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A6" w:rsidRDefault="002C385C">
      <w:pPr>
        <w:pStyle w:val="Heading1"/>
        <w:ind w:left="360" w:right="360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1056005" cy="678815"/>
                <wp:effectExtent l="0" t="0" r="127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 – verified against: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Passport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Driving licence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photocard</w:t>
                            </w:r>
                            <w:proofErr w:type="spellEnd"/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 ID card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Connexions card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</w:t>
                            </w:r>
                          </w:p>
                          <w:p w:rsidR="002C06A6" w:rsidRDefault="002C06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5pt;margin-top:-36pt;width:83.15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" stroked="f">
                <v:textbox>
                  <w:txbxContent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 – verified against: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Passport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Driving licence photocard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Student ID card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Connexions card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</w:t>
                      </w:r>
                    </w:p>
                    <w:p w:rsidR="002C06A6" w:rsidRDefault="002C06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980440" cy="1206500"/>
                <wp:effectExtent l="9525" t="9525" r="10160" b="12700"/>
                <wp:wrapTight wrapText="bothSides">
                  <wp:wrapPolygon edited="0">
                    <wp:start x="-140" y="0"/>
                    <wp:lineTo x="-140" y="21600"/>
                    <wp:lineTo x="21740" y="21600"/>
                    <wp:lineTo x="21740" y="0"/>
                    <wp:lineTo x="-14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A6" w:rsidRDefault="002C06A6"/>
                          <w:p w:rsidR="002C06A6" w:rsidRDefault="002C06A6"/>
                          <w:p w:rsidR="002C06A6" w:rsidRDefault="002C06A6"/>
                          <w:p w:rsidR="002C06A6" w:rsidRDefault="002C06A6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Attach recent </w:t>
                            </w:r>
                          </w:p>
                          <w:p w:rsidR="002C06A6" w:rsidRDefault="002C06A6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passport-size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photograph</w:t>
                            </w:r>
                          </w:p>
                          <w:p w:rsidR="002C06A6" w:rsidRDefault="002C06A6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in;margin-top:-9pt;width:77.2pt;height: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">
                <v:textbox>
                  <w:txbxContent>
                    <w:p w:rsidR="002C06A6" w:rsidRDefault="002C06A6"/>
                    <w:p w:rsidR="002C06A6" w:rsidRDefault="002C06A6"/>
                    <w:p w:rsidR="002C06A6" w:rsidRDefault="002C06A6"/>
                    <w:p w:rsidR="002C06A6" w:rsidRDefault="002C06A6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Attach recent </w:t>
                      </w:r>
                    </w:p>
                    <w:p w:rsidR="002C06A6" w:rsidRDefault="002C06A6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passport-size photograph</w:t>
                      </w:r>
                    </w:p>
                    <w:p w:rsidR="002C06A6" w:rsidRDefault="002C06A6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here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D58A0">
        <w:rPr>
          <w:noProof/>
          <w:lang w:eastAsia="en-GB"/>
        </w:rPr>
        <w:drawing>
          <wp:inline distT="0" distB="0" distL="0" distR="0">
            <wp:extent cx="1800225" cy="742950"/>
            <wp:effectExtent l="19050" t="0" r="9525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A6" w:rsidRDefault="002C06A6"/>
    <w:p w:rsidR="002C06A6" w:rsidRDefault="006B3AEE">
      <w:pPr>
        <w:pStyle w:val="Heading1"/>
        <w:ind w:right="360"/>
        <w:rPr>
          <w:sz w:val="28"/>
        </w:rPr>
      </w:pPr>
      <w:r>
        <w:rPr>
          <w:sz w:val="28"/>
        </w:rPr>
        <w:t>Disclosure &amp; Barring Service</w:t>
      </w:r>
    </w:p>
    <w:p w:rsidR="002C06A6" w:rsidRDefault="002C06A6">
      <w:pPr>
        <w:pStyle w:val="Heading2"/>
        <w:ind w:left="0" w:right="360"/>
      </w:pPr>
      <w:r>
        <w:rPr>
          <w:sz w:val="28"/>
        </w:rPr>
        <w:t xml:space="preserve">Photograph Identification Form – visual verification </w:t>
      </w:r>
    </w:p>
    <w:p w:rsidR="002C06A6" w:rsidRDefault="002C06A6">
      <w:pPr>
        <w:ind w:right="360"/>
        <w:rPr>
          <w:rFonts w:ascii="Arial" w:hAnsi="Arial" w:cs="Arial"/>
          <w:b/>
          <w:bCs/>
        </w:rPr>
      </w:pPr>
    </w:p>
    <w:p w:rsidR="002C06A6" w:rsidRDefault="002C06A6">
      <w:pPr>
        <w:ind w:right="360"/>
        <w:rPr>
          <w:rFonts w:ascii="Arial" w:hAnsi="Arial" w:cs="Arial"/>
          <w:b/>
          <w:bCs/>
        </w:rPr>
      </w:pPr>
    </w:p>
    <w:p w:rsidR="002C06A6" w:rsidRDefault="002C06A6">
      <w:pPr>
        <w:pStyle w:val="BodyText"/>
      </w:pPr>
      <w:r>
        <w:t xml:space="preserve">In line with procedures from the </w:t>
      </w:r>
      <w:r w:rsidR="006B3AEE">
        <w:t xml:space="preserve">Disclosure &amp; Barring Service (DBS formerly </w:t>
      </w:r>
      <w:r>
        <w:t xml:space="preserve">Criminal Records </w:t>
      </w:r>
      <w:r w:rsidR="00AC580F">
        <w:t>Bureau)</w:t>
      </w:r>
      <w:r>
        <w:t xml:space="preserve">, all applicants/students must now provide photographic evidence and undergo visual verification to support their </w:t>
      </w:r>
      <w:r w:rsidR="006B3AEE">
        <w:t>DBS</w:t>
      </w:r>
      <w:r>
        <w:t xml:space="preserve"> application.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</w:p>
    <w:p w:rsidR="002C06A6" w:rsidRDefault="002C06A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photograph will be used as part of the visual identity process, signed and dated below by the interviewer/member of </w:t>
      </w:r>
      <w:smartTag w:uri="urn:schemas-microsoft-com:office:smarttags" w:element="PostalCode">
        <w:smartTag w:uri="urn:schemas-microsoft-com:office:smarttags" w:element="PersonName">
          <w:r>
            <w:rPr>
              <w:rFonts w:ascii="Arial" w:hAnsi="Arial" w:cs="Arial"/>
            </w:rPr>
            <w:t>Exeter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staff.  This form containing a recent photograph will be held in admissions and further checked against official documentation,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passport, driving licence </w:t>
      </w:r>
      <w:proofErr w:type="spellStart"/>
      <w:r>
        <w:rPr>
          <w:rFonts w:ascii="Arial" w:hAnsi="Arial" w:cs="Arial"/>
        </w:rPr>
        <w:t>photocard</w:t>
      </w:r>
      <w:proofErr w:type="spellEnd"/>
      <w:r>
        <w:rPr>
          <w:rFonts w:ascii="Arial" w:hAnsi="Arial" w:cs="Arial"/>
        </w:rPr>
        <w:t xml:space="preserve">, when you complete the </w:t>
      </w:r>
      <w:r w:rsidR="006B3AEE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application form.</w:t>
      </w:r>
    </w:p>
    <w:p w:rsidR="002C06A6" w:rsidRDefault="002C06A6">
      <w:pPr>
        <w:jc w:val="both"/>
        <w:rPr>
          <w:rFonts w:ascii="Arial" w:hAnsi="Arial" w:cs="Arial"/>
          <w:b/>
          <w:bCs/>
        </w:rPr>
      </w:pPr>
    </w:p>
    <w:p w:rsidR="002C06A6" w:rsidRDefault="002C06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very important that you complete your personal details in full.</w:t>
      </w:r>
    </w:p>
    <w:p w:rsidR="002C06A6" w:rsidRDefault="002C06A6">
      <w:pPr>
        <w:jc w:val="both"/>
        <w:rPr>
          <w:rFonts w:ascii="Arial" w:hAnsi="Arial" w:cs="Arial"/>
          <w:b/>
          <w:bCs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Name</w:t>
      </w:r>
      <w:r>
        <w:rPr>
          <w:rFonts w:ascii="Arial" w:hAnsi="Arial" w:cs="Arial"/>
          <w:b/>
          <w:bCs/>
        </w:rPr>
        <w:t>…………………………………………………….………………………………….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ostalCode">
          <w:r>
            <w:rPr>
              <w:rFonts w:ascii="Arial" w:hAnsi="Arial" w:cs="Arial"/>
              <w:b/>
              <w:bCs/>
              <w:sz w:val="28"/>
            </w:rPr>
            <w:t>Exeter</w:t>
          </w:r>
        </w:smartTag>
      </w:smartTag>
      <w:r>
        <w:rPr>
          <w:rFonts w:ascii="Arial" w:hAnsi="Arial" w:cs="Arial"/>
          <w:b/>
          <w:bCs/>
          <w:sz w:val="28"/>
        </w:rPr>
        <w:t xml:space="preserve"> Reference or GTTR Number</w:t>
      </w:r>
      <w:r>
        <w:rPr>
          <w:rFonts w:ascii="Arial" w:hAnsi="Arial" w:cs="Arial"/>
          <w:b/>
          <w:bCs/>
        </w:rPr>
        <w:t>………………………………</w:t>
      </w:r>
      <w:r w:rsidR="00297EDF">
        <w:rPr>
          <w:rFonts w:ascii="Arial" w:hAnsi="Arial" w:cs="Arial"/>
          <w:b/>
          <w:bCs/>
        </w:rPr>
        <w:t>…………….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pStyle w:val="Heading3"/>
        <w:rPr>
          <w:sz w:val="24"/>
        </w:rPr>
      </w:pPr>
      <w:r>
        <w:t>Date of Birth</w:t>
      </w:r>
      <w:r>
        <w:rPr>
          <w:sz w:val="24"/>
        </w:rPr>
        <w:t>……………………………………………………………………………..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Course Title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</w:p>
    <w:p w:rsidR="002C06A6" w:rsidRDefault="002C06A6">
      <w:pPr>
        <w:ind w:right="720"/>
        <w:jc w:val="both"/>
      </w:pPr>
      <w:r>
        <w:rPr>
          <w:rFonts w:ascii="Arial" w:hAnsi="Arial" w:cs="Arial"/>
          <w:b/>
          <w:bCs/>
        </w:rPr>
        <w:t xml:space="preserve">Instructions - </w:t>
      </w:r>
      <w:r>
        <w:rPr>
          <w:rFonts w:ascii="Arial" w:hAnsi="Arial" w:cs="Arial"/>
        </w:rPr>
        <w:t>Please obtain one colour photograph of head and shoulders only, ensuring that a light background is used, and secure in the space provided above.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it to the address below as soon as possible.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Telephone: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EB71A1">
        <w:rPr>
          <w:rFonts w:ascii="Arial" w:hAnsi="Arial" w:cs="Arial"/>
          <w:color w:val="000000"/>
          <w:sz w:val="22"/>
          <w:szCs w:val="22"/>
        </w:rPr>
        <w:t>+44 (</w:t>
      </w:r>
      <w:r w:rsidRPr="00E07866">
        <w:rPr>
          <w:rFonts w:ascii="Arial" w:hAnsi="Arial" w:cs="Arial"/>
          <w:color w:val="000000"/>
          <w:sz w:val="22"/>
          <w:szCs w:val="22"/>
        </w:rPr>
        <w:t>0</w:t>
      </w:r>
      <w:r w:rsidR="00EB71A1">
        <w:rPr>
          <w:rFonts w:ascii="Arial" w:hAnsi="Arial" w:cs="Arial"/>
          <w:color w:val="000000"/>
          <w:sz w:val="22"/>
          <w:szCs w:val="22"/>
        </w:rPr>
        <w:t>)</w:t>
      </w:r>
      <w:r w:rsidRPr="00E07866">
        <w:rPr>
          <w:rFonts w:ascii="Arial" w:hAnsi="Arial" w:cs="Arial"/>
          <w:color w:val="000000"/>
          <w:sz w:val="22"/>
          <w:szCs w:val="22"/>
        </w:rPr>
        <w:t>1392 723031</w:t>
      </w: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Email: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hyperlink r:id="rId6" w:history="1">
        <w:r w:rsidR="006B3AEE" w:rsidRPr="00151531">
          <w:rPr>
            <w:rStyle w:val="Hyperlink"/>
            <w:rFonts w:ascii="Arial" w:hAnsi="Arial" w:cs="Arial"/>
            <w:sz w:val="22"/>
            <w:szCs w:val="22"/>
          </w:rPr>
          <w:t>admissionsDBS@exeter.ac.uk</w:t>
        </w:r>
      </w:hyperlink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Address: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del w:id="1" w:author="Hearth, Kim" w:date="2019-10-10T09:50:00Z">
        <w:r w:rsidR="006B3AEE" w:rsidDel="00AC580F">
          <w:rPr>
            <w:rFonts w:ascii="Arial" w:hAnsi="Arial" w:cs="Arial"/>
            <w:color w:val="000000"/>
            <w:sz w:val="22"/>
            <w:szCs w:val="22"/>
          </w:rPr>
          <w:delText>DBS</w:delText>
        </w:r>
      </w:del>
      <w:r w:rsidRPr="00E07866">
        <w:rPr>
          <w:rFonts w:ascii="Arial" w:hAnsi="Arial" w:cs="Arial"/>
          <w:color w:val="000000"/>
          <w:sz w:val="22"/>
          <w:szCs w:val="22"/>
        </w:rPr>
        <w:t xml:space="preserve"> Admissions Office</w:t>
      </w:r>
    </w:p>
    <w:p w:rsidR="00E07866" w:rsidRPr="00E07866" w:rsidRDefault="00E07866" w:rsidP="00E07866">
      <w:pPr>
        <w:ind w:left="1134"/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University of Exeter</w:t>
      </w:r>
    </w:p>
    <w:p w:rsidR="00E07866" w:rsidRPr="00E07866" w:rsidRDefault="00E07866" w:rsidP="00E07866">
      <w:pPr>
        <w:ind w:left="567" w:firstLine="567"/>
        <w:rPr>
          <w:rFonts w:ascii="Arial" w:hAnsi="Arial" w:cs="Arial"/>
          <w:color w:val="000000"/>
          <w:sz w:val="22"/>
          <w:szCs w:val="22"/>
        </w:rPr>
      </w:pPr>
      <w:del w:id="2" w:author="Hearth, Kim" w:date="2019-10-10T09:51:00Z">
        <w:r w:rsidRPr="00E07866" w:rsidDel="00AC580F">
          <w:rPr>
            <w:rFonts w:ascii="Arial" w:hAnsi="Arial" w:cs="Arial"/>
            <w:color w:val="000000"/>
            <w:sz w:val="22"/>
            <w:szCs w:val="22"/>
          </w:rPr>
          <w:delText>Laver Building (8</w:delText>
        </w:r>
        <w:r w:rsidRPr="00E07866" w:rsidDel="00AC580F">
          <w:rPr>
            <w:rFonts w:ascii="Arial" w:hAnsi="Arial" w:cs="Arial"/>
            <w:color w:val="000000"/>
            <w:sz w:val="22"/>
            <w:szCs w:val="22"/>
            <w:vertAlign w:val="superscript"/>
          </w:rPr>
          <w:delText>th</w:delText>
        </w:r>
        <w:r w:rsidRPr="00E07866" w:rsidDel="00AC580F">
          <w:rPr>
            <w:rFonts w:ascii="Arial" w:hAnsi="Arial" w:cs="Arial"/>
            <w:color w:val="000000"/>
            <w:sz w:val="22"/>
            <w:szCs w:val="22"/>
          </w:rPr>
          <w:delText xml:space="preserve"> Floor)</w:delText>
        </w:r>
      </w:del>
      <w:ins w:id="3" w:author="Hearth, Kim" w:date="2019-10-10T09:51:00Z">
        <w:r w:rsidR="00AC580F">
          <w:rPr>
            <w:rFonts w:ascii="Arial" w:hAnsi="Arial" w:cs="Arial"/>
            <w:color w:val="000000"/>
            <w:sz w:val="22"/>
            <w:szCs w:val="22"/>
          </w:rPr>
          <w:t>The Innovation Centre</w:t>
        </w:r>
      </w:ins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del w:id="4" w:author="Hearth, Kim" w:date="2019-10-10T09:51:00Z">
        <w:r w:rsidRPr="00E07866" w:rsidDel="00AC580F">
          <w:rPr>
            <w:rFonts w:ascii="Arial" w:hAnsi="Arial" w:cs="Arial"/>
            <w:color w:val="000000"/>
            <w:sz w:val="22"/>
            <w:szCs w:val="22"/>
          </w:rPr>
          <w:delText>North Park Road</w:delText>
        </w:r>
      </w:del>
      <w:ins w:id="5" w:author="Hearth, Kim" w:date="2019-10-10T09:51:00Z">
        <w:r w:rsidR="00AC580F">
          <w:rPr>
            <w:rFonts w:ascii="Arial" w:hAnsi="Arial" w:cs="Arial"/>
            <w:color w:val="000000"/>
            <w:sz w:val="22"/>
            <w:szCs w:val="22"/>
          </w:rPr>
          <w:t>Rennes Drive</w:t>
        </w:r>
      </w:ins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Exeter</w:t>
      </w:r>
    </w:p>
    <w:p w:rsidR="00E07866" w:rsidRPr="00E07866" w:rsidRDefault="00E07866" w:rsidP="00E07866">
      <w:pPr>
        <w:rPr>
          <w:rFonts w:ascii="Arial" w:hAnsi="Arial" w:cs="Arial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EX4 4</w:t>
      </w:r>
      <w:del w:id="6" w:author="Hearth, Kim" w:date="2019-10-10T09:51:00Z">
        <w:r w:rsidRPr="00E07866" w:rsidDel="00AC580F">
          <w:rPr>
            <w:rFonts w:ascii="Arial" w:hAnsi="Arial" w:cs="Arial"/>
            <w:color w:val="000000"/>
            <w:sz w:val="22"/>
            <w:szCs w:val="22"/>
          </w:rPr>
          <w:delText>QE</w:delText>
        </w:r>
      </w:del>
      <w:ins w:id="7" w:author="Hearth, Kim" w:date="2019-10-10T09:51:00Z">
        <w:r w:rsidR="00AC580F">
          <w:rPr>
            <w:rFonts w:ascii="Arial" w:hAnsi="Arial" w:cs="Arial"/>
            <w:color w:val="000000"/>
            <w:sz w:val="22"/>
            <w:szCs w:val="22"/>
          </w:rPr>
          <w:t>RN</w:t>
        </w:r>
      </w:ins>
    </w:p>
    <w:p w:rsidR="002C06A6" w:rsidRDefault="002C06A6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2C06A6" w:rsidRPr="00966993" w:rsidRDefault="00297EDF" w:rsidP="00E07866">
      <w:pPr>
        <w:pStyle w:val="Heading5"/>
        <w:jc w:val="left"/>
        <w:rPr>
          <w:sz w:val="32"/>
          <w:szCs w:val="32"/>
        </w:rPr>
      </w:pPr>
      <w:r>
        <w:rPr>
          <w:sz w:val="32"/>
          <w:szCs w:val="32"/>
        </w:rPr>
        <w:t>T</w:t>
      </w:r>
      <w:r w:rsidRPr="00966993">
        <w:rPr>
          <w:sz w:val="32"/>
          <w:szCs w:val="32"/>
        </w:rPr>
        <w:t xml:space="preserve">his form must be </w:t>
      </w:r>
      <w:r>
        <w:rPr>
          <w:sz w:val="32"/>
          <w:szCs w:val="32"/>
        </w:rPr>
        <w:t>returned before your PGCE interview to be signed by an Exeter University member of staff</w:t>
      </w:r>
      <w:r w:rsidRPr="00966993">
        <w:rPr>
          <w:sz w:val="32"/>
          <w:szCs w:val="32"/>
        </w:rPr>
        <w:t xml:space="preserve">: visual verification must be completed as part of your </w:t>
      </w:r>
      <w:r w:rsidR="006B3AEE">
        <w:rPr>
          <w:sz w:val="32"/>
          <w:szCs w:val="32"/>
        </w:rPr>
        <w:t>DBS</w:t>
      </w:r>
      <w:r w:rsidRPr="00966993">
        <w:rPr>
          <w:sz w:val="32"/>
          <w:szCs w:val="32"/>
        </w:rPr>
        <w:t xml:space="preserve"> application</w:t>
      </w:r>
    </w:p>
    <w:p w:rsidR="002C06A6" w:rsidRDefault="002C385C">
      <w:pPr>
        <w:ind w:righ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3997960" cy="0"/>
                <wp:effectExtent l="9525" t="13970" r="12065" b="508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DCA4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30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Sd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"/>
            </w:pict>
          </mc:Fallback>
        </mc:AlternateContent>
      </w:r>
    </w:p>
    <w:p w:rsidR="002C06A6" w:rsidRPr="003B4D5E" w:rsidRDefault="003B4D5E" w:rsidP="003B4D5E">
      <w:pPr>
        <w:ind w:right="720"/>
        <w:rPr>
          <w:rFonts w:ascii="Arial" w:hAnsi="Arial" w:cs="Arial"/>
          <w:bCs/>
          <w:sz w:val="20"/>
          <w:szCs w:val="20"/>
        </w:rPr>
      </w:pPr>
      <w:r w:rsidRPr="003B4D5E">
        <w:rPr>
          <w:rFonts w:ascii="Arial" w:hAnsi="Arial" w:cs="Arial"/>
          <w:bCs/>
          <w:sz w:val="20"/>
          <w:szCs w:val="20"/>
        </w:rPr>
        <w:t>For office use only</w:t>
      </w:r>
    </w:p>
    <w:p w:rsidR="00297EDF" w:rsidRDefault="00297EDF">
      <w:pPr>
        <w:ind w:right="720"/>
        <w:jc w:val="center"/>
        <w:rPr>
          <w:rFonts w:ascii="Arial" w:hAnsi="Arial" w:cs="Arial"/>
          <w:b/>
          <w:bCs/>
        </w:rPr>
      </w:pPr>
    </w:p>
    <w:p w:rsidR="00297EDF" w:rsidRDefault="00297EDF">
      <w:pPr>
        <w:ind w:right="720"/>
        <w:jc w:val="center"/>
        <w:rPr>
          <w:rFonts w:ascii="Arial" w:hAnsi="Arial" w:cs="Arial"/>
          <w:b/>
          <w:bCs/>
        </w:rPr>
      </w:pPr>
    </w:p>
    <w:p w:rsidR="002C06A6" w:rsidRDefault="002C06A6">
      <w:pPr>
        <w:ind w:left="-180" w:right="720"/>
        <w:rPr>
          <w:rFonts w:ascii="Arial" w:hAnsi="Arial" w:cs="Arial"/>
        </w:rPr>
      </w:pPr>
    </w:p>
    <w:p w:rsidR="002C06A6" w:rsidRDefault="002C06A6">
      <w:pPr>
        <w:pStyle w:val="Heading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Signature:</w:t>
      </w:r>
      <w:r>
        <w:rPr>
          <w:b w:val="0"/>
          <w:bCs w:val="0"/>
          <w:sz w:val="24"/>
        </w:rPr>
        <w:tab/>
        <w:t>……………………………………………..………………Date: ……………………..</w:t>
      </w:r>
    </w:p>
    <w:sectPr w:rsidR="002C06A6" w:rsidSect="00DF18C7">
      <w:pgSz w:w="11906" w:h="16838"/>
      <w:pgMar w:top="89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arth, Kim">
    <w15:presenceInfo w15:providerId="AD" w15:userId="S-1-5-21-2929260712-720396524-3344548481-16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3"/>
    <w:rsid w:val="000D58A0"/>
    <w:rsid w:val="001C5A61"/>
    <w:rsid w:val="001F1A41"/>
    <w:rsid w:val="00297EDF"/>
    <w:rsid w:val="002C06A6"/>
    <w:rsid w:val="002C385C"/>
    <w:rsid w:val="003B4D5E"/>
    <w:rsid w:val="00545CFC"/>
    <w:rsid w:val="005D5086"/>
    <w:rsid w:val="006B3AEE"/>
    <w:rsid w:val="00966993"/>
    <w:rsid w:val="00AC580F"/>
    <w:rsid w:val="00B478ED"/>
    <w:rsid w:val="00DF18C7"/>
    <w:rsid w:val="00E07866"/>
    <w:rsid w:val="00E14184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B6D9126-D346-4DAE-BA54-7A7BBE9E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18C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F18C7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F18C7"/>
    <w:pPr>
      <w:keepNext/>
      <w:ind w:right="720"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DF18C7"/>
    <w:pPr>
      <w:keepNext/>
      <w:ind w:right="7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F18C7"/>
    <w:pPr>
      <w:keepNext/>
      <w:ind w:right="720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DF18C7"/>
    <w:pPr>
      <w:keepNext/>
      <w:ind w:left="-1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18C7"/>
    <w:pPr>
      <w:ind w:right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DF18C7"/>
    <w:rPr>
      <w:color w:val="0000FF"/>
      <w:u w:val="single"/>
    </w:rPr>
  </w:style>
  <w:style w:type="paragraph" w:styleId="BodyText2">
    <w:name w:val="Body Text 2"/>
    <w:basedOn w:val="Normal"/>
    <w:rsid w:val="00DF18C7"/>
    <w:pPr>
      <w:jc w:val="center"/>
    </w:pPr>
  </w:style>
  <w:style w:type="paragraph" w:styleId="BodyText3">
    <w:name w:val="Body Text 3"/>
    <w:basedOn w:val="Normal"/>
    <w:rsid w:val="00DF18C7"/>
    <w:pPr>
      <w:ind w:right="720"/>
    </w:pPr>
    <w:rPr>
      <w:rFonts w:ascii="Arial Black" w:hAnsi="Arial Black"/>
      <w:sz w:val="16"/>
    </w:rPr>
  </w:style>
  <w:style w:type="paragraph" w:styleId="BalloonText">
    <w:name w:val="Balloon Text"/>
    <w:basedOn w:val="Normal"/>
    <w:link w:val="BalloonTextChar"/>
    <w:rsid w:val="006B3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AE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D50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sionsDBS@exe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E101-E10D-4C08-B78C-B4A490D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1689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mailto:admissionsCRB@exeter.ac.uk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Hearth, Kim</dc:creator>
  <cp:keywords/>
  <dc:description/>
  <cp:lastModifiedBy>Tanner, Jane</cp:lastModifiedBy>
  <cp:revision>2</cp:revision>
  <cp:lastPrinted>2007-10-02T13:54:00Z</cp:lastPrinted>
  <dcterms:created xsi:type="dcterms:W3CDTF">2020-01-30T14:50:00Z</dcterms:created>
  <dcterms:modified xsi:type="dcterms:W3CDTF">2020-01-30T14:50:00Z</dcterms:modified>
</cp:coreProperties>
</file>