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73" w:rsidRDefault="00C50246">
      <w:pPr>
        <w:pStyle w:val="Heading1"/>
        <w:ind w:left="360" w:right="360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1056005" cy="678815"/>
                <wp:effectExtent l="0" t="0" r="127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 – verified against: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Passport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Driving licence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photocard</w:t>
                            </w:r>
                            <w:proofErr w:type="spellEnd"/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 ID card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Connexions card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</w:t>
                            </w:r>
                          </w:p>
                          <w:p w:rsidR="00974573" w:rsidRDefault="0097457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5pt;margin-top:-36pt;width:83.15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" stroked="f">
                <v:textbox>
                  <w:txbxContent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 – verified against: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Passport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Driving licence photocard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 ID card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Connexions card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Other</w:t>
                      </w:r>
                    </w:p>
                    <w:p w:rsidR="00974573" w:rsidRDefault="0097457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980440" cy="1206500"/>
                <wp:effectExtent l="9525" t="9525" r="10160" b="12700"/>
                <wp:wrapTight wrapText="bothSides">
                  <wp:wrapPolygon edited="0">
                    <wp:start x="-140" y="0"/>
                    <wp:lineTo x="-140" y="21600"/>
                    <wp:lineTo x="21740" y="21600"/>
                    <wp:lineTo x="21740" y="0"/>
                    <wp:lineTo x="-14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73" w:rsidRDefault="00974573"/>
                          <w:p w:rsidR="00974573" w:rsidRDefault="00974573"/>
                          <w:p w:rsidR="00974573" w:rsidRPr="00C7447F" w:rsidRDefault="00974573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Attach recent </w:t>
                            </w:r>
                          </w:p>
                          <w:p w:rsidR="00974573" w:rsidRPr="00C7447F" w:rsidRDefault="00974573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passport-size</w:t>
                            </w:r>
                            <w:proofErr w:type="gramEnd"/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photograph</w:t>
                            </w:r>
                          </w:p>
                          <w:p w:rsidR="00974573" w:rsidRPr="00C7447F" w:rsidRDefault="00974573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74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in;margin-top:-9pt;width:77.2pt;height: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">
                <v:textbox>
                  <w:txbxContent>
                    <w:p w:rsidR="00974573" w:rsidRDefault="00974573"/>
                    <w:p w:rsidR="00974573" w:rsidRDefault="00974573"/>
                    <w:p w:rsidR="00974573" w:rsidRPr="00C7447F" w:rsidRDefault="00974573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4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Attach recent </w:t>
                      </w:r>
                    </w:p>
                    <w:p w:rsidR="00974573" w:rsidRPr="00C7447F" w:rsidRDefault="00974573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47F">
                        <w:rPr>
                          <w:rFonts w:ascii="Arial" w:hAnsi="Arial" w:cs="Arial"/>
                          <w:sz w:val="22"/>
                          <w:szCs w:val="22"/>
                        </w:rPr>
                        <w:t>passport-size photograph</w:t>
                      </w:r>
                    </w:p>
                    <w:p w:rsidR="00974573" w:rsidRPr="00C7447F" w:rsidRDefault="00974573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47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74573">
        <w:t xml:space="preserve"> </w:t>
      </w:r>
      <w:r w:rsidR="002441E2">
        <w:rPr>
          <w:noProof/>
          <w:lang w:eastAsia="en-GB"/>
        </w:rPr>
        <w:drawing>
          <wp:inline distT="0" distB="0" distL="0" distR="0">
            <wp:extent cx="1800225" cy="742950"/>
            <wp:effectExtent l="19050" t="0" r="9525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E3" w:rsidRPr="00BA73E3" w:rsidRDefault="00BA73E3" w:rsidP="00BA73E3"/>
    <w:p w:rsidR="00974573" w:rsidRDefault="005C02F9">
      <w:pPr>
        <w:pStyle w:val="Heading1"/>
        <w:ind w:right="360"/>
        <w:rPr>
          <w:sz w:val="28"/>
        </w:rPr>
      </w:pPr>
      <w:r>
        <w:rPr>
          <w:sz w:val="28"/>
        </w:rPr>
        <w:t>Disclosure &amp; Barring Service</w:t>
      </w:r>
    </w:p>
    <w:p w:rsidR="00974573" w:rsidRDefault="00974573">
      <w:pPr>
        <w:pStyle w:val="Heading2"/>
        <w:ind w:left="0" w:right="360"/>
      </w:pPr>
      <w:r>
        <w:rPr>
          <w:sz w:val="28"/>
        </w:rPr>
        <w:t xml:space="preserve">Photograph Identification Form – visual verification </w:t>
      </w:r>
    </w:p>
    <w:p w:rsidR="00974573" w:rsidRDefault="00974573">
      <w:pPr>
        <w:ind w:right="360"/>
        <w:rPr>
          <w:rFonts w:ascii="Arial" w:hAnsi="Arial" w:cs="Arial"/>
          <w:b/>
          <w:bCs/>
        </w:rPr>
      </w:pPr>
    </w:p>
    <w:p w:rsidR="00974573" w:rsidRDefault="00974573">
      <w:pPr>
        <w:pStyle w:val="BodyText"/>
      </w:pPr>
      <w:r>
        <w:t xml:space="preserve">In line with procedures from the </w:t>
      </w:r>
      <w:r w:rsidR="005C02F9">
        <w:t xml:space="preserve">Disclosure &amp; Barring Service (DBS formerly </w:t>
      </w:r>
      <w:r>
        <w:t xml:space="preserve">Criminal Records Bureau), all applicants/students must now provide photographic evidence and undergo visual verification to support their </w:t>
      </w:r>
      <w:r w:rsidR="005C02F9">
        <w:t>DBS</w:t>
      </w:r>
      <w:r>
        <w:t xml:space="preserve"> application.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</w:p>
    <w:p w:rsidR="00974573" w:rsidRDefault="0097457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55D21">
        <w:rPr>
          <w:rFonts w:ascii="Arial" w:hAnsi="Arial" w:cs="Arial"/>
        </w:rPr>
        <w:t xml:space="preserve">attached </w:t>
      </w:r>
      <w:r>
        <w:rPr>
          <w:rFonts w:ascii="Arial" w:hAnsi="Arial" w:cs="Arial"/>
        </w:rPr>
        <w:t xml:space="preserve">photograph will be used as part of the visual identity process, signed and dated below by the interviewer/member of </w:t>
      </w:r>
      <w:smartTag w:uri="urn:schemas-microsoft-com:office:smarttags" w:element="PostalCode">
        <w:smartTag w:uri="urn:schemas-microsoft-com:office:smarttags" w:element="PersonName">
          <w:r>
            <w:rPr>
              <w:rFonts w:ascii="Arial" w:hAnsi="Arial" w:cs="Arial"/>
            </w:rPr>
            <w:t>Exeter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staff</w:t>
      </w:r>
      <w:r w:rsidR="00555D21">
        <w:rPr>
          <w:rFonts w:ascii="Arial" w:hAnsi="Arial" w:cs="Arial"/>
        </w:rPr>
        <w:t xml:space="preserve"> or professional who knows you</w:t>
      </w:r>
      <w:r>
        <w:rPr>
          <w:rFonts w:ascii="Arial" w:hAnsi="Arial" w:cs="Arial"/>
        </w:rPr>
        <w:t>.  This form containing a recent photograph will be held in admissions and further checked against official documentation, i</w:t>
      </w:r>
      <w:r w:rsidR="00600244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6002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passport, driving licence </w:t>
      </w:r>
      <w:proofErr w:type="spellStart"/>
      <w:r>
        <w:rPr>
          <w:rFonts w:ascii="Arial" w:hAnsi="Arial" w:cs="Arial"/>
        </w:rPr>
        <w:t>photocard</w:t>
      </w:r>
      <w:proofErr w:type="spellEnd"/>
      <w:r>
        <w:rPr>
          <w:rFonts w:ascii="Arial" w:hAnsi="Arial" w:cs="Arial"/>
        </w:rPr>
        <w:t xml:space="preserve">, when you complete the </w:t>
      </w:r>
      <w:r w:rsidR="005C02F9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application form.</w:t>
      </w:r>
    </w:p>
    <w:p w:rsidR="00974573" w:rsidRDefault="00974573">
      <w:pPr>
        <w:jc w:val="both"/>
        <w:rPr>
          <w:rFonts w:ascii="Arial" w:hAnsi="Arial" w:cs="Arial"/>
          <w:b/>
          <w:bCs/>
        </w:rPr>
      </w:pPr>
    </w:p>
    <w:p w:rsidR="00974573" w:rsidRDefault="009745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is very important that you complete your personal details in full.</w:t>
      </w:r>
    </w:p>
    <w:p w:rsidR="00974573" w:rsidRDefault="00974573">
      <w:pPr>
        <w:jc w:val="both"/>
        <w:rPr>
          <w:rFonts w:ascii="Arial" w:hAnsi="Arial" w:cs="Arial"/>
          <w:b/>
          <w:bCs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Name</w:t>
      </w:r>
      <w:r>
        <w:rPr>
          <w:rFonts w:ascii="Arial" w:hAnsi="Arial" w:cs="Arial"/>
          <w:b/>
          <w:bCs/>
        </w:rPr>
        <w:t>…………………………………………………….………………………………….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ostalCode">
          <w:r>
            <w:rPr>
              <w:rFonts w:ascii="Arial" w:hAnsi="Arial" w:cs="Arial"/>
              <w:b/>
              <w:bCs/>
              <w:sz w:val="28"/>
            </w:rPr>
            <w:t>Exeter</w:t>
          </w:r>
        </w:smartTag>
      </w:smartTag>
      <w:r>
        <w:rPr>
          <w:rFonts w:ascii="Arial" w:hAnsi="Arial" w:cs="Arial"/>
          <w:b/>
          <w:bCs/>
          <w:sz w:val="28"/>
        </w:rPr>
        <w:t xml:space="preserve"> Reference or GTTR or UCAS Number</w:t>
      </w:r>
      <w:r>
        <w:rPr>
          <w:rFonts w:ascii="Arial" w:hAnsi="Arial" w:cs="Arial"/>
          <w:b/>
          <w:bCs/>
        </w:rPr>
        <w:t>……………………………….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pStyle w:val="Heading3"/>
        <w:rPr>
          <w:sz w:val="24"/>
        </w:rPr>
      </w:pPr>
      <w:r>
        <w:t>Date of Birth</w:t>
      </w:r>
      <w:r>
        <w:rPr>
          <w:sz w:val="24"/>
        </w:rPr>
        <w:t>……………………………………………………………………………..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Course Title</w:t>
      </w:r>
      <w:r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</w:p>
    <w:p w:rsidR="00974573" w:rsidRDefault="00974573">
      <w:pPr>
        <w:ind w:right="720"/>
        <w:jc w:val="both"/>
      </w:pPr>
      <w:r>
        <w:rPr>
          <w:rFonts w:ascii="Arial" w:hAnsi="Arial" w:cs="Arial"/>
          <w:b/>
          <w:bCs/>
        </w:rPr>
        <w:t xml:space="preserve">Instructions - </w:t>
      </w:r>
      <w:r>
        <w:rPr>
          <w:rFonts w:ascii="Arial" w:hAnsi="Arial" w:cs="Arial"/>
        </w:rPr>
        <w:t>Please obtain one colour photograph of head and shoulders only, ensuring that a light background is used, and secure in the space provided above.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this form and return it to the address below as soon as possible.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Telephone: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3E060C">
        <w:rPr>
          <w:rFonts w:ascii="Arial" w:hAnsi="Arial" w:cs="Arial"/>
          <w:color w:val="000000"/>
          <w:sz w:val="22"/>
          <w:szCs w:val="22"/>
        </w:rPr>
        <w:t>+44 (</w:t>
      </w:r>
      <w:r w:rsidRPr="00E07866">
        <w:rPr>
          <w:rFonts w:ascii="Arial" w:hAnsi="Arial" w:cs="Arial"/>
          <w:color w:val="000000"/>
          <w:sz w:val="22"/>
          <w:szCs w:val="22"/>
        </w:rPr>
        <w:t>0</w:t>
      </w:r>
      <w:r w:rsidR="003E060C">
        <w:rPr>
          <w:rFonts w:ascii="Arial" w:hAnsi="Arial" w:cs="Arial"/>
          <w:color w:val="000000"/>
          <w:sz w:val="22"/>
          <w:szCs w:val="22"/>
        </w:rPr>
        <w:t>)</w:t>
      </w:r>
      <w:r w:rsidRPr="00E07866">
        <w:rPr>
          <w:rFonts w:ascii="Arial" w:hAnsi="Arial" w:cs="Arial"/>
          <w:color w:val="000000"/>
          <w:sz w:val="22"/>
          <w:szCs w:val="22"/>
        </w:rPr>
        <w:t>1392 723031</w:t>
      </w:r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Email: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hyperlink r:id="rId5" w:history="1">
        <w:r w:rsidR="005C02F9" w:rsidRPr="002042A5">
          <w:rPr>
            <w:rStyle w:val="Hyperlink"/>
            <w:rFonts w:ascii="Arial" w:hAnsi="Arial" w:cs="Arial"/>
            <w:sz w:val="22"/>
            <w:szCs w:val="22"/>
          </w:rPr>
          <w:t>admissionsDBS@exeter.ac.uk</w:t>
        </w:r>
      </w:hyperlink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Address:</w:t>
      </w:r>
      <w:r w:rsidRPr="00E07866">
        <w:rPr>
          <w:rFonts w:ascii="Arial" w:hAnsi="Arial" w:cs="Arial"/>
          <w:color w:val="000000"/>
          <w:sz w:val="22"/>
          <w:szCs w:val="22"/>
        </w:rPr>
        <w:tab/>
        <w:t>Admissions Office</w:t>
      </w:r>
    </w:p>
    <w:p w:rsidR="00BD4E1A" w:rsidRPr="00E07866" w:rsidRDefault="00BD4E1A" w:rsidP="00BD4E1A">
      <w:pPr>
        <w:ind w:left="1134"/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University of Exeter</w:t>
      </w:r>
    </w:p>
    <w:p w:rsidR="00BD4E1A" w:rsidRPr="00E07866" w:rsidRDefault="00C147E9" w:rsidP="00BD4E1A">
      <w:pPr>
        <w:ind w:left="567" w:firstLine="567"/>
        <w:rPr>
          <w:rFonts w:ascii="Arial" w:hAnsi="Arial" w:cs="Arial"/>
          <w:color w:val="000000"/>
          <w:sz w:val="22"/>
          <w:szCs w:val="22"/>
        </w:rPr>
      </w:pPr>
      <w:ins w:id="0" w:author="Hearth, Kim" w:date="2019-10-10T10:00:00Z">
        <w:r>
          <w:rPr>
            <w:rFonts w:ascii="Arial" w:hAnsi="Arial" w:cs="Arial"/>
            <w:color w:val="000000"/>
            <w:sz w:val="22"/>
            <w:szCs w:val="22"/>
          </w:rPr>
          <w:t>The Innovation Centre</w:t>
        </w:r>
      </w:ins>
    </w:p>
    <w:p w:rsidR="00BD4E1A" w:rsidRPr="00E07866" w:rsidDel="00C147E9" w:rsidRDefault="00BD4E1A" w:rsidP="00BD4E1A">
      <w:pPr>
        <w:rPr>
          <w:del w:id="1" w:author="Hearth, Kim" w:date="2019-10-10T10:00:00Z"/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600244">
        <w:rPr>
          <w:rFonts w:ascii="Arial" w:hAnsi="Arial" w:cs="Arial"/>
          <w:color w:val="000000"/>
          <w:sz w:val="22"/>
          <w:szCs w:val="22"/>
        </w:rPr>
        <w:t>R</w:t>
      </w:r>
      <w:ins w:id="2" w:author="Hearth, Kim" w:date="2019-10-10T10:00:00Z">
        <w:r w:rsidR="00C147E9">
          <w:rPr>
            <w:rFonts w:ascii="Arial" w:hAnsi="Arial" w:cs="Arial"/>
            <w:color w:val="000000"/>
            <w:sz w:val="22"/>
            <w:szCs w:val="22"/>
          </w:rPr>
          <w:t>ennes Drive</w:t>
        </w:r>
      </w:ins>
    </w:p>
    <w:p w:rsidR="00BD4E1A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600244">
        <w:rPr>
          <w:rFonts w:ascii="Arial" w:hAnsi="Arial" w:cs="Arial"/>
          <w:color w:val="000000"/>
          <w:sz w:val="22"/>
          <w:szCs w:val="22"/>
        </w:rPr>
        <w:br/>
      </w:r>
      <w:r w:rsidR="00600244">
        <w:rPr>
          <w:rFonts w:ascii="Arial" w:hAnsi="Arial" w:cs="Arial"/>
          <w:color w:val="000000"/>
          <w:sz w:val="22"/>
          <w:szCs w:val="22"/>
        </w:rPr>
        <w:tab/>
      </w:r>
      <w:bookmarkStart w:id="3" w:name="_GoBack"/>
      <w:bookmarkEnd w:id="3"/>
      <w:r w:rsidRPr="00E07866">
        <w:rPr>
          <w:rFonts w:ascii="Arial" w:hAnsi="Arial" w:cs="Arial"/>
          <w:color w:val="000000"/>
          <w:sz w:val="22"/>
          <w:szCs w:val="22"/>
        </w:rPr>
        <w:tab/>
        <w:t>Exeter</w:t>
      </w:r>
    </w:p>
    <w:p w:rsidR="003E060C" w:rsidRPr="00E07866" w:rsidRDefault="003E060C" w:rsidP="003E060C">
      <w:pPr>
        <w:ind w:left="567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Devon</w:t>
      </w:r>
    </w:p>
    <w:p w:rsidR="003E060C" w:rsidRPr="003E060C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EX4 4</w:t>
      </w:r>
      <w:ins w:id="4" w:author="Hearth, Kim" w:date="2019-10-10T10:00:00Z">
        <w:r w:rsidR="00C147E9">
          <w:rPr>
            <w:rFonts w:ascii="Arial" w:hAnsi="Arial" w:cs="Arial"/>
            <w:color w:val="000000"/>
            <w:sz w:val="22"/>
            <w:szCs w:val="22"/>
          </w:rPr>
          <w:t>RN</w:t>
        </w:r>
      </w:ins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C50246">
      <w:pPr>
        <w:ind w:right="720"/>
        <w:jc w:val="center"/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3997960" cy="794385"/>
                <wp:effectExtent l="0" t="3175" r="254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573" w:rsidRPr="00C7447F" w:rsidRDefault="00C7447F">
                            <w:pPr>
                              <w:rPr>
                                <w:bCs/>
                              </w:rPr>
                            </w:pPr>
                            <w:r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It is important that this form is signed to verify your identity to complete the </w:t>
                            </w:r>
                            <w:r w:rsidR="005C02F9">
                              <w:rPr>
                                <w:rFonts w:ascii="Arial" w:hAnsi="Arial" w:cs="Arial"/>
                                <w:bCs/>
                              </w:rPr>
                              <w:t>DBS</w:t>
                            </w:r>
                            <w:r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 application process. </w:t>
                            </w:r>
                            <w:r w:rsidR="00555D21" w:rsidRPr="00C7447F">
                              <w:rPr>
                                <w:rFonts w:ascii="Arial" w:hAnsi="Arial" w:cs="Arial"/>
                                <w:bCs/>
                              </w:rPr>
                              <w:t>If t</w:t>
                            </w:r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his form has not </w:t>
                            </w:r>
                            <w:r w:rsidR="00BA73E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already </w:t>
                            </w:r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been signed/dated by an Exeter University member of staff: you can either come to </w:t>
                            </w:r>
                            <w:r w:rsidR="005C02F9">
                              <w:rPr>
                                <w:rFonts w:ascii="Arial" w:hAnsi="Arial" w:cs="Arial"/>
                                <w:bCs/>
                              </w:rPr>
                              <w:t>Admissions, 8</w:t>
                            </w:r>
                            <w:r w:rsidR="00564E99" w:rsidRPr="00564E99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 w:rsidR="005C02F9">
                              <w:rPr>
                                <w:rFonts w:ascii="Arial" w:hAnsi="Arial" w:cs="Arial"/>
                                <w:bCs/>
                              </w:rPr>
                              <w:t xml:space="preserve"> floor, Laver Building</w:t>
                            </w:r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 or alternatively ask a professional who knows you, </w:t>
                            </w:r>
                            <w:proofErr w:type="spellStart"/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>ie</w:t>
                            </w:r>
                            <w:proofErr w:type="spellEnd"/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 doctor, dentist, teacher, to sign/date the form and provide full details on the back, </w:t>
                            </w:r>
                            <w:proofErr w:type="spellStart"/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>ie</w:t>
                            </w:r>
                            <w:proofErr w:type="spellEnd"/>
                            <w:r w:rsidR="00974573" w:rsidRPr="00C7447F">
                              <w:rPr>
                                <w:rFonts w:ascii="Arial" w:hAnsi="Arial" w:cs="Arial"/>
                                <w:bCs/>
                              </w:rPr>
                              <w:t xml:space="preserve"> address, telephone number, occupation</w:t>
                            </w:r>
                            <w:r w:rsidR="00974573" w:rsidRPr="00C7447F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9pt;margin-top:.25pt;width:314.8pt;height:6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Qx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" stroked="f">
                <v:textbox>
                  <w:txbxContent>
                    <w:p w:rsidR="00974573" w:rsidRPr="00C7447F" w:rsidRDefault="00C7447F">
                      <w:pPr>
                        <w:rPr>
                          <w:bCs/>
                        </w:rPr>
                      </w:pPr>
                      <w:r w:rsidRPr="00C7447F">
                        <w:rPr>
                          <w:rFonts w:ascii="Arial" w:hAnsi="Arial" w:cs="Arial"/>
                          <w:bCs/>
                        </w:rPr>
                        <w:t xml:space="preserve">It is important that this form is signed to verify your identity to complete the </w:t>
                      </w:r>
                      <w:r w:rsidR="005C02F9">
                        <w:rPr>
                          <w:rFonts w:ascii="Arial" w:hAnsi="Arial" w:cs="Arial"/>
                          <w:bCs/>
                        </w:rPr>
                        <w:t>DBS</w:t>
                      </w:r>
                      <w:r w:rsidRPr="00C7447F">
                        <w:rPr>
                          <w:rFonts w:ascii="Arial" w:hAnsi="Arial" w:cs="Arial"/>
                          <w:bCs/>
                        </w:rPr>
                        <w:t xml:space="preserve"> application process. </w:t>
                      </w:r>
                      <w:r w:rsidR="00555D21" w:rsidRPr="00C7447F">
                        <w:rPr>
                          <w:rFonts w:ascii="Arial" w:hAnsi="Arial" w:cs="Arial"/>
                          <w:bCs/>
                        </w:rPr>
                        <w:t>If t</w:t>
                      </w:r>
                      <w:r w:rsidR="00974573" w:rsidRPr="00C7447F">
                        <w:rPr>
                          <w:rFonts w:ascii="Arial" w:hAnsi="Arial" w:cs="Arial"/>
                          <w:bCs/>
                        </w:rPr>
                        <w:t xml:space="preserve">his form has not </w:t>
                      </w:r>
                      <w:r w:rsidR="00BA73E3" w:rsidRPr="00C7447F">
                        <w:rPr>
                          <w:rFonts w:ascii="Arial" w:hAnsi="Arial" w:cs="Arial"/>
                          <w:bCs/>
                        </w:rPr>
                        <w:t xml:space="preserve">already </w:t>
                      </w:r>
                      <w:r w:rsidR="00974573" w:rsidRPr="00C7447F">
                        <w:rPr>
                          <w:rFonts w:ascii="Arial" w:hAnsi="Arial" w:cs="Arial"/>
                          <w:bCs/>
                        </w:rPr>
                        <w:t xml:space="preserve">been signed/dated by an Exeter University member of staff: you can either come to </w:t>
                      </w:r>
                      <w:r w:rsidR="005C02F9">
                        <w:rPr>
                          <w:rFonts w:ascii="Arial" w:hAnsi="Arial" w:cs="Arial"/>
                          <w:bCs/>
                        </w:rPr>
                        <w:t>Admissions, 8</w:t>
                      </w:r>
                      <w:r w:rsidR="00564E99" w:rsidRPr="00564E99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 w:rsidR="005C02F9">
                        <w:rPr>
                          <w:rFonts w:ascii="Arial" w:hAnsi="Arial" w:cs="Arial"/>
                          <w:bCs/>
                        </w:rPr>
                        <w:t xml:space="preserve"> floor, Laver Building</w:t>
                      </w:r>
                      <w:r w:rsidR="00974573" w:rsidRPr="00C7447F">
                        <w:rPr>
                          <w:rFonts w:ascii="Arial" w:hAnsi="Arial" w:cs="Arial"/>
                          <w:bCs/>
                        </w:rPr>
                        <w:t xml:space="preserve"> or alternatively ask a professional who knows you, ie doctor, dentist, teacher, to sign/date the form and provide full details on the back, ie address, telephone number, occupation</w:t>
                      </w:r>
                      <w:r w:rsidR="00974573" w:rsidRPr="00C7447F"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974573" w:rsidRDefault="00974573">
      <w:pPr>
        <w:ind w:right="720"/>
        <w:jc w:val="center"/>
        <w:rPr>
          <w:rFonts w:ascii="Arial" w:hAnsi="Arial" w:cs="Arial"/>
          <w:b/>
          <w:bCs/>
        </w:rPr>
      </w:pPr>
    </w:p>
    <w:p w:rsidR="00BA73E3" w:rsidRDefault="00BA73E3">
      <w:pPr>
        <w:ind w:right="720"/>
        <w:jc w:val="center"/>
        <w:rPr>
          <w:rFonts w:ascii="Arial" w:hAnsi="Arial" w:cs="Arial"/>
          <w:b/>
          <w:bCs/>
        </w:rPr>
      </w:pPr>
    </w:p>
    <w:p w:rsidR="00974573" w:rsidRDefault="00974573">
      <w:pPr>
        <w:ind w:left="-180" w:right="720"/>
        <w:rPr>
          <w:rFonts w:ascii="Arial" w:hAnsi="Arial" w:cs="Arial"/>
        </w:rPr>
      </w:pPr>
    </w:p>
    <w:p w:rsidR="00C7447F" w:rsidRDefault="00C7447F">
      <w:pPr>
        <w:ind w:left="-180" w:right="720"/>
        <w:rPr>
          <w:rFonts w:ascii="Arial" w:hAnsi="Arial" w:cs="Arial"/>
        </w:rPr>
      </w:pPr>
    </w:p>
    <w:p w:rsidR="00974573" w:rsidRPr="00C7447F" w:rsidRDefault="00974573">
      <w:pPr>
        <w:pStyle w:val="Heading6"/>
        <w:rPr>
          <w:bCs w:val="0"/>
          <w:sz w:val="28"/>
          <w:szCs w:val="28"/>
        </w:rPr>
      </w:pPr>
      <w:r w:rsidRPr="00C7447F">
        <w:rPr>
          <w:bCs w:val="0"/>
          <w:sz w:val="28"/>
          <w:szCs w:val="28"/>
        </w:rPr>
        <w:t>Signature:</w:t>
      </w:r>
      <w:r w:rsidRPr="00C7447F">
        <w:rPr>
          <w:bCs w:val="0"/>
          <w:sz w:val="28"/>
          <w:szCs w:val="28"/>
        </w:rPr>
        <w:tab/>
        <w:t>………………</w:t>
      </w:r>
      <w:r w:rsidR="00C7447F">
        <w:rPr>
          <w:bCs w:val="0"/>
          <w:sz w:val="28"/>
          <w:szCs w:val="28"/>
        </w:rPr>
        <w:t>………………..………..…………Date: …………</w:t>
      </w:r>
    </w:p>
    <w:p w:rsidR="00BA73E3" w:rsidRPr="00C7447F" w:rsidRDefault="00BA73E3" w:rsidP="00BA73E3">
      <w:pPr>
        <w:rPr>
          <w:b/>
          <w:sz w:val="28"/>
          <w:szCs w:val="28"/>
        </w:rPr>
      </w:pPr>
    </w:p>
    <w:p w:rsidR="00BA73E3" w:rsidRDefault="00BA73E3" w:rsidP="00BA73E3"/>
    <w:p w:rsidR="00BA73E3" w:rsidRDefault="00BA73E3" w:rsidP="00BA73E3">
      <w:pPr>
        <w:rPr>
          <w:sz w:val="20"/>
          <w:szCs w:val="20"/>
        </w:rPr>
      </w:pPr>
      <w:r w:rsidRPr="00BA73E3">
        <w:rPr>
          <w:sz w:val="20"/>
          <w:szCs w:val="20"/>
        </w:rPr>
        <w:t>PTO – if a professional who knows</w:t>
      </w:r>
      <w:r>
        <w:rPr>
          <w:sz w:val="20"/>
          <w:szCs w:val="20"/>
        </w:rPr>
        <w:t xml:space="preserve"> you </w:t>
      </w:r>
      <w:r w:rsidRPr="00BA73E3">
        <w:rPr>
          <w:sz w:val="20"/>
          <w:szCs w:val="20"/>
        </w:rPr>
        <w:t>is signing th</w:t>
      </w:r>
      <w:r>
        <w:rPr>
          <w:sz w:val="20"/>
          <w:szCs w:val="20"/>
        </w:rPr>
        <w:t>is</w:t>
      </w:r>
      <w:r w:rsidRPr="00BA73E3">
        <w:rPr>
          <w:sz w:val="20"/>
          <w:szCs w:val="20"/>
        </w:rPr>
        <w:t xml:space="preserve"> form please provide their details on the back, i</w:t>
      </w:r>
      <w:r w:rsidR="00600244">
        <w:rPr>
          <w:sz w:val="20"/>
          <w:szCs w:val="20"/>
        </w:rPr>
        <w:t>.</w:t>
      </w:r>
      <w:r w:rsidRPr="00BA73E3">
        <w:rPr>
          <w:sz w:val="20"/>
          <w:szCs w:val="20"/>
        </w:rPr>
        <w:t>e</w:t>
      </w:r>
      <w:r w:rsidR="00600244">
        <w:rPr>
          <w:sz w:val="20"/>
          <w:szCs w:val="20"/>
        </w:rPr>
        <w:t>.</w:t>
      </w:r>
      <w:r w:rsidRPr="00BA73E3">
        <w:rPr>
          <w:sz w:val="20"/>
          <w:szCs w:val="20"/>
        </w:rPr>
        <w:t xml:space="preserve"> full name, address, telephone number, occupation</w:t>
      </w:r>
    </w:p>
    <w:p w:rsidR="00BA73E3" w:rsidRPr="00BA73E3" w:rsidRDefault="00BA73E3" w:rsidP="00BA73E3">
      <w:pPr>
        <w:jc w:val="right"/>
        <w:rPr>
          <w:sz w:val="20"/>
          <w:szCs w:val="20"/>
        </w:rPr>
      </w:pPr>
      <w:r w:rsidRPr="00BA73E3">
        <w:rPr>
          <w:sz w:val="20"/>
          <w:szCs w:val="20"/>
        </w:rPr>
        <w:t>THANK YOU</w:t>
      </w:r>
    </w:p>
    <w:sectPr w:rsidR="00BA73E3" w:rsidRPr="00BA73E3" w:rsidSect="003E060C">
      <w:pgSz w:w="11906" w:h="16838"/>
      <w:pgMar w:top="899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rth, Kim">
    <w15:presenceInfo w15:providerId="AD" w15:userId="S-1-5-21-2929260712-720396524-3344548481-16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50"/>
    <w:rsid w:val="002441E2"/>
    <w:rsid w:val="002D7297"/>
    <w:rsid w:val="002E53B8"/>
    <w:rsid w:val="003E060C"/>
    <w:rsid w:val="004D7192"/>
    <w:rsid w:val="00555D21"/>
    <w:rsid w:val="00564E99"/>
    <w:rsid w:val="005C02F9"/>
    <w:rsid w:val="00600244"/>
    <w:rsid w:val="00974573"/>
    <w:rsid w:val="00B31016"/>
    <w:rsid w:val="00BA73E3"/>
    <w:rsid w:val="00BD4E1A"/>
    <w:rsid w:val="00C147E9"/>
    <w:rsid w:val="00C1614E"/>
    <w:rsid w:val="00C22350"/>
    <w:rsid w:val="00C50246"/>
    <w:rsid w:val="00C7447F"/>
    <w:rsid w:val="00E84952"/>
    <w:rsid w:val="00E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71980F5-43C4-4F67-BE0C-37E67A2D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4E9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64E99"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64E99"/>
    <w:pPr>
      <w:keepNext/>
      <w:ind w:right="720"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64E99"/>
    <w:pPr>
      <w:keepNext/>
      <w:ind w:right="7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564E99"/>
    <w:pPr>
      <w:keepNext/>
      <w:ind w:right="720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564E99"/>
    <w:pPr>
      <w:keepNext/>
      <w:ind w:left="-1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4E99"/>
    <w:pPr>
      <w:ind w:right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564E99"/>
    <w:rPr>
      <w:color w:val="0000FF"/>
      <w:u w:val="single"/>
    </w:rPr>
  </w:style>
  <w:style w:type="paragraph" w:styleId="BodyText2">
    <w:name w:val="Body Text 2"/>
    <w:basedOn w:val="Normal"/>
    <w:rsid w:val="00564E99"/>
    <w:pPr>
      <w:jc w:val="center"/>
    </w:pPr>
  </w:style>
  <w:style w:type="paragraph" w:styleId="BodyText3">
    <w:name w:val="Body Text 3"/>
    <w:basedOn w:val="Normal"/>
    <w:rsid w:val="00564E99"/>
    <w:pPr>
      <w:ind w:right="720"/>
    </w:pPr>
    <w:rPr>
      <w:rFonts w:ascii="Arial Black" w:hAnsi="Arial Black"/>
      <w:sz w:val="16"/>
    </w:rPr>
  </w:style>
  <w:style w:type="paragraph" w:styleId="BalloonText">
    <w:name w:val="Balloon Text"/>
    <w:basedOn w:val="Normal"/>
    <w:link w:val="BalloonTextChar"/>
    <w:rsid w:val="0024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1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DBS@exe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1659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mailto:admissionsCRB@exeter.ac.uk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Hearth, Kim</dc:creator>
  <cp:keywords/>
  <dc:description/>
  <cp:lastModifiedBy>Tanner, Jane</cp:lastModifiedBy>
  <cp:revision>2</cp:revision>
  <cp:lastPrinted>2008-06-09T14:33:00Z</cp:lastPrinted>
  <dcterms:created xsi:type="dcterms:W3CDTF">2020-02-26T11:43:00Z</dcterms:created>
  <dcterms:modified xsi:type="dcterms:W3CDTF">2020-02-26T11:43:00Z</dcterms:modified>
</cp:coreProperties>
</file>