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6F" w:rsidRDefault="00ED4FA3">
      <w:pPr>
        <w:rPr>
          <w:b/>
          <w:sz w:val="32"/>
          <w:szCs w:val="32"/>
        </w:rPr>
      </w:pPr>
      <w:r>
        <w:rPr>
          <w:b/>
          <w:noProof/>
          <w:sz w:val="32"/>
          <w:szCs w:val="32"/>
          <w:lang w:eastAsia="en-GB"/>
        </w:rPr>
        <w:drawing>
          <wp:anchor distT="0" distB="0" distL="114300" distR="114300" simplePos="0" relativeHeight="251668480" behindDoc="1" locked="0" layoutInCell="1" allowOverlap="1">
            <wp:simplePos x="0" y="0"/>
            <wp:positionH relativeFrom="column">
              <wp:posOffset>4869180</wp:posOffset>
            </wp:positionH>
            <wp:positionV relativeFrom="paragraph">
              <wp:posOffset>-83820</wp:posOffset>
            </wp:positionV>
            <wp:extent cx="1653540" cy="569595"/>
            <wp:effectExtent l="19050" t="0" r="3810" b="0"/>
            <wp:wrapTight wrapText="bothSides">
              <wp:wrapPolygon edited="0">
                <wp:start x="-249" y="0"/>
                <wp:lineTo x="-249" y="20950"/>
                <wp:lineTo x="21650" y="20950"/>
                <wp:lineTo x="21650" y="0"/>
                <wp:lineTo x="-249" y="0"/>
              </wp:wrapPolygon>
            </wp:wrapTight>
            <wp:docPr id="1" name="Picture 1" descr="heloa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oacolour"/>
                    <pic:cNvPicPr>
                      <a:picLocks noChangeAspect="1" noChangeArrowheads="1"/>
                    </pic:cNvPicPr>
                  </pic:nvPicPr>
                  <pic:blipFill>
                    <a:blip r:embed="rId8" cstate="print"/>
                    <a:srcRect/>
                    <a:stretch>
                      <a:fillRect/>
                    </a:stretch>
                  </pic:blipFill>
                  <pic:spPr bwMode="auto">
                    <a:xfrm>
                      <a:off x="0" y="0"/>
                      <a:ext cx="1653540" cy="569595"/>
                    </a:xfrm>
                    <a:prstGeom prst="rect">
                      <a:avLst/>
                    </a:prstGeom>
                    <a:noFill/>
                    <a:ln w="9525">
                      <a:noFill/>
                      <a:miter lim="800000"/>
                      <a:headEnd/>
                      <a:tailEnd/>
                    </a:ln>
                  </pic:spPr>
                </pic:pic>
              </a:graphicData>
            </a:graphic>
          </wp:anchor>
        </w:drawing>
      </w:r>
      <w:r>
        <w:rPr>
          <w:b/>
          <w:noProof/>
          <w:sz w:val="32"/>
          <w:szCs w:val="32"/>
          <w:lang w:eastAsia="en-GB"/>
        </w:rPr>
        <w:drawing>
          <wp:anchor distT="0" distB="0" distL="114300" distR="114300" simplePos="0" relativeHeight="251669504" behindDoc="1" locked="0" layoutInCell="1" allowOverlap="1">
            <wp:simplePos x="0" y="0"/>
            <wp:positionH relativeFrom="column">
              <wp:posOffset>-53975</wp:posOffset>
            </wp:positionH>
            <wp:positionV relativeFrom="paragraph">
              <wp:posOffset>-31115</wp:posOffset>
            </wp:positionV>
            <wp:extent cx="1756410" cy="721995"/>
            <wp:effectExtent l="19050" t="0" r="0" b="0"/>
            <wp:wrapTight wrapText="bothSides">
              <wp:wrapPolygon edited="0">
                <wp:start x="-234" y="0"/>
                <wp:lineTo x="-234" y="21087"/>
                <wp:lineTo x="21553" y="21087"/>
                <wp:lineTo x="21553" y="0"/>
                <wp:lineTo x="-234" y="0"/>
              </wp:wrapPolygon>
            </wp:wrapTight>
            <wp:docPr id="7" name="Picture 5" descr="UoE colo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E colour.tif"/>
                    <pic:cNvPicPr/>
                  </pic:nvPicPr>
                  <pic:blipFill>
                    <a:blip r:embed="rId9" cstate="print"/>
                    <a:stretch>
                      <a:fillRect/>
                    </a:stretch>
                  </pic:blipFill>
                  <pic:spPr>
                    <a:xfrm>
                      <a:off x="0" y="0"/>
                      <a:ext cx="1756410" cy="721995"/>
                    </a:xfrm>
                    <a:prstGeom prst="rect">
                      <a:avLst/>
                    </a:prstGeom>
                  </pic:spPr>
                </pic:pic>
              </a:graphicData>
            </a:graphic>
          </wp:anchor>
        </w:drawing>
      </w:r>
    </w:p>
    <w:p w:rsidR="00791D6F" w:rsidRDefault="00791D6F">
      <w:pPr>
        <w:rPr>
          <w:b/>
          <w:sz w:val="32"/>
          <w:szCs w:val="32"/>
        </w:rPr>
      </w:pPr>
    </w:p>
    <w:p w:rsidR="00791D6F" w:rsidRDefault="00791D6F">
      <w:pPr>
        <w:rPr>
          <w:b/>
          <w:sz w:val="32"/>
          <w:szCs w:val="32"/>
        </w:rPr>
      </w:pPr>
    </w:p>
    <w:p w:rsidR="00ED4FA3" w:rsidRDefault="00ED4FA3">
      <w:pPr>
        <w:rPr>
          <w:b/>
          <w:sz w:val="32"/>
          <w:szCs w:val="32"/>
        </w:rPr>
      </w:pPr>
    </w:p>
    <w:p w:rsidR="00AF65D4" w:rsidRDefault="00D67C90" w:rsidP="00ED4FA3">
      <w:pPr>
        <w:jc w:val="center"/>
        <w:rPr>
          <w:b/>
          <w:sz w:val="32"/>
          <w:szCs w:val="32"/>
          <w:u w:val="single"/>
        </w:rPr>
      </w:pPr>
      <w:r w:rsidRPr="00ED4FA3">
        <w:rPr>
          <w:b/>
          <w:sz w:val="32"/>
          <w:szCs w:val="32"/>
          <w:u w:val="single"/>
        </w:rPr>
        <w:t>HELOA</w:t>
      </w:r>
      <w:r w:rsidR="00ED4FA3" w:rsidRPr="00ED4FA3">
        <w:rPr>
          <w:b/>
          <w:sz w:val="32"/>
          <w:szCs w:val="32"/>
          <w:u w:val="single"/>
        </w:rPr>
        <w:t xml:space="preserve"> (SW) </w:t>
      </w:r>
      <w:proofErr w:type="gramStart"/>
      <w:r w:rsidR="00ED4FA3" w:rsidRPr="00ED4FA3">
        <w:rPr>
          <w:b/>
          <w:sz w:val="32"/>
          <w:szCs w:val="32"/>
          <w:u w:val="single"/>
        </w:rPr>
        <w:t>HE</w:t>
      </w:r>
      <w:proofErr w:type="gramEnd"/>
      <w:r w:rsidR="00ED4FA3" w:rsidRPr="00ED4FA3">
        <w:rPr>
          <w:b/>
          <w:sz w:val="32"/>
          <w:szCs w:val="32"/>
          <w:u w:val="single"/>
        </w:rPr>
        <w:t xml:space="preserve"> Advisers Days – Cornwall and Exeter </w:t>
      </w:r>
    </w:p>
    <w:p w:rsidR="00D67C90" w:rsidRPr="00ED4FA3" w:rsidRDefault="00AF65D4" w:rsidP="00ED4FA3">
      <w:pPr>
        <w:jc w:val="center"/>
        <w:rPr>
          <w:b/>
          <w:sz w:val="32"/>
          <w:szCs w:val="32"/>
          <w:u w:val="single"/>
        </w:rPr>
      </w:pPr>
      <w:r>
        <w:rPr>
          <w:b/>
          <w:sz w:val="32"/>
          <w:szCs w:val="32"/>
          <w:u w:val="single"/>
        </w:rPr>
        <w:t xml:space="preserve">February </w:t>
      </w:r>
      <w:r w:rsidR="00ED4FA3" w:rsidRPr="00ED4FA3">
        <w:rPr>
          <w:b/>
          <w:sz w:val="32"/>
          <w:szCs w:val="32"/>
          <w:u w:val="single"/>
        </w:rPr>
        <w:t>2012</w:t>
      </w:r>
    </w:p>
    <w:p w:rsidR="00791D6F" w:rsidRPr="00791D6F" w:rsidRDefault="00ED4FA3" w:rsidP="00ED4FA3">
      <w:pPr>
        <w:jc w:val="center"/>
        <w:rPr>
          <w:b/>
          <w:sz w:val="32"/>
          <w:szCs w:val="32"/>
        </w:rPr>
      </w:pPr>
      <w:r>
        <w:rPr>
          <w:b/>
          <w:sz w:val="32"/>
          <w:szCs w:val="32"/>
        </w:rPr>
        <w:t>Resources pack</w:t>
      </w:r>
    </w:p>
    <w:p w:rsidR="00791D6F" w:rsidRDefault="00791D6F">
      <w:pPr>
        <w:rPr>
          <w:b/>
          <w:sz w:val="28"/>
          <w:szCs w:val="28"/>
        </w:rPr>
      </w:pPr>
    </w:p>
    <w:p w:rsidR="00ED4FA3" w:rsidRDefault="00791D6F" w:rsidP="00ED4FA3">
      <w:pPr>
        <w:jc w:val="center"/>
        <w:rPr>
          <w:sz w:val="28"/>
          <w:szCs w:val="28"/>
        </w:rPr>
      </w:pPr>
      <w:r w:rsidRPr="00791D6F">
        <w:rPr>
          <w:sz w:val="28"/>
          <w:szCs w:val="28"/>
        </w:rPr>
        <w:t>The following worksheets, session plans and resources were provided in the delegate packs at the Exeter HE Advisers’ Day</w:t>
      </w:r>
      <w:r w:rsidR="00ED4FA3">
        <w:rPr>
          <w:sz w:val="28"/>
          <w:szCs w:val="28"/>
        </w:rPr>
        <w:t>s at Cornwall and Exeter</w:t>
      </w:r>
      <w:r>
        <w:rPr>
          <w:sz w:val="28"/>
          <w:szCs w:val="28"/>
        </w:rPr>
        <w:t>.</w:t>
      </w:r>
    </w:p>
    <w:p w:rsidR="00791D6F" w:rsidRDefault="00791D6F" w:rsidP="00ED4FA3">
      <w:pPr>
        <w:jc w:val="center"/>
        <w:rPr>
          <w:sz w:val="28"/>
          <w:szCs w:val="28"/>
        </w:rPr>
      </w:pPr>
      <w:r>
        <w:rPr>
          <w:sz w:val="28"/>
          <w:szCs w:val="28"/>
        </w:rPr>
        <w:t>Thanks to all those who contributed to this pack.</w:t>
      </w:r>
    </w:p>
    <w:p w:rsidR="00791D6F" w:rsidRDefault="00791D6F">
      <w:pPr>
        <w:rPr>
          <w:sz w:val="28"/>
          <w:szCs w:val="28"/>
        </w:rPr>
      </w:pPr>
    </w:p>
    <w:p w:rsidR="00791D6F" w:rsidRDefault="00791D6F">
      <w:pPr>
        <w:rPr>
          <w:sz w:val="28"/>
          <w:szCs w:val="28"/>
        </w:rPr>
      </w:pPr>
    </w:p>
    <w:p w:rsidR="00791D6F" w:rsidRDefault="00791D6F">
      <w:pPr>
        <w:rPr>
          <w:sz w:val="28"/>
          <w:szCs w:val="28"/>
        </w:rPr>
      </w:pPr>
    </w:p>
    <w:p w:rsidR="00791D6F" w:rsidRDefault="00791D6F">
      <w:pPr>
        <w:rPr>
          <w:sz w:val="28"/>
          <w:szCs w:val="28"/>
        </w:rPr>
      </w:pPr>
    </w:p>
    <w:p w:rsidR="00791D6F" w:rsidRDefault="00AF65D4">
      <w:pPr>
        <w:rPr>
          <w:sz w:val="28"/>
          <w:szCs w:val="28"/>
        </w:rPr>
      </w:pPr>
      <w:r>
        <w:rPr>
          <w:sz w:val="28"/>
          <w:szCs w:val="28"/>
        </w:rPr>
        <w:t>Student Recruitment &amp; Outreach Team</w:t>
      </w:r>
    </w:p>
    <w:p w:rsidR="00AF65D4" w:rsidRDefault="00AF65D4">
      <w:pPr>
        <w:rPr>
          <w:sz w:val="28"/>
          <w:szCs w:val="28"/>
        </w:rPr>
      </w:pPr>
      <w:r>
        <w:rPr>
          <w:sz w:val="28"/>
          <w:szCs w:val="28"/>
        </w:rPr>
        <w:t>Hailey Wing, Reed Hall</w:t>
      </w:r>
    </w:p>
    <w:p w:rsidR="00AF65D4" w:rsidRDefault="00AF65D4">
      <w:pPr>
        <w:rPr>
          <w:sz w:val="28"/>
          <w:szCs w:val="28"/>
        </w:rPr>
      </w:pPr>
      <w:r>
        <w:rPr>
          <w:sz w:val="28"/>
          <w:szCs w:val="28"/>
        </w:rPr>
        <w:t>Streatham Drive</w:t>
      </w:r>
    </w:p>
    <w:p w:rsidR="00AF65D4" w:rsidRDefault="00AF65D4">
      <w:pPr>
        <w:rPr>
          <w:sz w:val="28"/>
          <w:szCs w:val="28"/>
        </w:rPr>
      </w:pPr>
      <w:r>
        <w:rPr>
          <w:sz w:val="28"/>
          <w:szCs w:val="28"/>
        </w:rPr>
        <w:t>University of Exeter</w:t>
      </w:r>
    </w:p>
    <w:p w:rsidR="00AF65D4" w:rsidRDefault="00AF65D4">
      <w:pPr>
        <w:rPr>
          <w:sz w:val="28"/>
          <w:szCs w:val="28"/>
        </w:rPr>
      </w:pPr>
      <w:r>
        <w:rPr>
          <w:sz w:val="28"/>
          <w:szCs w:val="28"/>
        </w:rPr>
        <w:t>Exeter</w:t>
      </w:r>
    </w:p>
    <w:p w:rsidR="00AF65D4" w:rsidRDefault="00AF65D4">
      <w:pPr>
        <w:rPr>
          <w:sz w:val="28"/>
          <w:szCs w:val="28"/>
        </w:rPr>
      </w:pPr>
      <w:r>
        <w:rPr>
          <w:sz w:val="28"/>
          <w:szCs w:val="28"/>
        </w:rPr>
        <w:t>Devon</w:t>
      </w:r>
    </w:p>
    <w:p w:rsidR="00AF65D4" w:rsidRDefault="00AF65D4">
      <w:pPr>
        <w:rPr>
          <w:sz w:val="28"/>
          <w:szCs w:val="28"/>
        </w:rPr>
      </w:pPr>
      <w:r>
        <w:rPr>
          <w:sz w:val="28"/>
          <w:szCs w:val="28"/>
        </w:rPr>
        <w:t>EX4 4QR</w:t>
      </w:r>
    </w:p>
    <w:p w:rsidR="00AF65D4" w:rsidRDefault="00AF65D4">
      <w:pPr>
        <w:rPr>
          <w:sz w:val="28"/>
          <w:szCs w:val="28"/>
        </w:rPr>
      </w:pPr>
      <w:r>
        <w:rPr>
          <w:sz w:val="28"/>
          <w:szCs w:val="28"/>
        </w:rPr>
        <w:t>(01392) 722528</w:t>
      </w:r>
    </w:p>
    <w:p w:rsidR="0066644D" w:rsidRDefault="00DB2133">
      <w:pPr>
        <w:rPr>
          <w:b/>
          <w:sz w:val="28"/>
          <w:szCs w:val="28"/>
        </w:rPr>
      </w:pPr>
      <w:r>
        <w:rPr>
          <w:b/>
          <w:sz w:val="28"/>
          <w:szCs w:val="28"/>
        </w:rPr>
        <w:br w:type="page"/>
      </w:r>
    </w:p>
    <w:p w:rsidR="0066644D" w:rsidRDefault="0066644D" w:rsidP="0066644D">
      <w:pPr>
        <w:tabs>
          <w:tab w:val="left" w:pos="2410"/>
        </w:tabs>
        <w:spacing w:after="120" w:line="240" w:lineRule="auto"/>
        <w:rPr>
          <w:rFonts w:cs="Arial"/>
          <w:b/>
          <w:sz w:val="28"/>
          <w:szCs w:val="28"/>
        </w:rPr>
      </w:pPr>
      <w:r w:rsidRPr="001416EE">
        <w:rPr>
          <w:noProof/>
          <w:sz w:val="21"/>
          <w:szCs w:val="21"/>
          <w:lang w:eastAsia="en-GB"/>
        </w:rPr>
        <w:lastRenderedPageBreak/>
        <w:drawing>
          <wp:inline distT="0" distB="0" distL="0" distR="0">
            <wp:extent cx="1190625" cy="409575"/>
            <wp:effectExtent l="19050" t="0" r="9525" b="0"/>
            <wp:docPr id="9" name="Picture 1" descr="heloa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oacolour"/>
                    <pic:cNvPicPr>
                      <a:picLocks noChangeAspect="1" noChangeArrowheads="1"/>
                    </pic:cNvPicPr>
                  </pic:nvPicPr>
                  <pic:blipFill>
                    <a:blip r:embed="rId10" cstate="print"/>
                    <a:srcRect/>
                    <a:stretch>
                      <a:fillRect/>
                    </a:stretch>
                  </pic:blipFill>
                  <pic:spPr bwMode="auto">
                    <a:xfrm>
                      <a:off x="0" y="0"/>
                      <a:ext cx="1190625" cy="409575"/>
                    </a:xfrm>
                    <a:prstGeom prst="rect">
                      <a:avLst/>
                    </a:prstGeom>
                    <a:noFill/>
                    <a:ln w="9525">
                      <a:noFill/>
                      <a:miter lim="800000"/>
                      <a:headEnd/>
                      <a:tailEnd/>
                    </a:ln>
                  </pic:spPr>
                </pic:pic>
              </a:graphicData>
            </a:graphic>
          </wp:inline>
        </w:drawing>
      </w:r>
      <w:r w:rsidRPr="001416EE">
        <w:rPr>
          <w:rFonts w:cs="Arial"/>
          <w:b/>
          <w:sz w:val="21"/>
          <w:szCs w:val="21"/>
        </w:rPr>
        <w:tab/>
      </w:r>
      <w:r w:rsidRPr="001416EE">
        <w:rPr>
          <w:rFonts w:cs="Arial"/>
          <w:b/>
          <w:sz w:val="28"/>
          <w:szCs w:val="28"/>
        </w:rPr>
        <w:t>HELOA HE Advisers’ Days 2012</w:t>
      </w:r>
      <w:r>
        <w:rPr>
          <w:rFonts w:cs="Arial"/>
          <w:b/>
          <w:sz w:val="28"/>
          <w:szCs w:val="28"/>
        </w:rPr>
        <w:t xml:space="preserve"> - </w:t>
      </w:r>
      <w:r w:rsidRPr="001416EE">
        <w:rPr>
          <w:rFonts w:cs="Arial"/>
          <w:b/>
          <w:sz w:val="28"/>
          <w:szCs w:val="28"/>
        </w:rPr>
        <w:t xml:space="preserve">Institutional updates </w:t>
      </w:r>
    </w:p>
    <w:p w:rsidR="0066644D" w:rsidRPr="001416EE" w:rsidRDefault="0066644D" w:rsidP="0066644D">
      <w:pPr>
        <w:spacing w:after="120" w:line="240" w:lineRule="auto"/>
        <w:rPr>
          <w:rFonts w:cs="Arial"/>
          <w:b/>
          <w:sz w:val="28"/>
          <w:szCs w:val="28"/>
        </w:rPr>
      </w:pP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rFonts w:cs="Arial"/>
          <w:b/>
          <w:sz w:val="21"/>
          <w:szCs w:val="21"/>
        </w:rPr>
      </w:pPr>
      <w:r w:rsidRPr="001416EE">
        <w:rPr>
          <w:rFonts w:cs="Arial"/>
          <w:b/>
          <w:sz w:val="21"/>
          <w:szCs w:val="21"/>
        </w:rPr>
        <w:t>Bath Spa University</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sz w:val="21"/>
          <w:szCs w:val="21"/>
        </w:rPr>
      </w:pPr>
      <w:r w:rsidRPr="001416EE">
        <w:rPr>
          <w:rFonts w:cs="Arial"/>
          <w:bCs/>
          <w:sz w:val="21"/>
          <w:szCs w:val="21"/>
        </w:rPr>
        <w:t>Bath Spa University is investing in the future with development plans that confirm the University as an exciting, ambitious and creative place in which to study and work, confident in its ability to compete in a changing higher education landscape.</w:t>
      </w:r>
    </w:p>
    <w:p w:rsidR="0066644D" w:rsidRPr="001416EE" w:rsidRDefault="0066644D" w:rsidP="0066644D">
      <w:pPr>
        <w:pBdr>
          <w:top w:val="single" w:sz="4" w:space="1" w:color="auto"/>
          <w:left w:val="single" w:sz="4" w:space="4" w:color="auto"/>
          <w:bottom w:val="single" w:sz="4" w:space="1" w:color="auto"/>
          <w:right w:val="single" w:sz="4" w:space="4" w:color="auto"/>
        </w:pBdr>
        <w:tabs>
          <w:tab w:val="left" w:pos="960"/>
        </w:tabs>
        <w:spacing w:after="120" w:line="240" w:lineRule="auto"/>
        <w:rPr>
          <w:sz w:val="21"/>
          <w:szCs w:val="21"/>
        </w:rPr>
      </w:pPr>
      <w:r w:rsidRPr="001416EE">
        <w:rPr>
          <w:rFonts w:cs="Arial"/>
          <w:sz w:val="21"/>
          <w:szCs w:val="21"/>
        </w:rPr>
        <w:t> </w:t>
      </w:r>
      <w:r w:rsidRPr="001416EE">
        <w:rPr>
          <w:rFonts w:cs="Arial"/>
          <w:bCs/>
          <w:sz w:val="21"/>
          <w:szCs w:val="21"/>
        </w:rPr>
        <w:t>With work starting in 2012, this world-class development will transform facilities for our students.  As well as state-of-the-art teaching facilities, digital space and a café, the new academic building will include approximately 1,800 square metres of Learning Commons which comprises a range of open-access, technology-enabled study space, social learning space and bookable group working rooms. A superb new digital space will provide the best resources for teaching digital media-related courses in the south-west, equal to anything found at cutting-edge commercial organisations and broadcast companies.</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sz w:val="21"/>
          <w:szCs w:val="21"/>
        </w:rPr>
      </w:pPr>
      <w:r w:rsidRPr="001416EE">
        <w:rPr>
          <w:rFonts w:cs="Arial"/>
          <w:sz w:val="21"/>
          <w:szCs w:val="21"/>
        </w:rPr>
        <w:t> </w:t>
      </w:r>
      <w:r w:rsidRPr="001416EE">
        <w:rPr>
          <w:rFonts w:cs="Arial"/>
          <w:bCs/>
          <w:sz w:val="21"/>
          <w:szCs w:val="21"/>
        </w:rPr>
        <w:t>New undergraduate courses have been introduced in Contemporary Arts Practice, Publishing, Heritage, and Applied Geographical Sciences, along with a raft of new courses at postgraduate level. Bath Spa University continues its close links with partner FE colleges in the region, and runs a number of Foundation Degrees through those partnership arrangements.</w:t>
      </w:r>
    </w:p>
    <w:p w:rsidR="0066644D" w:rsidRPr="001416EE" w:rsidRDefault="0066644D" w:rsidP="0066644D">
      <w:pPr>
        <w:pBdr>
          <w:top w:val="single" w:sz="4" w:space="1" w:color="auto"/>
          <w:left w:val="single" w:sz="4" w:space="4" w:color="auto"/>
          <w:bottom w:val="single" w:sz="4" w:space="1" w:color="auto"/>
          <w:right w:val="single" w:sz="4" w:space="4" w:color="auto"/>
        </w:pBdr>
        <w:shd w:val="clear" w:color="auto" w:fill="FFFFFF"/>
        <w:spacing w:after="120" w:line="240" w:lineRule="auto"/>
        <w:rPr>
          <w:rFonts w:cs="Arial"/>
          <w:bCs/>
          <w:sz w:val="21"/>
          <w:szCs w:val="21"/>
          <w:shd w:val="clear" w:color="auto" w:fill="FFFFFF"/>
        </w:rPr>
      </w:pPr>
      <w:r w:rsidRPr="001416EE">
        <w:rPr>
          <w:rFonts w:cs="Arial"/>
          <w:bCs/>
          <w:sz w:val="21"/>
          <w:szCs w:val="21"/>
        </w:rPr>
        <w:t> The University’s Careers Service has been awarded  the Matrix Standard</w:t>
      </w:r>
      <w:r w:rsidRPr="001416EE">
        <w:rPr>
          <w:rFonts w:cs="Arial"/>
          <w:bCs/>
          <w:sz w:val="21"/>
          <w:szCs w:val="21"/>
          <w:shd w:val="clear" w:color="auto" w:fill="FFFFFF"/>
        </w:rPr>
        <w:t> for careers information, advice and guidance services in recognition of the array of opportunities it provides for students to develop employability skills both within, and outside, the curriculum.</w:t>
      </w:r>
    </w:p>
    <w:p w:rsidR="0066644D" w:rsidRPr="001416EE" w:rsidRDefault="0066644D" w:rsidP="0066644D">
      <w:pPr>
        <w:spacing w:after="120" w:line="240" w:lineRule="auto"/>
        <w:rPr>
          <w:rFonts w:cs="Arial"/>
          <w:b/>
          <w:sz w:val="21"/>
          <w:szCs w:val="21"/>
        </w:rPr>
      </w:pP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rFonts w:cs="Times New Roman"/>
          <w:b/>
          <w:sz w:val="21"/>
          <w:szCs w:val="21"/>
        </w:rPr>
      </w:pPr>
      <w:r w:rsidRPr="001416EE">
        <w:rPr>
          <w:rFonts w:cs="Times New Roman"/>
          <w:b/>
          <w:sz w:val="21"/>
          <w:szCs w:val="21"/>
        </w:rPr>
        <w:t>The Arts University College Bournemouth</w:t>
      </w:r>
    </w:p>
    <w:p w:rsidR="0066644D" w:rsidRPr="001416EE" w:rsidRDefault="0066644D" w:rsidP="0066644D">
      <w:pPr>
        <w:pBdr>
          <w:top w:val="single" w:sz="4" w:space="1" w:color="auto"/>
          <w:left w:val="single" w:sz="4" w:space="4" w:color="auto"/>
          <w:bottom w:val="single" w:sz="4" w:space="1" w:color="auto"/>
          <w:right w:val="single" w:sz="4" w:space="4" w:color="auto"/>
        </w:pBdr>
        <w:tabs>
          <w:tab w:val="left" w:pos="1953"/>
        </w:tabs>
        <w:spacing w:after="120" w:line="240" w:lineRule="auto"/>
        <w:jc w:val="both"/>
        <w:rPr>
          <w:rFonts w:cs="Times New Roman"/>
          <w:sz w:val="21"/>
          <w:szCs w:val="21"/>
        </w:rPr>
      </w:pPr>
      <w:r w:rsidRPr="001416EE">
        <w:rPr>
          <w:rFonts w:cs="Times New Roman"/>
          <w:sz w:val="21"/>
          <w:szCs w:val="21"/>
        </w:rPr>
        <w:t xml:space="preserve">The University College has once again confirmed its status as one of the top specialist HEIs in the UK, with excellent results in the 2011 National Student Survey (NSS).  </w:t>
      </w:r>
    </w:p>
    <w:p w:rsidR="0066644D" w:rsidRPr="001416EE" w:rsidRDefault="0066644D" w:rsidP="0066644D">
      <w:pPr>
        <w:pBdr>
          <w:top w:val="single" w:sz="4" w:space="1" w:color="auto"/>
          <w:left w:val="single" w:sz="4" w:space="4" w:color="auto"/>
          <w:bottom w:val="single" w:sz="4" w:space="1" w:color="auto"/>
          <w:right w:val="single" w:sz="4" w:space="4" w:color="auto"/>
        </w:pBdr>
        <w:tabs>
          <w:tab w:val="left" w:pos="1953"/>
        </w:tabs>
        <w:spacing w:after="120" w:line="240" w:lineRule="auto"/>
        <w:jc w:val="both"/>
        <w:rPr>
          <w:rFonts w:cs="Times New Roman"/>
          <w:sz w:val="21"/>
          <w:szCs w:val="21"/>
        </w:rPr>
      </w:pPr>
      <w:r w:rsidRPr="001416EE">
        <w:rPr>
          <w:rFonts w:cs="Times New Roman"/>
          <w:sz w:val="21"/>
          <w:szCs w:val="21"/>
        </w:rPr>
        <w:t>Overall student satisfaction within the institution rose by 3% from the previous year, to 82%. This is 6% above average in the Creative Arts and Design sector. Learning resources also scored highly with 87% of students recommending the facilities, which came in amongst the top 20 universities in the country alongside personal development.</w:t>
      </w:r>
    </w:p>
    <w:p w:rsidR="0066644D" w:rsidRPr="001416EE" w:rsidRDefault="0066644D" w:rsidP="0066644D">
      <w:pPr>
        <w:pBdr>
          <w:top w:val="single" w:sz="4" w:space="1" w:color="auto"/>
          <w:left w:val="single" w:sz="4" w:space="4" w:color="auto"/>
          <w:bottom w:val="single" w:sz="4" w:space="1" w:color="auto"/>
          <w:right w:val="single" w:sz="4" w:space="4" w:color="auto"/>
        </w:pBdr>
        <w:tabs>
          <w:tab w:val="left" w:pos="1953"/>
        </w:tabs>
        <w:spacing w:after="120" w:line="240" w:lineRule="auto"/>
        <w:jc w:val="both"/>
        <w:rPr>
          <w:rFonts w:cs="Times New Roman"/>
          <w:sz w:val="21"/>
          <w:szCs w:val="21"/>
        </w:rPr>
      </w:pPr>
      <w:r w:rsidRPr="001416EE">
        <w:rPr>
          <w:rFonts w:cs="Times New Roman"/>
          <w:sz w:val="21"/>
          <w:szCs w:val="21"/>
        </w:rPr>
        <w:t xml:space="preserve">The NSS follows previous success in this year’s Destination of Leavers in Higher Education (DLHE) results, which evidences graduate success in employment. 97.5% of the University Colleges 2010 graduates are employed or undertaking further study. </w:t>
      </w:r>
    </w:p>
    <w:p w:rsidR="0066644D" w:rsidRPr="001416EE" w:rsidRDefault="0066644D" w:rsidP="0066644D">
      <w:pPr>
        <w:pBdr>
          <w:top w:val="single" w:sz="4" w:space="1" w:color="auto"/>
          <w:left w:val="single" w:sz="4" w:space="4" w:color="auto"/>
          <w:bottom w:val="single" w:sz="4" w:space="1" w:color="auto"/>
          <w:right w:val="single" w:sz="4" w:space="4" w:color="auto"/>
        </w:pBdr>
        <w:tabs>
          <w:tab w:val="left" w:pos="1953"/>
        </w:tabs>
        <w:spacing w:after="120" w:line="240" w:lineRule="auto"/>
        <w:jc w:val="both"/>
        <w:rPr>
          <w:rFonts w:cs="Times New Roman"/>
          <w:sz w:val="21"/>
          <w:szCs w:val="21"/>
        </w:rPr>
      </w:pPr>
      <w:r w:rsidRPr="001416EE">
        <w:rPr>
          <w:rFonts w:cs="Times New Roman"/>
          <w:sz w:val="21"/>
          <w:szCs w:val="21"/>
        </w:rPr>
        <w:t xml:space="preserve">The University Colleges Enterprise Pavilion is a growing incubator for industry with the recent launch of a </w:t>
      </w:r>
      <w:proofErr w:type="spellStart"/>
      <w:r w:rsidRPr="001416EE">
        <w:rPr>
          <w:rFonts w:cs="Times New Roman"/>
          <w:sz w:val="21"/>
          <w:szCs w:val="21"/>
        </w:rPr>
        <w:t>Framestore</w:t>
      </w:r>
      <w:proofErr w:type="spellEnd"/>
      <w:r w:rsidRPr="001416EE">
        <w:rPr>
          <w:rFonts w:cs="Times New Roman"/>
          <w:sz w:val="21"/>
          <w:szCs w:val="21"/>
        </w:rPr>
        <w:t xml:space="preserve"> outpost, the Oscar- winning visual effects house. </w:t>
      </w:r>
      <w:proofErr w:type="spellStart"/>
      <w:r w:rsidRPr="001416EE">
        <w:rPr>
          <w:rFonts w:cs="Times New Roman"/>
          <w:sz w:val="21"/>
          <w:szCs w:val="21"/>
        </w:rPr>
        <w:t>Framestores</w:t>
      </w:r>
      <w:proofErr w:type="spellEnd"/>
      <w:r w:rsidRPr="001416EE">
        <w:rPr>
          <w:rFonts w:cs="Times New Roman"/>
          <w:sz w:val="21"/>
          <w:szCs w:val="21"/>
        </w:rPr>
        <w:t xml:space="preserve"> joint enterprise with the AUCB has provided recent graduates from a number of disciplines with employment in their chosen industry. </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rFonts w:cs="Times New Roman"/>
          <w:sz w:val="21"/>
          <w:szCs w:val="21"/>
        </w:rPr>
      </w:pPr>
      <w:r w:rsidRPr="001416EE">
        <w:rPr>
          <w:rFonts w:cs="Times New Roman"/>
          <w:sz w:val="21"/>
          <w:szCs w:val="21"/>
        </w:rPr>
        <w:t>With the restructuring of the Marketing team and the introduction of the new Head of Marketing and Communications Simon Pride, the University College has been reviewing its communication strategy. The main strategy is focused around the launch of our new website in April 2012.</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rFonts w:cs="Times New Roman"/>
          <w:sz w:val="21"/>
          <w:szCs w:val="21"/>
        </w:rPr>
      </w:pPr>
      <w:r w:rsidRPr="001416EE">
        <w:rPr>
          <w:rFonts w:cs="Times New Roman"/>
          <w:sz w:val="21"/>
          <w:szCs w:val="21"/>
        </w:rPr>
        <w:t>In addition to holding regular Open days for prospective students and attending a number of UCAS events across the UK, we are also visiting a number of schools and colleges in the region, offering talks about the University College and the courses on offer.  We are currently building on the number of Taster and Insight days we offer and have recently launched workshop days in our Gallery for schools. Our next Open days are being held on the 22nd February and the 26th March 2012.</w:t>
      </w:r>
    </w:p>
    <w:p w:rsidR="0066644D" w:rsidRPr="001416EE" w:rsidRDefault="0066644D" w:rsidP="0066644D">
      <w:pPr>
        <w:pBdr>
          <w:top w:val="single" w:sz="4" w:space="1" w:color="auto"/>
          <w:left w:val="single" w:sz="4" w:space="4" w:color="auto"/>
          <w:bottom w:val="single" w:sz="4" w:space="1" w:color="auto"/>
          <w:right w:val="single" w:sz="4" w:space="4" w:color="auto"/>
        </w:pBdr>
        <w:spacing w:after="0" w:line="240" w:lineRule="auto"/>
        <w:rPr>
          <w:b/>
          <w:sz w:val="21"/>
          <w:szCs w:val="21"/>
        </w:rPr>
      </w:pPr>
      <w:r w:rsidRPr="001416EE">
        <w:rPr>
          <w:b/>
          <w:sz w:val="21"/>
          <w:szCs w:val="21"/>
        </w:rPr>
        <w:t>For Outreach / Student Recruitment Enquiries from schools and colleges</w:t>
      </w:r>
    </w:p>
    <w:p w:rsidR="0066644D" w:rsidRPr="001416EE" w:rsidRDefault="0066644D" w:rsidP="0066644D">
      <w:pPr>
        <w:pBdr>
          <w:top w:val="single" w:sz="4" w:space="1" w:color="auto"/>
          <w:left w:val="single" w:sz="4" w:space="4" w:color="auto"/>
          <w:bottom w:val="single" w:sz="4" w:space="1" w:color="auto"/>
          <w:right w:val="single" w:sz="4" w:space="4" w:color="auto"/>
        </w:pBdr>
        <w:spacing w:after="0" w:line="240" w:lineRule="auto"/>
        <w:rPr>
          <w:rFonts w:cs="Times New Roman"/>
          <w:sz w:val="21"/>
          <w:szCs w:val="21"/>
        </w:rPr>
      </w:pPr>
      <w:r w:rsidRPr="001416EE">
        <w:rPr>
          <w:rFonts w:cs="Times New Roman"/>
          <w:sz w:val="21"/>
          <w:szCs w:val="21"/>
        </w:rPr>
        <w:t>Contact Name: Josie Powell, Schools Liaison Officer</w:t>
      </w:r>
    </w:p>
    <w:p w:rsidR="0066644D" w:rsidRPr="001416EE" w:rsidRDefault="0066644D" w:rsidP="0066644D">
      <w:pPr>
        <w:pBdr>
          <w:top w:val="single" w:sz="4" w:space="1" w:color="auto"/>
          <w:left w:val="single" w:sz="4" w:space="4" w:color="auto"/>
          <w:bottom w:val="single" w:sz="4" w:space="1" w:color="auto"/>
          <w:right w:val="single" w:sz="4" w:space="4" w:color="auto"/>
        </w:pBdr>
        <w:spacing w:after="0" w:line="240" w:lineRule="auto"/>
        <w:rPr>
          <w:rFonts w:cs="Times New Roman"/>
          <w:sz w:val="21"/>
          <w:szCs w:val="21"/>
        </w:rPr>
      </w:pPr>
      <w:r w:rsidRPr="001416EE">
        <w:rPr>
          <w:rFonts w:cs="Times New Roman"/>
          <w:sz w:val="21"/>
          <w:szCs w:val="21"/>
        </w:rPr>
        <w:t xml:space="preserve">Email: </w:t>
      </w:r>
      <w:hyperlink r:id="rId11" w:history="1">
        <w:r w:rsidRPr="001416EE">
          <w:rPr>
            <w:rFonts w:cs="Times New Roman"/>
            <w:sz w:val="21"/>
            <w:szCs w:val="21"/>
          </w:rPr>
          <w:t>jpowell@aucb.ac.uk</w:t>
        </w:r>
      </w:hyperlink>
    </w:p>
    <w:p w:rsidR="0066644D" w:rsidRPr="001416EE" w:rsidRDefault="0066644D" w:rsidP="0066644D">
      <w:pPr>
        <w:pBdr>
          <w:top w:val="single" w:sz="4" w:space="1" w:color="auto"/>
          <w:left w:val="single" w:sz="4" w:space="4" w:color="auto"/>
          <w:bottom w:val="single" w:sz="4" w:space="1" w:color="auto"/>
          <w:right w:val="single" w:sz="4" w:space="4" w:color="auto"/>
        </w:pBdr>
        <w:spacing w:after="0" w:line="240" w:lineRule="auto"/>
        <w:rPr>
          <w:rFonts w:cs="Times New Roman"/>
          <w:sz w:val="21"/>
          <w:szCs w:val="21"/>
        </w:rPr>
      </w:pPr>
      <w:r w:rsidRPr="001416EE">
        <w:rPr>
          <w:rFonts w:cs="Times New Roman"/>
          <w:sz w:val="21"/>
          <w:szCs w:val="21"/>
        </w:rPr>
        <w:t>Tel: 01202 363367</w:t>
      </w:r>
    </w:p>
    <w:p w:rsidR="0066644D" w:rsidRPr="001416EE" w:rsidRDefault="0066644D" w:rsidP="0066644D">
      <w:pPr>
        <w:spacing w:after="0" w:line="240" w:lineRule="auto"/>
        <w:rPr>
          <w:rFonts w:cs="Times New Roman"/>
          <w:sz w:val="21"/>
          <w:szCs w:val="21"/>
        </w:rPr>
      </w:pP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b/>
          <w:sz w:val="21"/>
          <w:szCs w:val="21"/>
        </w:rPr>
      </w:pPr>
      <w:r w:rsidRPr="001416EE">
        <w:rPr>
          <w:b/>
          <w:sz w:val="21"/>
          <w:szCs w:val="21"/>
        </w:rPr>
        <w:lastRenderedPageBreak/>
        <w:t>Plymouth University</w:t>
      </w:r>
    </w:p>
    <w:p w:rsidR="0066644D" w:rsidRPr="001416EE" w:rsidRDefault="0066644D" w:rsidP="0066644D">
      <w:pPr>
        <w:pStyle w:val="NoSpacing"/>
        <w:pBdr>
          <w:top w:val="single" w:sz="4" w:space="1" w:color="auto"/>
          <w:left w:val="single" w:sz="4" w:space="4" w:color="auto"/>
          <w:bottom w:val="single" w:sz="4" w:space="1" w:color="auto"/>
          <w:right w:val="single" w:sz="4" w:space="4" w:color="auto"/>
        </w:pBdr>
        <w:spacing w:after="120"/>
        <w:rPr>
          <w:sz w:val="21"/>
          <w:szCs w:val="21"/>
        </w:rPr>
      </w:pPr>
      <w:r w:rsidRPr="001416EE">
        <w:rPr>
          <w:sz w:val="21"/>
          <w:szCs w:val="21"/>
        </w:rPr>
        <w:t xml:space="preserve">Plymouth University started as a School of Navigation in 1862 and 2012 marks our 150th anniversary. This heritage is the foundation from which we continue to grow and develop. Today we are a leading university, with a world class reputation which has been recognised by being named as one of only 45 universities in the UK to be in the top 350 in the world, ranked at 318.  </w:t>
      </w:r>
    </w:p>
    <w:p w:rsidR="0066644D" w:rsidRPr="001416EE" w:rsidRDefault="0066644D" w:rsidP="0066644D">
      <w:pPr>
        <w:pStyle w:val="NoSpacing"/>
        <w:pBdr>
          <w:top w:val="single" w:sz="4" w:space="1" w:color="auto"/>
          <w:left w:val="single" w:sz="4" w:space="4" w:color="auto"/>
          <w:bottom w:val="single" w:sz="4" w:space="1" w:color="auto"/>
          <w:right w:val="single" w:sz="4" w:space="4" w:color="auto"/>
        </w:pBdr>
        <w:spacing w:after="120"/>
        <w:rPr>
          <w:sz w:val="21"/>
          <w:szCs w:val="21"/>
        </w:rPr>
      </w:pPr>
      <w:r w:rsidRPr="001416EE">
        <w:rPr>
          <w:sz w:val="21"/>
          <w:szCs w:val="21"/>
        </w:rPr>
        <w:t xml:space="preserve">It has been an exciting start to our anniversary year with Plymouth University being awarded the </w:t>
      </w:r>
      <w:hyperlink r:id="rId12" w:tgtFrame="_blank" w:history="1">
        <w:r w:rsidRPr="001416EE">
          <w:rPr>
            <w:rStyle w:val="Hyperlink"/>
            <w:rFonts w:cstheme="minorHAnsi"/>
            <w:color w:val="auto"/>
            <w:sz w:val="21"/>
            <w:szCs w:val="21"/>
          </w:rPr>
          <w:t xml:space="preserve">Queen’s Anniversary Prize </w:t>
        </w:r>
      </w:hyperlink>
      <w:r w:rsidRPr="001416EE">
        <w:rPr>
          <w:sz w:val="21"/>
          <w:szCs w:val="21"/>
        </w:rPr>
        <w:t xml:space="preserve">for Higher and Further Education in recognition of its world class marine and maritime research, teaching and training. The Queen and the Duke of Edinburgh will personally present the awards to representatives from the University at Buckingham Palace in February 2012. </w:t>
      </w:r>
    </w:p>
    <w:p w:rsidR="0066644D" w:rsidRPr="001416EE" w:rsidRDefault="0066644D" w:rsidP="0066644D">
      <w:pPr>
        <w:pStyle w:val="NoSpacing"/>
        <w:pBdr>
          <w:top w:val="single" w:sz="4" w:space="1" w:color="auto"/>
          <w:left w:val="single" w:sz="4" w:space="4" w:color="auto"/>
          <w:bottom w:val="single" w:sz="4" w:space="1" w:color="auto"/>
          <w:right w:val="single" w:sz="4" w:space="4" w:color="auto"/>
        </w:pBdr>
        <w:spacing w:after="120"/>
        <w:rPr>
          <w:rFonts w:cstheme="minorHAnsi"/>
          <w:sz w:val="21"/>
          <w:szCs w:val="21"/>
        </w:rPr>
      </w:pPr>
      <w:r w:rsidRPr="001416EE">
        <w:rPr>
          <w:rFonts w:cstheme="minorHAnsi"/>
          <w:sz w:val="21"/>
          <w:szCs w:val="21"/>
        </w:rPr>
        <w:t xml:space="preserve">In recent years the University has invested more than £150 million in its estates and facilities to further enhance the student experience and support its world-class research. The University houses Europe's largest Marine Institute, with a new £19m dedicated world-class marine building opening in Spring 2012 which will include state-of-the-art research facilities and wave tank testing equipment that will be unique to the UK. </w:t>
      </w:r>
    </w:p>
    <w:p w:rsidR="0066644D" w:rsidRPr="001416EE" w:rsidRDefault="0066644D" w:rsidP="0066644D">
      <w:pPr>
        <w:pStyle w:val="NoSpacing"/>
        <w:pBdr>
          <w:top w:val="single" w:sz="4" w:space="1" w:color="auto"/>
          <w:left w:val="single" w:sz="4" w:space="4" w:color="auto"/>
          <w:bottom w:val="single" w:sz="4" w:space="1" w:color="auto"/>
          <w:right w:val="single" w:sz="4" w:space="4" w:color="auto"/>
        </w:pBdr>
        <w:spacing w:after="120"/>
        <w:rPr>
          <w:sz w:val="21"/>
          <w:szCs w:val="21"/>
        </w:rPr>
      </w:pPr>
      <w:r w:rsidRPr="001416EE">
        <w:rPr>
          <w:sz w:val="21"/>
          <w:szCs w:val="21"/>
        </w:rPr>
        <w:t xml:space="preserve">In our commitment to constantly develop and provide a first class student experience, some 12,000 of our students undertake work experience each year and benefit from funded internships, award-winning volunteering schemes, international exchange programmes, dedicated career development advice as well as extensive cultural, sports and leisure programmes. </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sz w:val="21"/>
          <w:szCs w:val="21"/>
        </w:rPr>
      </w:pPr>
      <w:r w:rsidRPr="001416EE">
        <w:rPr>
          <w:sz w:val="21"/>
          <w:szCs w:val="21"/>
        </w:rPr>
        <w:t>There are new courses in Optometry, alongside two new programmes in the School of Biomedical and Biological Sciences: Healthcare Science (Life Sciences) and Healthcare Science (Physiological Sciences). Plymouth Business School is also introducing BSc (</w:t>
      </w:r>
      <w:proofErr w:type="spellStart"/>
      <w:r w:rsidRPr="001416EE">
        <w:rPr>
          <w:sz w:val="21"/>
          <w:szCs w:val="21"/>
        </w:rPr>
        <w:t>Hons</w:t>
      </w:r>
      <w:proofErr w:type="spellEnd"/>
      <w:r w:rsidRPr="001416EE">
        <w:rPr>
          <w:sz w:val="21"/>
          <w:szCs w:val="21"/>
        </w:rPr>
        <w:t xml:space="preserve">) Public Services Management. </w:t>
      </w:r>
    </w:p>
    <w:p w:rsidR="0066644D" w:rsidRPr="001416EE" w:rsidRDefault="0066644D" w:rsidP="0066644D">
      <w:pPr>
        <w:pBdr>
          <w:top w:val="single" w:sz="4" w:space="1" w:color="auto"/>
          <w:left w:val="single" w:sz="4" w:space="4" w:color="auto"/>
          <w:bottom w:val="single" w:sz="4" w:space="1" w:color="auto"/>
          <w:right w:val="single" w:sz="4" w:space="4" w:color="auto"/>
        </w:pBdr>
        <w:spacing w:after="0" w:line="240" w:lineRule="auto"/>
        <w:rPr>
          <w:b/>
          <w:sz w:val="21"/>
          <w:szCs w:val="21"/>
        </w:rPr>
      </w:pPr>
      <w:r w:rsidRPr="001416EE">
        <w:rPr>
          <w:b/>
          <w:sz w:val="21"/>
          <w:szCs w:val="21"/>
        </w:rPr>
        <w:t>For Outreach / Student Recruitment Enquiries from schools and colleges</w:t>
      </w:r>
    </w:p>
    <w:p w:rsidR="0066644D" w:rsidRPr="001416EE" w:rsidRDefault="0066644D" w:rsidP="0066644D">
      <w:pPr>
        <w:pStyle w:val="NoSpacing"/>
        <w:pBdr>
          <w:top w:val="single" w:sz="4" w:space="1" w:color="auto"/>
          <w:left w:val="single" w:sz="4" w:space="4" w:color="auto"/>
          <w:bottom w:val="single" w:sz="4" w:space="1" w:color="auto"/>
          <w:right w:val="single" w:sz="4" w:space="4" w:color="auto"/>
        </w:pBdr>
        <w:rPr>
          <w:sz w:val="21"/>
          <w:szCs w:val="21"/>
        </w:rPr>
      </w:pPr>
      <w:r w:rsidRPr="001416EE">
        <w:rPr>
          <w:sz w:val="21"/>
          <w:szCs w:val="21"/>
        </w:rPr>
        <w:t>Contact name: Iola Thomas</w:t>
      </w:r>
    </w:p>
    <w:p w:rsidR="0066644D" w:rsidRPr="001416EE" w:rsidRDefault="0066644D" w:rsidP="0066644D">
      <w:pPr>
        <w:pStyle w:val="NoSpacing"/>
        <w:pBdr>
          <w:top w:val="single" w:sz="4" w:space="1" w:color="auto"/>
          <w:left w:val="single" w:sz="4" w:space="4" w:color="auto"/>
          <w:bottom w:val="single" w:sz="4" w:space="1" w:color="auto"/>
          <w:right w:val="single" w:sz="4" w:space="4" w:color="auto"/>
        </w:pBdr>
        <w:rPr>
          <w:sz w:val="21"/>
          <w:szCs w:val="21"/>
        </w:rPr>
      </w:pPr>
      <w:r w:rsidRPr="001416EE">
        <w:rPr>
          <w:sz w:val="21"/>
          <w:szCs w:val="21"/>
        </w:rPr>
        <w:t xml:space="preserve">Email: </w:t>
      </w:r>
      <w:hyperlink r:id="rId13" w:history="1">
        <w:r w:rsidRPr="001416EE">
          <w:rPr>
            <w:rStyle w:val="Hyperlink"/>
            <w:color w:val="auto"/>
            <w:sz w:val="21"/>
            <w:szCs w:val="21"/>
          </w:rPr>
          <w:t>schoolsandcolleges@plymouth.ac.uk</w:t>
        </w:r>
      </w:hyperlink>
      <w:r w:rsidRPr="001416EE">
        <w:rPr>
          <w:sz w:val="21"/>
          <w:szCs w:val="21"/>
        </w:rPr>
        <w:t xml:space="preserve"> </w:t>
      </w:r>
    </w:p>
    <w:p w:rsidR="0066644D" w:rsidRPr="001416EE" w:rsidRDefault="0066644D" w:rsidP="0066644D">
      <w:pPr>
        <w:pStyle w:val="NoSpacing"/>
        <w:pBdr>
          <w:top w:val="single" w:sz="4" w:space="1" w:color="auto"/>
          <w:left w:val="single" w:sz="4" w:space="4" w:color="auto"/>
          <w:bottom w:val="single" w:sz="4" w:space="1" w:color="auto"/>
          <w:right w:val="single" w:sz="4" w:space="4" w:color="auto"/>
        </w:pBdr>
        <w:spacing w:after="120"/>
        <w:rPr>
          <w:sz w:val="21"/>
          <w:szCs w:val="21"/>
        </w:rPr>
      </w:pPr>
      <w:r w:rsidRPr="001416EE">
        <w:rPr>
          <w:sz w:val="21"/>
          <w:szCs w:val="21"/>
        </w:rPr>
        <w:t>Tel: 01752 588008</w:t>
      </w:r>
    </w:p>
    <w:p w:rsidR="0066644D" w:rsidRDefault="0066644D" w:rsidP="0066644D">
      <w:pPr>
        <w:spacing w:after="120" w:line="240" w:lineRule="auto"/>
        <w:rPr>
          <w:b/>
          <w:sz w:val="21"/>
          <w:szCs w:val="21"/>
        </w:rPr>
      </w:pPr>
    </w:p>
    <w:p w:rsidR="0066644D" w:rsidRPr="001416EE" w:rsidRDefault="0066644D" w:rsidP="0066644D">
      <w:pPr>
        <w:spacing w:after="120" w:line="240" w:lineRule="auto"/>
        <w:rPr>
          <w:b/>
          <w:sz w:val="21"/>
          <w:szCs w:val="21"/>
        </w:rPr>
      </w:pP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b/>
          <w:sz w:val="21"/>
          <w:szCs w:val="21"/>
        </w:rPr>
      </w:pPr>
      <w:r w:rsidRPr="001416EE">
        <w:rPr>
          <w:b/>
          <w:sz w:val="21"/>
          <w:szCs w:val="21"/>
        </w:rPr>
        <w:t xml:space="preserve">Royal Agricultural College </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sz w:val="21"/>
          <w:szCs w:val="21"/>
        </w:rPr>
      </w:pPr>
      <w:r w:rsidRPr="001416EE">
        <w:rPr>
          <w:sz w:val="21"/>
          <w:szCs w:val="21"/>
        </w:rPr>
        <w:t xml:space="preserve">The Royal Agricultural College is home to 1000 students studying business, equine, agriculture, </w:t>
      </w:r>
      <w:proofErr w:type="gramStart"/>
      <w:r w:rsidRPr="001416EE">
        <w:rPr>
          <w:sz w:val="21"/>
          <w:szCs w:val="21"/>
        </w:rPr>
        <w:t>property</w:t>
      </w:r>
      <w:proofErr w:type="gramEnd"/>
      <w:r w:rsidRPr="001416EE">
        <w:rPr>
          <w:sz w:val="21"/>
          <w:szCs w:val="21"/>
        </w:rPr>
        <w:t xml:space="preserve"> and land management degrees.  Courses combine academic theory with practical application.  All students studying on business, equine and agriculture degrees are required to undertake a 20-week work placement as part of their studies.  </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sz w:val="21"/>
          <w:szCs w:val="21"/>
        </w:rPr>
      </w:pPr>
      <w:r w:rsidRPr="001416EE">
        <w:rPr>
          <w:sz w:val="21"/>
          <w:szCs w:val="21"/>
        </w:rPr>
        <w:t xml:space="preserve">Over the last year, there have been £3.5 million of developments taking place on campus – the largest capital development project in the RAC’s history.  This includes a state-of-the-art teaching building with seven new lecture rooms and four teaching support rooms.  A new accommodation block is also under construction, which will provide an additional 50 en-suite, self-catered student bedrooms and will be available to students starting in September 2012. </w:t>
      </w:r>
    </w:p>
    <w:p w:rsidR="0066644D" w:rsidRPr="001416EE" w:rsidRDefault="0066644D" w:rsidP="0066644D">
      <w:pPr>
        <w:pBdr>
          <w:top w:val="single" w:sz="4" w:space="1" w:color="auto"/>
          <w:left w:val="single" w:sz="4" w:space="4" w:color="auto"/>
          <w:bottom w:val="single" w:sz="4" w:space="1" w:color="auto"/>
          <w:right w:val="single" w:sz="4" w:space="4" w:color="auto"/>
        </w:pBdr>
        <w:spacing w:after="0" w:line="240" w:lineRule="auto"/>
        <w:rPr>
          <w:b/>
          <w:sz w:val="21"/>
          <w:szCs w:val="21"/>
        </w:rPr>
      </w:pPr>
      <w:r w:rsidRPr="001416EE">
        <w:rPr>
          <w:b/>
          <w:sz w:val="21"/>
          <w:szCs w:val="21"/>
        </w:rPr>
        <w:t>For Outreach / Student Recruitment Enquiries from schools and colleges</w:t>
      </w:r>
    </w:p>
    <w:p w:rsidR="0066644D" w:rsidRPr="001416EE" w:rsidRDefault="0066644D" w:rsidP="0066644D">
      <w:pPr>
        <w:pBdr>
          <w:top w:val="single" w:sz="4" w:space="1" w:color="auto"/>
          <w:left w:val="single" w:sz="4" w:space="4" w:color="auto"/>
          <w:bottom w:val="single" w:sz="4" w:space="1" w:color="auto"/>
          <w:right w:val="single" w:sz="4" w:space="4" w:color="auto"/>
        </w:pBdr>
        <w:spacing w:after="0" w:line="240" w:lineRule="auto"/>
        <w:rPr>
          <w:sz w:val="21"/>
          <w:szCs w:val="21"/>
        </w:rPr>
      </w:pPr>
      <w:r w:rsidRPr="001416EE">
        <w:rPr>
          <w:sz w:val="21"/>
          <w:szCs w:val="21"/>
        </w:rPr>
        <w:t xml:space="preserve">Contact name:  Meghan Dailey </w:t>
      </w:r>
    </w:p>
    <w:p w:rsidR="0066644D" w:rsidRPr="001416EE" w:rsidRDefault="0066644D" w:rsidP="0066644D">
      <w:pPr>
        <w:pBdr>
          <w:top w:val="single" w:sz="4" w:space="1" w:color="auto"/>
          <w:left w:val="single" w:sz="4" w:space="4" w:color="auto"/>
          <w:bottom w:val="single" w:sz="4" w:space="1" w:color="auto"/>
          <w:right w:val="single" w:sz="4" w:space="4" w:color="auto"/>
        </w:pBdr>
        <w:spacing w:after="0" w:line="240" w:lineRule="auto"/>
        <w:rPr>
          <w:sz w:val="21"/>
          <w:szCs w:val="21"/>
        </w:rPr>
      </w:pPr>
      <w:r w:rsidRPr="001416EE">
        <w:rPr>
          <w:sz w:val="21"/>
          <w:szCs w:val="21"/>
        </w:rPr>
        <w:t>Email: Meghan.dailey@rac.ac.uk</w:t>
      </w:r>
    </w:p>
    <w:p w:rsidR="0066644D" w:rsidRDefault="0066644D" w:rsidP="0066644D">
      <w:pPr>
        <w:pBdr>
          <w:top w:val="single" w:sz="4" w:space="1" w:color="auto"/>
          <w:left w:val="single" w:sz="4" w:space="4" w:color="auto"/>
          <w:bottom w:val="single" w:sz="4" w:space="1" w:color="auto"/>
          <w:right w:val="single" w:sz="4" w:space="4" w:color="auto"/>
        </w:pBdr>
        <w:spacing w:after="120" w:line="240" w:lineRule="auto"/>
        <w:rPr>
          <w:sz w:val="21"/>
          <w:szCs w:val="21"/>
        </w:rPr>
      </w:pPr>
      <w:r w:rsidRPr="001416EE">
        <w:rPr>
          <w:sz w:val="21"/>
          <w:szCs w:val="21"/>
        </w:rPr>
        <w:t>Tel: 01285 652531 ext. 2321</w:t>
      </w:r>
    </w:p>
    <w:p w:rsidR="0066644D" w:rsidRDefault="0066644D" w:rsidP="0066644D">
      <w:pPr>
        <w:rPr>
          <w:sz w:val="21"/>
          <w:szCs w:val="21"/>
        </w:rPr>
      </w:pPr>
      <w:r>
        <w:rPr>
          <w:sz w:val="21"/>
          <w:szCs w:val="21"/>
        </w:rPr>
        <w:br w:type="page"/>
      </w:r>
    </w:p>
    <w:p w:rsidR="0066644D" w:rsidRPr="001416EE" w:rsidRDefault="0066644D" w:rsidP="0066644D">
      <w:pPr>
        <w:spacing w:after="120" w:line="240" w:lineRule="auto"/>
        <w:rPr>
          <w:sz w:val="21"/>
          <w:szCs w:val="21"/>
        </w:rPr>
      </w:pP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b/>
          <w:sz w:val="21"/>
          <w:szCs w:val="21"/>
        </w:rPr>
      </w:pPr>
      <w:r w:rsidRPr="001416EE">
        <w:rPr>
          <w:b/>
          <w:sz w:val="21"/>
          <w:szCs w:val="21"/>
        </w:rPr>
        <w:t xml:space="preserve">University of Bath </w:t>
      </w:r>
    </w:p>
    <w:p w:rsidR="0066644D" w:rsidRPr="001416EE" w:rsidRDefault="0066644D" w:rsidP="0066644D">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Theme="minorHAnsi" w:hAnsiTheme="minorHAnsi"/>
          <w:sz w:val="21"/>
          <w:szCs w:val="21"/>
        </w:rPr>
      </w:pPr>
      <w:r w:rsidRPr="001416EE">
        <w:rPr>
          <w:rFonts w:asciiTheme="minorHAnsi" w:hAnsiTheme="minorHAnsi"/>
          <w:sz w:val="21"/>
          <w:szCs w:val="21"/>
        </w:rPr>
        <w:t xml:space="preserve">The University is very proud to have been named University of the year 2011/12  This accolade is designed to recognise a university’s all-round excellence, encompassing a range of aspects of </w:t>
      </w:r>
      <w:hyperlink r:id="rId14" w:history="1">
        <w:r w:rsidRPr="001416EE">
          <w:rPr>
            <w:rStyle w:val="Hyperlink"/>
            <w:rFonts w:asciiTheme="minorHAnsi" w:hAnsiTheme="minorHAnsi"/>
            <w:sz w:val="21"/>
            <w:szCs w:val="21"/>
          </w:rPr>
          <w:t>research</w:t>
        </w:r>
      </w:hyperlink>
      <w:r w:rsidRPr="001416EE">
        <w:rPr>
          <w:rFonts w:asciiTheme="minorHAnsi" w:hAnsiTheme="minorHAnsi"/>
          <w:sz w:val="21"/>
          <w:szCs w:val="21"/>
        </w:rPr>
        <w:t xml:space="preserve">, </w:t>
      </w:r>
      <w:hyperlink r:id="rId15" w:history="1">
        <w:r w:rsidRPr="001416EE">
          <w:rPr>
            <w:rStyle w:val="Hyperlink"/>
            <w:rFonts w:asciiTheme="minorHAnsi" w:hAnsiTheme="minorHAnsi"/>
            <w:sz w:val="21"/>
            <w:szCs w:val="21"/>
          </w:rPr>
          <w:t>teaching</w:t>
        </w:r>
      </w:hyperlink>
      <w:r w:rsidRPr="001416EE">
        <w:rPr>
          <w:rFonts w:asciiTheme="minorHAnsi" w:hAnsiTheme="minorHAnsi"/>
          <w:sz w:val="21"/>
          <w:szCs w:val="21"/>
        </w:rPr>
        <w:t xml:space="preserve">, </w:t>
      </w:r>
      <w:hyperlink r:id="rId16" w:history="1">
        <w:r w:rsidRPr="001416EE">
          <w:rPr>
            <w:rStyle w:val="Hyperlink"/>
            <w:rFonts w:asciiTheme="minorHAnsi" w:hAnsiTheme="minorHAnsi"/>
            <w:sz w:val="21"/>
            <w:szCs w:val="21"/>
          </w:rPr>
          <w:t>employability</w:t>
        </w:r>
      </w:hyperlink>
      <w:r w:rsidRPr="001416EE">
        <w:rPr>
          <w:rFonts w:asciiTheme="minorHAnsi" w:hAnsiTheme="minorHAnsi"/>
          <w:sz w:val="21"/>
          <w:szCs w:val="21"/>
        </w:rPr>
        <w:t xml:space="preserve"> and </w:t>
      </w:r>
      <w:hyperlink r:id="rId17" w:history="1">
        <w:r w:rsidRPr="001416EE">
          <w:rPr>
            <w:rStyle w:val="Hyperlink"/>
            <w:rFonts w:asciiTheme="minorHAnsi" w:hAnsiTheme="minorHAnsi"/>
            <w:sz w:val="21"/>
            <w:szCs w:val="21"/>
          </w:rPr>
          <w:t>the student experience</w:t>
        </w:r>
      </w:hyperlink>
      <w:r w:rsidRPr="001416EE">
        <w:rPr>
          <w:rFonts w:asciiTheme="minorHAnsi" w:hAnsiTheme="minorHAnsi"/>
          <w:sz w:val="21"/>
          <w:szCs w:val="21"/>
        </w:rPr>
        <w:t>.</w:t>
      </w:r>
    </w:p>
    <w:p w:rsidR="0066644D" w:rsidRPr="001416EE" w:rsidRDefault="0066644D" w:rsidP="0066644D">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Theme="minorHAnsi" w:hAnsiTheme="minorHAnsi"/>
          <w:sz w:val="21"/>
          <w:szCs w:val="21"/>
        </w:rPr>
      </w:pPr>
      <w:r w:rsidRPr="001416EE">
        <w:rPr>
          <w:rFonts w:asciiTheme="minorHAnsi" w:hAnsiTheme="minorHAnsi"/>
          <w:sz w:val="21"/>
          <w:szCs w:val="21"/>
        </w:rPr>
        <w:t>Our admissions department is now entirely centralised with all undergraduate applications being considered by our specialist admissions officers. Applications for 2012 are very buoyant and we welcome the opportunity, under recent Government proposals, to increase students numbers on a small number of programmes for exceptional students achieving A - level results at AAB or above (or equivalent).</w:t>
      </w:r>
    </w:p>
    <w:p w:rsidR="0066644D" w:rsidRPr="001416EE" w:rsidRDefault="0066644D" w:rsidP="0066644D">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Theme="minorHAnsi" w:hAnsiTheme="minorHAnsi"/>
          <w:sz w:val="21"/>
          <w:szCs w:val="21"/>
        </w:rPr>
      </w:pPr>
      <w:r w:rsidRPr="001416EE">
        <w:rPr>
          <w:rFonts w:asciiTheme="minorHAnsi" w:hAnsiTheme="minorHAnsi"/>
          <w:sz w:val="21"/>
          <w:szCs w:val="21"/>
        </w:rPr>
        <w:t>We have no new undergraduate programmes for 2012.</w:t>
      </w:r>
    </w:p>
    <w:p w:rsidR="0066644D" w:rsidRPr="001416EE" w:rsidRDefault="0066644D" w:rsidP="0066644D">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Theme="minorHAnsi" w:hAnsiTheme="minorHAnsi"/>
          <w:sz w:val="21"/>
          <w:szCs w:val="21"/>
        </w:rPr>
      </w:pPr>
      <w:r w:rsidRPr="001416EE">
        <w:rPr>
          <w:rFonts w:asciiTheme="minorHAnsi" w:hAnsiTheme="minorHAnsi"/>
          <w:sz w:val="21"/>
          <w:szCs w:val="21"/>
        </w:rPr>
        <w:t xml:space="preserve">Our first Saturday Open day in September was a great success, numbers were high but there was a relaxed feel to the day as visitors made the trip a family weekend away in Bath. Visitor feedback has been positive so we have set a Saturday date for our 2012 open day. </w:t>
      </w:r>
    </w:p>
    <w:p w:rsidR="0066644D" w:rsidRPr="001416EE" w:rsidRDefault="0066644D" w:rsidP="0066644D">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Theme="minorHAnsi" w:hAnsiTheme="minorHAnsi"/>
          <w:sz w:val="21"/>
          <w:szCs w:val="21"/>
        </w:rPr>
      </w:pPr>
      <w:r w:rsidRPr="001416EE">
        <w:rPr>
          <w:rFonts w:asciiTheme="minorHAnsi" w:hAnsiTheme="minorHAnsi"/>
          <w:sz w:val="21"/>
          <w:szCs w:val="21"/>
        </w:rPr>
        <w:t>Our two open days for 2012 are: Thurs 21</w:t>
      </w:r>
      <w:r w:rsidRPr="001416EE">
        <w:rPr>
          <w:rFonts w:asciiTheme="minorHAnsi" w:hAnsiTheme="minorHAnsi"/>
          <w:sz w:val="21"/>
          <w:szCs w:val="21"/>
          <w:vertAlign w:val="superscript"/>
        </w:rPr>
        <w:t>st</w:t>
      </w:r>
      <w:r w:rsidRPr="001416EE">
        <w:rPr>
          <w:rFonts w:asciiTheme="minorHAnsi" w:hAnsiTheme="minorHAnsi"/>
          <w:sz w:val="21"/>
          <w:szCs w:val="21"/>
        </w:rPr>
        <w:t xml:space="preserve"> June and Sat 15</w:t>
      </w:r>
      <w:r w:rsidRPr="001416EE">
        <w:rPr>
          <w:rFonts w:asciiTheme="minorHAnsi" w:hAnsiTheme="minorHAnsi"/>
          <w:sz w:val="21"/>
          <w:szCs w:val="21"/>
          <w:vertAlign w:val="superscript"/>
        </w:rPr>
        <w:t>th</w:t>
      </w:r>
      <w:r w:rsidRPr="001416EE">
        <w:rPr>
          <w:rFonts w:asciiTheme="minorHAnsi" w:hAnsiTheme="minorHAnsi"/>
          <w:sz w:val="21"/>
          <w:szCs w:val="21"/>
        </w:rPr>
        <w:t xml:space="preserve"> Sept</w:t>
      </w:r>
    </w:p>
    <w:p w:rsidR="0066644D" w:rsidRPr="001416EE" w:rsidRDefault="0066644D" w:rsidP="0066644D">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Theme="minorHAnsi" w:hAnsiTheme="minorHAnsi"/>
          <w:sz w:val="21"/>
          <w:szCs w:val="21"/>
        </w:rPr>
      </w:pPr>
      <w:r w:rsidRPr="001416EE">
        <w:rPr>
          <w:rFonts w:asciiTheme="minorHAnsi" w:hAnsiTheme="minorHAnsi"/>
          <w:sz w:val="21"/>
          <w:szCs w:val="21"/>
        </w:rPr>
        <w:t xml:space="preserve">Our programme of education liaison activities is growing in response to increasing demand from schools. A new programme is available online at </w:t>
      </w:r>
      <w:hyperlink r:id="rId18" w:history="1">
        <w:r w:rsidRPr="001416EE">
          <w:rPr>
            <w:rStyle w:val="Hyperlink"/>
            <w:rFonts w:asciiTheme="minorHAnsi" w:hAnsiTheme="minorHAnsi"/>
            <w:sz w:val="21"/>
            <w:szCs w:val="21"/>
          </w:rPr>
          <w:t>www.bath.ac/study/IAG</w:t>
        </w:r>
      </w:hyperlink>
      <w:r w:rsidRPr="001416EE">
        <w:rPr>
          <w:rFonts w:asciiTheme="minorHAnsi" w:hAnsiTheme="minorHAnsi"/>
          <w:sz w:val="21"/>
          <w:szCs w:val="21"/>
        </w:rPr>
        <w:t xml:space="preserve"> and a hardcopy brochure is due to be mailed to schools and colleges in the region shortly. In addition our marketing team are piloting a new targeted Education Liaison newsletter.</w:t>
      </w:r>
    </w:p>
    <w:p w:rsidR="0066644D" w:rsidRPr="001416EE" w:rsidRDefault="0066644D" w:rsidP="0066644D">
      <w:pPr>
        <w:spacing w:after="120" w:line="240" w:lineRule="auto"/>
        <w:rPr>
          <w:sz w:val="21"/>
          <w:szCs w:val="21"/>
        </w:rPr>
      </w:pPr>
    </w:p>
    <w:p w:rsidR="0066644D" w:rsidRPr="001416EE" w:rsidRDefault="0066644D" w:rsidP="0066644D">
      <w:pPr>
        <w:spacing w:after="120" w:line="240" w:lineRule="auto"/>
        <w:rPr>
          <w:sz w:val="21"/>
          <w:szCs w:val="21"/>
        </w:rPr>
      </w:pP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b/>
          <w:sz w:val="21"/>
          <w:szCs w:val="21"/>
        </w:rPr>
      </w:pPr>
      <w:r w:rsidRPr="001416EE">
        <w:rPr>
          <w:b/>
          <w:sz w:val="21"/>
          <w:szCs w:val="21"/>
        </w:rPr>
        <w:t>University of Bristol</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rFonts w:cs="Arial"/>
          <w:sz w:val="21"/>
          <w:szCs w:val="21"/>
        </w:rPr>
      </w:pPr>
      <w:r w:rsidRPr="001416EE">
        <w:rPr>
          <w:rFonts w:cs="Arial"/>
          <w:sz w:val="21"/>
          <w:szCs w:val="21"/>
        </w:rPr>
        <w:t>The University of Bristol proud to be part of the Russell Group of research-led institutions, which means that our 13,000 undergraduates and over 5,000 postgraduate students benefit from working with leaders in their fields. We have two new courses for 2013; Politics and International Relations and Aerospace Engineering.</w:t>
      </w:r>
    </w:p>
    <w:p w:rsidR="0066644D" w:rsidRPr="001416EE" w:rsidRDefault="0066644D" w:rsidP="0066644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Arial"/>
          <w:sz w:val="21"/>
          <w:szCs w:val="21"/>
          <w:lang w:eastAsia="en-GB"/>
        </w:rPr>
      </w:pPr>
      <w:r w:rsidRPr="001416EE">
        <w:rPr>
          <w:rFonts w:cs="Arial"/>
          <w:sz w:val="21"/>
          <w:szCs w:val="21"/>
          <w:lang w:eastAsia="en-GB"/>
        </w:rPr>
        <w:t>The University continually invests in buildings, facilities and technology to ensure that students receive the highest quality education.</w:t>
      </w:r>
      <w:r w:rsidRPr="001416EE">
        <w:rPr>
          <w:rFonts w:cs="Arial"/>
          <w:sz w:val="21"/>
          <w:szCs w:val="21"/>
        </w:rPr>
        <w:t xml:space="preserve"> </w:t>
      </w:r>
      <w:r w:rsidRPr="001416EE">
        <w:rPr>
          <w:rFonts w:cs="Arial"/>
          <w:sz w:val="21"/>
          <w:szCs w:val="21"/>
          <w:lang w:eastAsia="en-GB"/>
        </w:rPr>
        <w:t xml:space="preserve">A £25-million renovation project on the Students’ Union is well underway, and a new £50-million Life Sciences building </w:t>
      </w:r>
      <w:proofErr w:type="gramStart"/>
      <w:r w:rsidRPr="001416EE">
        <w:rPr>
          <w:rFonts w:cs="Arial"/>
          <w:sz w:val="21"/>
          <w:szCs w:val="21"/>
          <w:lang w:eastAsia="en-GB"/>
        </w:rPr>
        <w:t>is</w:t>
      </w:r>
      <w:proofErr w:type="gramEnd"/>
      <w:r w:rsidRPr="001416EE">
        <w:rPr>
          <w:rFonts w:cs="Arial"/>
          <w:sz w:val="21"/>
          <w:szCs w:val="21"/>
          <w:lang w:eastAsia="en-GB"/>
        </w:rPr>
        <w:t xml:space="preserve"> scheduled to open in 2013 featuring state-of-the-art labs and teaching rooms. </w:t>
      </w:r>
    </w:p>
    <w:p w:rsidR="0066644D" w:rsidRPr="001416EE" w:rsidRDefault="0066644D" w:rsidP="0066644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sz w:val="21"/>
          <w:szCs w:val="21"/>
        </w:rPr>
      </w:pPr>
      <w:r w:rsidRPr="001416EE">
        <w:rPr>
          <w:rFonts w:cs="Arial"/>
          <w:sz w:val="21"/>
          <w:szCs w:val="21"/>
          <w:lang w:eastAsia="en-GB"/>
        </w:rPr>
        <w:t xml:space="preserve">We are also currently centralising admissions, which will ensure a faster turnaround of decisions on applications. </w:t>
      </w:r>
      <w:r w:rsidRPr="001416EE">
        <w:rPr>
          <w:rFonts w:cs="Arial"/>
          <w:sz w:val="21"/>
          <w:szCs w:val="21"/>
        </w:rPr>
        <w:t xml:space="preserve">We offer an exciting range of outreach opportunities for schools and colleges. Our increasingly wide range of activities includes summer schools, our popular Access to Bristol programme for local students, and various talks and events.  For more information, please visit </w:t>
      </w:r>
      <w:hyperlink r:id="rId19" w:history="1">
        <w:r w:rsidRPr="001416EE">
          <w:rPr>
            <w:rStyle w:val="Hyperlink"/>
            <w:rFonts w:cs="Arial"/>
            <w:color w:val="auto"/>
            <w:sz w:val="21"/>
            <w:szCs w:val="21"/>
          </w:rPr>
          <w:t>www.bris.ac.uk/study/schools</w:t>
        </w:r>
      </w:hyperlink>
      <w:r w:rsidRPr="001416EE">
        <w:rPr>
          <w:rFonts w:cs="Arial"/>
          <w:sz w:val="21"/>
          <w:szCs w:val="21"/>
        </w:rPr>
        <w:t xml:space="preserve">. </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rFonts w:cs="Arial"/>
          <w:sz w:val="21"/>
          <w:szCs w:val="21"/>
        </w:rPr>
      </w:pPr>
      <w:r w:rsidRPr="001416EE">
        <w:rPr>
          <w:rFonts w:cs="Arial"/>
          <w:sz w:val="21"/>
          <w:szCs w:val="21"/>
          <w:lang w:eastAsia="en-GB"/>
        </w:rPr>
        <w:t xml:space="preserve">Undergraduate open days in 2012 will be held on Thursday 28 June and Saturday 22 September: please email </w:t>
      </w:r>
      <w:hyperlink r:id="rId20" w:history="1">
        <w:r w:rsidRPr="001416EE">
          <w:rPr>
            <w:rStyle w:val="Hyperlink"/>
            <w:rFonts w:cs="Arial"/>
            <w:sz w:val="21"/>
            <w:szCs w:val="21"/>
            <w:lang w:eastAsia="en-GB"/>
          </w:rPr>
          <w:t>open-days@bristol.ac.uk</w:t>
        </w:r>
      </w:hyperlink>
      <w:r w:rsidRPr="001416EE">
        <w:rPr>
          <w:rFonts w:cs="Arial"/>
          <w:sz w:val="21"/>
          <w:szCs w:val="21"/>
          <w:lang w:eastAsia="en-GB"/>
        </w:rPr>
        <w:t xml:space="preserve"> if you would like to bring a group. </w:t>
      </w:r>
      <w:r w:rsidRPr="001416EE">
        <w:rPr>
          <w:rFonts w:cs="Arial"/>
          <w:sz w:val="21"/>
          <w:szCs w:val="21"/>
        </w:rPr>
        <w:t xml:space="preserve">To view the online prospectus, please visit </w:t>
      </w:r>
      <w:hyperlink r:id="rId21" w:history="1">
        <w:r w:rsidRPr="001416EE">
          <w:rPr>
            <w:rStyle w:val="Hyperlink"/>
            <w:rFonts w:cs="Arial"/>
            <w:sz w:val="21"/>
            <w:szCs w:val="21"/>
          </w:rPr>
          <w:t>www.bristol.ac.uk/prospectus/undergraduate/2012</w:t>
        </w:r>
      </w:hyperlink>
      <w:r w:rsidRPr="001416EE">
        <w:rPr>
          <w:rFonts w:cs="Arial"/>
          <w:sz w:val="21"/>
          <w:szCs w:val="21"/>
        </w:rPr>
        <w:t xml:space="preserve">. </w:t>
      </w:r>
    </w:p>
    <w:p w:rsidR="0066644D" w:rsidRPr="001416EE" w:rsidRDefault="0066644D" w:rsidP="0066644D">
      <w:pPr>
        <w:pBdr>
          <w:top w:val="single" w:sz="4" w:space="1" w:color="auto"/>
          <w:left w:val="single" w:sz="4" w:space="4" w:color="auto"/>
          <w:bottom w:val="single" w:sz="4" w:space="1" w:color="auto"/>
          <w:right w:val="single" w:sz="4" w:space="4" w:color="auto"/>
        </w:pBdr>
        <w:spacing w:after="0" w:line="240" w:lineRule="auto"/>
        <w:rPr>
          <w:b/>
          <w:sz w:val="21"/>
          <w:szCs w:val="21"/>
        </w:rPr>
      </w:pPr>
      <w:r w:rsidRPr="001416EE">
        <w:rPr>
          <w:b/>
          <w:sz w:val="21"/>
          <w:szCs w:val="21"/>
        </w:rPr>
        <w:t>For Outreach / Student Recruitment Enquiries from schools and colleges</w:t>
      </w:r>
    </w:p>
    <w:p w:rsidR="0066644D" w:rsidRPr="001416EE" w:rsidRDefault="0066644D" w:rsidP="0066644D">
      <w:pPr>
        <w:pBdr>
          <w:top w:val="single" w:sz="4" w:space="1" w:color="auto"/>
          <w:left w:val="single" w:sz="4" w:space="4" w:color="auto"/>
          <w:bottom w:val="single" w:sz="4" w:space="1" w:color="auto"/>
          <w:right w:val="single" w:sz="4" w:space="4" w:color="auto"/>
        </w:pBdr>
        <w:spacing w:after="0" w:line="240" w:lineRule="auto"/>
        <w:rPr>
          <w:sz w:val="21"/>
          <w:szCs w:val="21"/>
        </w:rPr>
      </w:pPr>
      <w:r w:rsidRPr="001416EE">
        <w:rPr>
          <w:sz w:val="21"/>
          <w:szCs w:val="21"/>
        </w:rPr>
        <w:t>Contact name: Lorraine Norman/Doug Jennings</w:t>
      </w:r>
    </w:p>
    <w:p w:rsidR="0066644D" w:rsidRPr="001416EE" w:rsidRDefault="0066644D" w:rsidP="0066644D">
      <w:pPr>
        <w:pBdr>
          <w:top w:val="single" w:sz="4" w:space="1" w:color="auto"/>
          <w:left w:val="single" w:sz="4" w:space="4" w:color="auto"/>
          <w:bottom w:val="single" w:sz="4" w:space="1" w:color="auto"/>
          <w:right w:val="single" w:sz="4" w:space="4" w:color="auto"/>
        </w:pBdr>
        <w:spacing w:after="0" w:line="240" w:lineRule="auto"/>
        <w:rPr>
          <w:sz w:val="21"/>
          <w:szCs w:val="21"/>
        </w:rPr>
      </w:pPr>
      <w:r w:rsidRPr="001416EE">
        <w:rPr>
          <w:sz w:val="21"/>
          <w:szCs w:val="21"/>
        </w:rPr>
        <w:t xml:space="preserve">Email: </w:t>
      </w:r>
      <w:hyperlink r:id="rId22" w:history="1">
        <w:r w:rsidRPr="001416EE">
          <w:rPr>
            <w:rStyle w:val="Hyperlink"/>
            <w:color w:val="auto"/>
            <w:sz w:val="21"/>
            <w:szCs w:val="21"/>
          </w:rPr>
          <w:t>schools-colleges-liaison@bristol.ac.uk</w:t>
        </w:r>
      </w:hyperlink>
      <w:r w:rsidRPr="001416EE">
        <w:rPr>
          <w:sz w:val="21"/>
          <w:szCs w:val="21"/>
        </w:rPr>
        <w:t xml:space="preserve"> </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sz w:val="21"/>
          <w:szCs w:val="21"/>
        </w:rPr>
      </w:pPr>
      <w:r w:rsidRPr="001416EE">
        <w:rPr>
          <w:sz w:val="21"/>
          <w:szCs w:val="21"/>
        </w:rPr>
        <w:t xml:space="preserve">Tel: 0117 331 </w:t>
      </w:r>
      <w:proofErr w:type="gramStart"/>
      <w:r w:rsidRPr="001416EE">
        <w:rPr>
          <w:sz w:val="21"/>
          <w:szCs w:val="21"/>
        </w:rPr>
        <w:t>7184  /</w:t>
      </w:r>
      <w:proofErr w:type="gramEnd"/>
      <w:r w:rsidRPr="001416EE">
        <w:rPr>
          <w:sz w:val="21"/>
          <w:szCs w:val="21"/>
        </w:rPr>
        <w:t xml:space="preserve"> 0117 928 8862</w:t>
      </w:r>
    </w:p>
    <w:p w:rsidR="0066644D" w:rsidRPr="001416EE" w:rsidRDefault="0066644D" w:rsidP="0066644D">
      <w:pPr>
        <w:rPr>
          <w:sz w:val="21"/>
          <w:szCs w:val="21"/>
        </w:rPr>
      </w:pPr>
      <w:bookmarkStart w:id="0" w:name="_GoBack"/>
      <w:bookmarkEnd w:id="0"/>
      <w:r w:rsidRPr="001416EE">
        <w:rPr>
          <w:sz w:val="21"/>
          <w:szCs w:val="21"/>
        </w:rPr>
        <w:br w:type="page"/>
      </w:r>
    </w:p>
    <w:p w:rsidR="0066644D" w:rsidRPr="001416EE" w:rsidRDefault="0066644D" w:rsidP="0066644D">
      <w:pPr>
        <w:spacing w:after="120" w:line="240" w:lineRule="auto"/>
        <w:rPr>
          <w:sz w:val="21"/>
          <w:szCs w:val="21"/>
        </w:rPr>
      </w:pP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b/>
          <w:sz w:val="21"/>
          <w:szCs w:val="21"/>
        </w:rPr>
      </w:pPr>
      <w:r w:rsidRPr="001416EE">
        <w:rPr>
          <w:b/>
          <w:sz w:val="21"/>
          <w:szCs w:val="21"/>
        </w:rPr>
        <w:t xml:space="preserve">Bournemouth University </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sz w:val="21"/>
          <w:szCs w:val="21"/>
        </w:rPr>
      </w:pPr>
      <w:r w:rsidRPr="001416EE">
        <w:rPr>
          <w:sz w:val="21"/>
          <w:szCs w:val="21"/>
        </w:rPr>
        <w:t xml:space="preserve">BU has a strong professional orientation with a focus on academic excellence and graduate employability. </w:t>
      </w:r>
      <w:r w:rsidRPr="001416EE">
        <w:rPr>
          <w:sz w:val="21"/>
          <w:szCs w:val="21"/>
          <w:lang w:eastAsia="en-GB"/>
        </w:rPr>
        <w:t>We believe placement years significantly increase employability and The Guardian has recently ranked BU as joint top for graduate employment amongst the 68 post 1992 universities in England.</w:t>
      </w:r>
    </w:p>
    <w:p w:rsidR="0066644D" w:rsidRDefault="0066644D" w:rsidP="0066644D">
      <w:pPr>
        <w:numPr>
          <w:ins w:id="1" w:author="cfarrer" w:date="2012-01-26T12:01:00Z"/>
        </w:numPr>
        <w:pBdr>
          <w:top w:val="single" w:sz="4" w:space="1" w:color="auto"/>
          <w:left w:val="single" w:sz="4" w:space="4" w:color="auto"/>
          <w:bottom w:val="single" w:sz="4" w:space="1" w:color="auto"/>
          <w:right w:val="single" w:sz="4" w:space="4" w:color="auto"/>
        </w:pBdr>
        <w:spacing w:after="120" w:line="240" w:lineRule="auto"/>
        <w:rPr>
          <w:sz w:val="21"/>
          <w:szCs w:val="21"/>
          <w:lang w:eastAsia="en-GB"/>
        </w:rPr>
      </w:pPr>
      <w:r w:rsidRPr="001416EE">
        <w:rPr>
          <w:sz w:val="21"/>
          <w:szCs w:val="21"/>
          <w:lang w:eastAsia="en-GB"/>
        </w:rPr>
        <w:t xml:space="preserve">We are very proud to have been awarded The Queen’s Anniversary Prize for Higher and Further Education in 2012, being recognised for our contribution to world-leading excellence and pioneering development in computer animation. The Queen's Anniversary Prizes form part of the national honours system and are the most prestigious awards in UK education. </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sz w:val="21"/>
          <w:szCs w:val="21"/>
        </w:rPr>
      </w:pPr>
      <w:r w:rsidRPr="001416EE">
        <w:rPr>
          <w:sz w:val="21"/>
          <w:szCs w:val="21"/>
        </w:rPr>
        <w:t>We are continuing to increase our undergraduate portfolio of courses with BA (</w:t>
      </w:r>
      <w:proofErr w:type="spellStart"/>
      <w:r w:rsidRPr="001416EE">
        <w:rPr>
          <w:sz w:val="21"/>
          <w:szCs w:val="21"/>
        </w:rPr>
        <w:t>Hons</w:t>
      </w:r>
      <w:proofErr w:type="spellEnd"/>
      <w:r w:rsidRPr="001416EE">
        <w:rPr>
          <w:sz w:val="21"/>
          <w:szCs w:val="21"/>
        </w:rPr>
        <w:t>) Politics &amp; Media being introduced in 2012 and BA (</w:t>
      </w:r>
      <w:proofErr w:type="spellStart"/>
      <w:r w:rsidRPr="001416EE">
        <w:rPr>
          <w:sz w:val="21"/>
          <w:szCs w:val="21"/>
        </w:rPr>
        <w:t>Hons</w:t>
      </w:r>
      <w:proofErr w:type="spellEnd"/>
      <w:r w:rsidRPr="001416EE">
        <w:rPr>
          <w:sz w:val="21"/>
          <w:szCs w:val="21"/>
        </w:rPr>
        <w:t>) Media Production and BEng/</w:t>
      </w:r>
      <w:proofErr w:type="spellStart"/>
      <w:r w:rsidRPr="001416EE">
        <w:rPr>
          <w:sz w:val="21"/>
          <w:szCs w:val="21"/>
        </w:rPr>
        <w:t>MEng</w:t>
      </w:r>
      <w:proofErr w:type="spellEnd"/>
      <w:r w:rsidRPr="001416EE">
        <w:rPr>
          <w:sz w:val="21"/>
          <w:szCs w:val="21"/>
        </w:rPr>
        <w:t xml:space="preserve"> Engineering starting in 2013. From 2013 BU will also be offering joint honours degrees in certain subject areas. </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sz w:val="21"/>
          <w:szCs w:val="21"/>
        </w:rPr>
      </w:pPr>
      <w:r w:rsidRPr="001416EE">
        <w:rPr>
          <w:sz w:val="21"/>
          <w:szCs w:val="21"/>
        </w:rPr>
        <w:t xml:space="preserve">We offer an extensive programme for Schools, Colleges and Academies via our Schools &amp; Colleges Liaison Team and </w:t>
      </w:r>
      <w:proofErr w:type="spellStart"/>
      <w:r w:rsidRPr="001416EE">
        <w:rPr>
          <w:sz w:val="21"/>
          <w:szCs w:val="21"/>
        </w:rPr>
        <w:t>AimHigher</w:t>
      </w:r>
      <w:proofErr w:type="spellEnd"/>
      <w:r w:rsidRPr="001416EE">
        <w:rPr>
          <w:sz w:val="21"/>
          <w:szCs w:val="21"/>
        </w:rPr>
        <w:t xml:space="preserve"> with BU Team. For more information on the services provided, visit: </w:t>
      </w:r>
      <w:hyperlink r:id="rId23" w:history="1">
        <w:r w:rsidRPr="001416EE">
          <w:rPr>
            <w:rStyle w:val="Hyperlink"/>
            <w:sz w:val="21"/>
            <w:szCs w:val="21"/>
          </w:rPr>
          <w:t>www.bournemouth.ac.uk/careersadvisers</w:t>
        </w:r>
      </w:hyperlink>
    </w:p>
    <w:p w:rsidR="0066644D" w:rsidRPr="001416EE" w:rsidRDefault="0066644D" w:rsidP="0066644D">
      <w:pPr>
        <w:pStyle w:val="ListParagraph"/>
        <w:pBdr>
          <w:top w:val="single" w:sz="4" w:space="1" w:color="auto"/>
          <w:left w:val="single" w:sz="4" w:space="4" w:color="auto"/>
          <w:bottom w:val="single" w:sz="4" w:space="1" w:color="auto"/>
          <w:right w:val="single" w:sz="4" w:space="4" w:color="auto"/>
        </w:pBdr>
        <w:spacing w:after="0" w:line="240" w:lineRule="auto"/>
        <w:ind w:left="0"/>
        <w:rPr>
          <w:b/>
          <w:sz w:val="21"/>
          <w:szCs w:val="21"/>
        </w:rPr>
      </w:pPr>
      <w:r w:rsidRPr="001416EE">
        <w:rPr>
          <w:b/>
          <w:sz w:val="21"/>
          <w:szCs w:val="21"/>
        </w:rPr>
        <w:t>For Outreach / Student Recruitment Enquiries from schools and colleges</w:t>
      </w:r>
    </w:p>
    <w:p w:rsidR="0066644D" w:rsidRPr="001416EE" w:rsidRDefault="0066644D" w:rsidP="0066644D">
      <w:pPr>
        <w:pBdr>
          <w:top w:val="single" w:sz="4" w:space="1" w:color="auto"/>
          <w:left w:val="single" w:sz="4" w:space="4" w:color="auto"/>
          <w:bottom w:val="single" w:sz="4" w:space="1" w:color="auto"/>
          <w:right w:val="single" w:sz="4" w:space="4" w:color="auto"/>
        </w:pBdr>
        <w:spacing w:after="0" w:line="240" w:lineRule="auto"/>
        <w:rPr>
          <w:sz w:val="21"/>
          <w:szCs w:val="21"/>
        </w:rPr>
      </w:pPr>
      <w:r w:rsidRPr="001416EE">
        <w:rPr>
          <w:sz w:val="21"/>
          <w:szCs w:val="21"/>
        </w:rPr>
        <w:t xml:space="preserve">Schools &amp; Colleges Liaison Team: 01202 961329 or </w:t>
      </w:r>
      <w:hyperlink r:id="rId24" w:history="1">
        <w:r w:rsidRPr="001416EE">
          <w:rPr>
            <w:rStyle w:val="Hyperlink"/>
            <w:sz w:val="21"/>
            <w:szCs w:val="21"/>
          </w:rPr>
          <w:t>schoolsliaison@bournemouth.ac.uk</w:t>
        </w:r>
      </w:hyperlink>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sz w:val="21"/>
          <w:szCs w:val="21"/>
        </w:rPr>
      </w:pPr>
      <w:proofErr w:type="spellStart"/>
      <w:r w:rsidRPr="001416EE">
        <w:rPr>
          <w:sz w:val="21"/>
          <w:szCs w:val="21"/>
        </w:rPr>
        <w:t>AimHigher</w:t>
      </w:r>
      <w:proofErr w:type="spellEnd"/>
      <w:r w:rsidRPr="001416EE">
        <w:rPr>
          <w:sz w:val="21"/>
          <w:szCs w:val="21"/>
        </w:rPr>
        <w:t xml:space="preserve"> with BU Team: 01202 961062 or </w:t>
      </w:r>
      <w:hyperlink r:id="rId25" w:history="1">
        <w:r w:rsidRPr="001416EE">
          <w:rPr>
            <w:rStyle w:val="Hyperlink"/>
            <w:sz w:val="21"/>
            <w:szCs w:val="21"/>
          </w:rPr>
          <w:t>aimhigher@bournemouth.ac.uk</w:t>
        </w:r>
      </w:hyperlink>
      <w:r w:rsidRPr="001416EE">
        <w:rPr>
          <w:sz w:val="21"/>
          <w:szCs w:val="21"/>
        </w:rPr>
        <w:t xml:space="preserve"> </w:t>
      </w:r>
    </w:p>
    <w:p w:rsidR="0066644D" w:rsidRPr="001416EE" w:rsidRDefault="0066644D" w:rsidP="0066644D">
      <w:pPr>
        <w:spacing w:after="120"/>
        <w:rPr>
          <w:sz w:val="21"/>
          <w:szCs w:val="21"/>
        </w:rPr>
      </w:pPr>
    </w:p>
    <w:p w:rsidR="0066644D" w:rsidRPr="001416EE" w:rsidRDefault="0066644D" w:rsidP="0066644D">
      <w:pPr>
        <w:spacing w:after="120"/>
        <w:rPr>
          <w:sz w:val="21"/>
          <w:szCs w:val="21"/>
        </w:rPr>
      </w:pP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b/>
          <w:sz w:val="21"/>
          <w:szCs w:val="21"/>
        </w:rPr>
      </w:pPr>
      <w:r w:rsidRPr="001416EE">
        <w:rPr>
          <w:b/>
          <w:sz w:val="21"/>
          <w:szCs w:val="21"/>
        </w:rPr>
        <w:t>University of Exeter</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rFonts w:cs="Arial"/>
          <w:bCs/>
          <w:sz w:val="21"/>
          <w:szCs w:val="21"/>
        </w:rPr>
      </w:pPr>
      <w:r w:rsidRPr="001416EE">
        <w:rPr>
          <w:rFonts w:cs="Arial"/>
          <w:bCs/>
          <w:sz w:val="21"/>
          <w:szCs w:val="21"/>
        </w:rPr>
        <w:t>The University of Exeter delivers a first class education and the personal and professional skills required for a successful career. We engage with students and put them at the centre of all that we do. We recruit leading academics: people who extend the boundaries of knowledge through their research. This makes for exciting and challenging teaching and equips them with the very latest knowledge.</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rFonts w:cs="Arial"/>
          <w:bCs/>
          <w:sz w:val="21"/>
          <w:szCs w:val="21"/>
        </w:rPr>
      </w:pPr>
      <w:r w:rsidRPr="001416EE">
        <w:rPr>
          <w:rFonts w:cs="Arial"/>
          <w:bCs/>
          <w:sz w:val="21"/>
          <w:szCs w:val="21"/>
        </w:rPr>
        <w:t xml:space="preserve">The £275 million programme of investment on the Streatham Campus of the University of Exeter is now in its final stages with the landmark Forum Project, which will provide a centre piece for the University, due to be completed this Spring. </w:t>
      </w:r>
      <w:r w:rsidRPr="001416EE">
        <w:rPr>
          <w:sz w:val="21"/>
          <w:szCs w:val="21"/>
        </w:rPr>
        <w:t xml:space="preserve">Other investment includes an expansion of the Business Schools, new facilities for Biosciences and modern halls of residences. On the Cornwall Campus ground has been broken for the new Environment and Sustainability Institute, </w:t>
      </w:r>
      <w:r w:rsidRPr="001416EE">
        <w:rPr>
          <w:rFonts w:cs="Arial"/>
          <w:bCs/>
          <w:sz w:val="21"/>
          <w:szCs w:val="21"/>
        </w:rPr>
        <w:t>a £30 million interdisciplinary centre leading cutting-edge research into solutions to problems of environmental change. The Institute is due to open in October 2012.</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rFonts w:cs="Arial"/>
          <w:bCs/>
          <w:sz w:val="21"/>
          <w:szCs w:val="21"/>
        </w:rPr>
      </w:pPr>
      <w:r w:rsidRPr="001416EE">
        <w:rPr>
          <w:rFonts w:cs="Arial"/>
          <w:bCs/>
          <w:sz w:val="21"/>
          <w:szCs w:val="21"/>
        </w:rPr>
        <w:t xml:space="preserve">The Outreach and Student Recruitment teams continue to provide a range of in-school and on campus opportunities for schools and colleges including residentials at Easter and in the summer, STEM activities and a continuation of the Routes into Languages programme. The vast majority of our activities are supported or delivered by trained Student Ambassadors. Under our commitments made through the </w:t>
      </w:r>
      <w:proofErr w:type="spellStart"/>
      <w:r w:rsidRPr="001416EE">
        <w:rPr>
          <w:rFonts w:cs="Arial"/>
          <w:bCs/>
          <w:sz w:val="21"/>
          <w:szCs w:val="21"/>
        </w:rPr>
        <w:t>Buttle</w:t>
      </w:r>
      <w:proofErr w:type="spellEnd"/>
      <w:r w:rsidRPr="001416EE">
        <w:rPr>
          <w:rFonts w:cs="Arial"/>
          <w:bCs/>
          <w:sz w:val="21"/>
          <w:szCs w:val="21"/>
        </w:rPr>
        <w:t xml:space="preserve"> Trust Quality Mark we continue support progression among Looked </w:t>
      </w:r>
      <w:proofErr w:type="gramStart"/>
      <w:r w:rsidRPr="001416EE">
        <w:rPr>
          <w:rFonts w:cs="Arial"/>
          <w:bCs/>
          <w:sz w:val="21"/>
          <w:szCs w:val="21"/>
        </w:rPr>
        <w:t>After</w:t>
      </w:r>
      <w:proofErr w:type="gramEnd"/>
      <w:r w:rsidRPr="001416EE">
        <w:rPr>
          <w:rFonts w:cs="Arial"/>
          <w:bCs/>
          <w:sz w:val="21"/>
          <w:szCs w:val="21"/>
        </w:rPr>
        <w:t xml:space="preserve"> Young People and Care Leavers.</w:t>
      </w:r>
    </w:p>
    <w:p w:rsidR="0066644D" w:rsidRPr="001416EE" w:rsidRDefault="0066644D" w:rsidP="0066644D">
      <w:pPr>
        <w:pBdr>
          <w:top w:val="single" w:sz="4" w:space="1" w:color="auto"/>
          <w:left w:val="single" w:sz="4" w:space="4" w:color="auto"/>
          <w:bottom w:val="single" w:sz="4" w:space="1" w:color="auto"/>
          <w:right w:val="single" w:sz="4" w:space="4" w:color="auto"/>
        </w:pBdr>
        <w:spacing w:after="0" w:line="240" w:lineRule="auto"/>
        <w:rPr>
          <w:rFonts w:cs="Arial"/>
          <w:bCs/>
          <w:sz w:val="21"/>
          <w:szCs w:val="21"/>
        </w:rPr>
      </w:pPr>
      <w:r w:rsidRPr="001416EE">
        <w:rPr>
          <w:rFonts w:cs="Arial"/>
          <w:bCs/>
          <w:sz w:val="21"/>
          <w:szCs w:val="21"/>
        </w:rPr>
        <w:t>Open Days in 2012 are:</w:t>
      </w:r>
      <w:r w:rsidRPr="001416EE">
        <w:rPr>
          <w:rFonts w:cs="Arial"/>
          <w:b/>
          <w:bCs/>
          <w:sz w:val="21"/>
          <w:szCs w:val="21"/>
        </w:rPr>
        <w:t xml:space="preserve"> </w:t>
      </w:r>
      <w:r w:rsidRPr="001416EE">
        <w:rPr>
          <w:rFonts w:cs="Arial"/>
          <w:b/>
          <w:bCs/>
          <w:sz w:val="21"/>
          <w:szCs w:val="21"/>
        </w:rPr>
        <w:tab/>
      </w:r>
      <w:r w:rsidRPr="001416EE">
        <w:rPr>
          <w:rFonts w:cs="Arial"/>
          <w:bCs/>
          <w:sz w:val="21"/>
          <w:szCs w:val="21"/>
        </w:rPr>
        <w:t>Exeter Campuses – Tuesday 12 June and Saturday 8 September</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sz w:val="21"/>
          <w:szCs w:val="21"/>
        </w:rPr>
      </w:pPr>
      <w:r w:rsidRPr="001416EE">
        <w:rPr>
          <w:rFonts w:cs="Arial"/>
          <w:bCs/>
          <w:sz w:val="21"/>
          <w:szCs w:val="21"/>
        </w:rPr>
        <w:tab/>
      </w:r>
      <w:r w:rsidRPr="001416EE">
        <w:rPr>
          <w:rFonts w:cs="Arial"/>
          <w:bCs/>
          <w:sz w:val="21"/>
          <w:szCs w:val="21"/>
        </w:rPr>
        <w:tab/>
      </w:r>
      <w:r w:rsidRPr="001416EE">
        <w:rPr>
          <w:rFonts w:cs="Arial"/>
          <w:bCs/>
          <w:sz w:val="21"/>
          <w:szCs w:val="21"/>
        </w:rPr>
        <w:tab/>
        <w:t>Cornwall Campus – Saturday 23 June and Saturday 29 September</w:t>
      </w:r>
    </w:p>
    <w:p w:rsidR="0066644D" w:rsidRPr="001416EE" w:rsidRDefault="0066644D" w:rsidP="0066644D">
      <w:pPr>
        <w:pBdr>
          <w:top w:val="single" w:sz="4" w:space="1" w:color="auto"/>
          <w:left w:val="single" w:sz="4" w:space="4" w:color="auto"/>
          <w:bottom w:val="single" w:sz="4" w:space="1" w:color="auto"/>
          <w:right w:val="single" w:sz="4" w:space="4" w:color="auto"/>
        </w:pBdr>
        <w:spacing w:after="0" w:line="240" w:lineRule="auto"/>
        <w:rPr>
          <w:b/>
          <w:sz w:val="21"/>
          <w:szCs w:val="21"/>
        </w:rPr>
      </w:pPr>
      <w:r w:rsidRPr="001416EE">
        <w:rPr>
          <w:b/>
          <w:sz w:val="21"/>
          <w:szCs w:val="21"/>
        </w:rPr>
        <w:t>For Outreach / Student Recruitment Enquiries from schools and colleges</w:t>
      </w:r>
    </w:p>
    <w:p w:rsidR="0066644D" w:rsidRPr="001416EE" w:rsidRDefault="0066644D" w:rsidP="0066644D">
      <w:pPr>
        <w:pBdr>
          <w:top w:val="single" w:sz="4" w:space="1" w:color="auto"/>
          <w:left w:val="single" w:sz="4" w:space="4" w:color="auto"/>
          <w:bottom w:val="single" w:sz="4" w:space="1" w:color="auto"/>
          <w:right w:val="single" w:sz="4" w:space="4" w:color="auto"/>
        </w:pBdr>
        <w:spacing w:after="0" w:line="240" w:lineRule="auto"/>
        <w:rPr>
          <w:sz w:val="21"/>
          <w:szCs w:val="21"/>
        </w:rPr>
      </w:pPr>
      <w:r w:rsidRPr="001416EE">
        <w:rPr>
          <w:sz w:val="21"/>
          <w:szCs w:val="21"/>
        </w:rPr>
        <w:t>Contact name:  Emma Stephenson</w:t>
      </w:r>
    </w:p>
    <w:p w:rsidR="0066644D" w:rsidRPr="001416EE" w:rsidRDefault="0066644D" w:rsidP="0066644D">
      <w:pPr>
        <w:pBdr>
          <w:top w:val="single" w:sz="4" w:space="1" w:color="auto"/>
          <w:left w:val="single" w:sz="4" w:space="4" w:color="auto"/>
          <w:bottom w:val="single" w:sz="4" w:space="1" w:color="auto"/>
          <w:right w:val="single" w:sz="4" w:space="4" w:color="auto"/>
        </w:pBdr>
        <w:spacing w:after="0" w:line="240" w:lineRule="auto"/>
        <w:rPr>
          <w:sz w:val="21"/>
          <w:szCs w:val="21"/>
        </w:rPr>
      </w:pPr>
      <w:r w:rsidRPr="001416EE">
        <w:rPr>
          <w:sz w:val="21"/>
          <w:szCs w:val="21"/>
        </w:rPr>
        <w:t xml:space="preserve">Email: </w:t>
      </w:r>
      <w:hyperlink r:id="rId26" w:history="1">
        <w:r w:rsidRPr="001416EE">
          <w:rPr>
            <w:rStyle w:val="Hyperlink"/>
            <w:sz w:val="21"/>
            <w:szCs w:val="21"/>
          </w:rPr>
          <w:t>outreach@exeter.ac.uk</w:t>
        </w:r>
      </w:hyperlink>
      <w:r w:rsidRPr="001416EE">
        <w:rPr>
          <w:sz w:val="21"/>
          <w:szCs w:val="21"/>
        </w:rPr>
        <w:t xml:space="preserve"> or </w:t>
      </w:r>
      <w:hyperlink r:id="rId27" w:history="1">
        <w:r w:rsidRPr="001416EE">
          <w:rPr>
            <w:rStyle w:val="Hyperlink"/>
            <w:sz w:val="21"/>
            <w:szCs w:val="21"/>
          </w:rPr>
          <w:t>visitus@exeter.ac.uk</w:t>
        </w:r>
      </w:hyperlink>
      <w:r w:rsidRPr="001416EE">
        <w:rPr>
          <w:sz w:val="21"/>
          <w:szCs w:val="21"/>
        </w:rPr>
        <w:t xml:space="preserve"> </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sz w:val="21"/>
          <w:szCs w:val="21"/>
        </w:rPr>
      </w:pPr>
      <w:r w:rsidRPr="001416EE">
        <w:rPr>
          <w:sz w:val="21"/>
          <w:szCs w:val="21"/>
        </w:rPr>
        <w:t>Tel: 01392 722316</w:t>
      </w:r>
    </w:p>
    <w:p w:rsidR="0066644D" w:rsidRPr="001416EE" w:rsidRDefault="0066644D" w:rsidP="0066644D">
      <w:pPr>
        <w:rPr>
          <w:b/>
          <w:sz w:val="21"/>
          <w:szCs w:val="21"/>
        </w:rPr>
      </w:pPr>
      <w:r w:rsidRPr="001416EE">
        <w:rPr>
          <w:b/>
          <w:sz w:val="21"/>
          <w:szCs w:val="21"/>
        </w:rPr>
        <w:br w:type="page"/>
      </w:r>
    </w:p>
    <w:p w:rsidR="0066644D" w:rsidRPr="001416EE" w:rsidRDefault="0066644D" w:rsidP="0066644D">
      <w:pPr>
        <w:spacing w:after="120" w:line="240" w:lineRule="auto"/>
        <w:rPr>
          <w:b/>
          <w:sz w:val="21"/>
          <w:szCs w:val="21"/>
        </w:rPr>
      </w:pP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b/>
          <w:sz w:val="21"/>
          <w:szCs w:val="21"/>
        </w:rPr>
      </w:pPr>
      <w:r w:rsidRPr="001416EE">
        <w:rPr>
          <w:b/>
          <w:sz w:val="21"/>
          <w:szCs w:val="21"/>
        </w:rPr>
        <w:t>University College Falmouth</w:t>
      </w:r>
    </w:p>
    <w:p w:rsidR="0066644D" w:rsidRPr="001416EE" w:rsidRDefault="0066644D" w:rsidP="0066644D">
      <w:pPr>
        <w:pStyle w:val="FALtext"/>
        <w:pBdr>
          <w:top w:val="single" w:sz="4" w:space="1" w:color="auto"/>
          <w:left w:val="single" w:sz="4" w:space="4" w:color="auto"/>
          <w:bottom w:val="single" w:sz="4" w:space="1" w:color="auto"/>
          <w:right w:val="single" w:sz="4" w:space="4" w:color="auto"/>
        </w:pBdr>
        <w:spacing w:after="120"/>
        <w:rPr>
          <w:rFonts w:asciiTheme="minorHAnsi" w:hAnsiTheme="minorHAnsi" w:cs="Arial"/>
          <w:sz w:val="21"/>
          <w:szCs w:val="21"/>
        </w:rPr>
      </w:pPr>
      <w:r w:rsidRPr="001416EE">
        <w:rPr>
          <w:rFonts w:asciiTheme="minorHAnsi" w:hAnsiTheme="minorHAnsi" w:cs="Arial"/>
          <w:sz w:val="21"/>
          <w:szCs w:val="21"/>
        </w:rPr>
        <w:t xml:space="preserve">University College Falmouth is committed to diversifying its staff and student profiles and ensuring that any student, regardless of their background, who has the potential to benefit from Higher </w:t>
      </w:r>
      <w:proofErr w:type="gramStart"/>
      <w:r w:rsidRPr="001416EE">
        <w:rPr>
          <w:rFonts w:asciiTheme="minorHAnsi" w:hAnsiTheme="minorHAnsi" w:cs="Arial"/>
          <w:sz w:val="21"/>
          <w:szCs w:val="21"/>
        </w:rPr>
        <w:t>Education</w:t>
      </w:r>
      <w:proofErr w:type="gramEnd"/>
      <w:r w:rsidRPr="001416EE">
        <w:rPr>
          <w:rFonts w:asciiTheme="minorHAnsi" w:hAnsiTheme="minorHAnsi" w:cs="Arial"/>
          <w:sz w:val="21"/>
          <w:szCs w:val="21"/>
        </w:rPr>
        <w:t xml:space="preserve"> should be enabled to do so. </w:t>
      </w:r>
    </w:p>
    <w:p w:rsidR="0066644D" w:rsidRPr="001416EE" w:rsidRDefault="0066644D" w:rsidP="0066644D">
      <w:pPr>
        <w:pStyle w:val="FALtext"/>
        <w:pBdr>
          <w:top w:val="single" w:sz="4" w:space="1" w:color="auto"/>
          <w:left w:val="single" w:sz="4" w:space="4" w:color="auto"/>
          <w:bottom w:val="single" w:sz="4" w:space="1" w:color="auto"/>
          <w:right w:val="single" w:sz="4" w:space="4" w:color="auto"/>
        </w:pBdr>
        <w:spacing w:after="120"/>
        <w:rPr>
          <w:rFonts w:asciiTheme="minorHAnsi" w:hAnsiTheme="minorHAnsi" w:cs="Arial"/>
          <w:sz w:val="21"/>
          <w:szCs w:val="21"/>
        </w:rPr>
      </w:pPr>
      <w:r w:rsidRPr="001416EE">
        <w:rPr>
          <w:rFonts w:asciiTheme="minorHAnsi" w:hAnsiTheme="minorHAnsi" w:cs="Arial"/>
          <w:sz w:val="21"/>
          <w:szCs w:val="21"/>
        </w:rPr>
        <w:t>The UK Recruitment &amp; Outreach team attend UCAS conventions and careers fairs around the country, and visit many individual schools and colleges to provide information and advice about University College Falmouth for prospective students, their parents and teachers. We know how important it is for prospective students to visit colleges and universities, and we can help you with the various ways in which you can visit the University College.</w:t>
      </w:r>
    </w:p>
    <w:p w:rsidR="0066644D" w:rsidRPr="001416EE" w:rsidRDefault="0066644D" w:rsidP="0066644D">
      <w:pPr>
        <w:pStyle w:val="FALtext"/>
        <w:pBdr>
          <w:top w:val="single" w:sz="4" w:space="1" w:color="auto"/>
          <w:left w:val="single" w:sz="4" w:space="4" w:color="auto"/>
          <w:bottom w:val="single" w:sz="4" w:space="1" w:color="auto"/>
          <w:right w:val="single" w:sz="4" w:space="4" w:color="auto"/>
        </w:pBdr>
        <w:spacing w:after="120"/>
        <w:rPr>
          <w:rFonts w:asciiTheme="minorHAnsi" w:hAnsiTheme="minorHAnsi" w:cs="Arial"/>
          <w:sz w:val="21"/>
          <w:szCs w:val="21"/>
        </w:rPr>
      </w:pPr>
      <w:r w:rsidRPr="001416EE">
        <w:rPr>
          <w:rFonts w:asciiTheme="minorHAnsi" w:hAnsiTheme="minorHAnsi" w:cs="Arial"/>
          <w:sz w:val="21"/>
          <w:szCs w:val="21"/>
        </w:rPr>
        <w:t>Through targeted work with schools, colleges and community organisations we are developing compact &amp; progression agreements including, where appropriate, individual learning agreements. This will augment our current level of work with young people, young people in care and care leavers and build on our excellent track record of recruiting and supporting students with dyslexia.</w:t>
      </w:r>
    </w:p>
    <w:p w:rsidR="0066644D" w:rsidRPr="001416EE" w:rsidRDefault="0066644D" w:rsidP="0066644D">
      <w:pPr>
        <w:pStyle w:val="FALtext"/>
        <w:pBdr>
          <w:top w:val="single" w:sz="4" w:space="1" w:color="auto"/>
          <w:left w:val="single" w:sz="4" w:space="4" w:color="auto"/>
          <w:bottom w:val="single" w:sz="4" w:space="1" w:color="auto"/>
          <w:right w:val="single" w:sz="4" w:space="4" w:color="auto"/>
        </w:pBdr>
        <w:rPr>
          <w:rFonts w:asciiTheme="minorHAnsi" w:hAnsiTheme="minorHAnsi"/>
          <w:b/>
          <w:sz w:val="21"/>
          <w:szCs w:val="21"/>
        </w:rPr>
      </w:pPr>
      <w:r w:rsidRPr="001416EE">
        <w:rPr>
          <w:rFonts w:asciiTheme="minorHAnsi" w:hAnsiTheme="minorHAnsi"/>
          <w:b/>
          <w:sz w:val="21"/>
          <w:szCs w:val="21"/>
        </w:rPr>
        <w:t>For Outreach / Student Recruitment Enquiries from schools and colleges</w:t>
      </w:r>
    </w:p>
    <w:p w:rsidR="0066644D" w:rsidRPr="001416EE" w:rsidRDefault="0066644D" w:rsidP="0066644D">
      <w:pPr>
        <w:pBdr>
          <w:top w:val="single" w:sz="4" w:space="1" w:color="auto"/>
          <w:left w:val="single" w:sz="4" w:space="4" w:color="auto"/>
          <w:bottom w:val="single" w:sz="4" w:space="1" w:color="auto"/>
          <w:right w:val="single" w:sz="4" w:space="4" w:color="auto"/>
        </w:pBdr>
        <w:spacing w:after="0" w:line="240" w:lineRule="auto"/>
        <w:rPr>
          <w:sz w:val="21"/>
          <w:szCs w:val="21"/>
        </w:rPr>
      </w:pPr>
      <w:r w:rsidRPr="001416EE">
        <w:rPr>
          <w:sz w:val="21"/>
          <w:szCs w:val="21"/>
        </w:rPr>
        <w:t>Contact name: Holly Cavender</w:t>
      </w:r>
    </w:p>
    <w:p w:rsidR="0066644D" w:rsidRPr="001416EE" w:rsidRDefault="0066644D" w:rsidP="0066644D">
      <w:pPr>
        <w:pBdr>
          <w:top w:val="single" w:sz="4" w:space="1" w:color="auto"/>
          <w:left w:val="single" w:sz="4" w:space="4" w:color="auto"/>
          <w:bottom w:val="single" w:sz="4" w:space="1" w:color="auto"/>
          <w:right w:val="single" w:sz="4" w:space="4" w:color="auto"/>
        </w:pBdr>
        <w:spacing w:after="0" w:line="240" w:lineRule="auto"/>
        <w:rPr>
          <w:sz w:val="21"/>
          <w:szCs w:val="21"/>
        </w:rPr>
      </w:pPr>
      <w:r w:rsidRPr="001416EE">
        <w:rPr>
          <w:sz w:val="21"/>
          <w:szCs w:val="21"/>
        </w:rPr>
        <w:t xml:space="preserve">Email: </w:t>
      </w:r>
      <w:hyperlink r:id="rId28" w:history="1">
        <w:r w:rsidRPr="001416EE">
          <w:rPr>
            <w:rStyle w:val="Hyperlink"/>
            <w:color w:val="auto"/>
            <w:sz w:val="21"/>
            <w:szCs w:val="21"/>
          </w:rPr>
          <w:t>outreach@falmouth.ac.uk</w:t>
        </w:r>
      </w:hyperlink>
      <w:r w:rsidRPr="001416EE">
        <w:rPr>
          <w:sz w:val="21"/>
          <w:szCs w:val="21"/>
        </w:rPr>
        <w:t xml:space="preserve"> or </w:t>
      </w:r>
      <w:hyperlink r:id="rId29" w:history="1">
        <w:r w:rsidRPr="001416EE">
          <w:rPr>
            <w:rStyle w:val="Hyperlink"/>
            <w:color w:val="auto"/>
            <w:sz w:val="21"/>
            <w:szCs w:val="21"/>
          </w:rPr>
          <w:t>opendays@falmouth.ac.uk</w:t>
        </w:r>
      </w:hyperlink>
      <w:r w:rsidRPr="001416EE">
        <w:rPr>
          <w:sz w:val="21"/>
          <w:szCs w:val="21"/>
        </w:rPr>
        <w:t xml:space="preserve"> </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sz w:val="21"/>
          <w:szCs w:val="21"/>
        </w:rPr>
      </w:pPr>
      <w:r w:rsidRPr="001416EE">
        <w:rPr>
          <w:sz w:val="21"/>
          <w:szCs w:val="21"/>
        </w:rPr>
        <w:t>Tel: 01326 213761</w:t>
      </w:r>
    </w:p>
    <w:p w:rsidR="0066644D" w:rsidRPr="001416EE" w:rsidRDefault="0066644D" w:rsidP="0066644D">
      <w:pPr>
        <w:spacing w:after="120" w:line="240" w:lineRule="auto"/>
        <w:rPr>
          <w:sz w:val="21"/>
          <w:szCs w:val="21"/>
        </w:rPr>
      </w:pPr>
    </w:p>
    <w:p w:rsidR="0066644D" w:rsidRPr="001416EE" w:rsidRDefault="0066644D" w:rsidP="0066644D">
      <w:pPr>
        <w:spacing w:after="120" w:line="240" w:lineRule="auto"/>
        <w:rPr>
          <w:sz w:val="21"/>
          <w:szCs w:val="21"/>
        </w:rPr>
      </w:pP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rFonts w:eastAsia="Times New Roman" w:cs="Arial"/>
          <w:b/>
          <w:sz w:val="21"/>
          <w:szCs w:val="21"/>
          <w:lang w:eastAsia="en-GB"/>
        </w:rPr>
      </w:pPr>
      <w:r w:rsidRPr="001416EE">
        <w:rPr>
          <w:rFonts w:eastAsia="Times New Roman" w:cs="Arial"/>
          <w:b/>
          <w:sz w:val="21"/>
          <w:szCs w:val="21"/>
          <w:lang w:eastAsia="en-GB"/>
        </w:rPr>
        <w:t xml:space="preserve">University of Gloucestershire </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rFonts w:eastAsia="Times New Roman" w:cs="Arial"/>
          <w:sz w:val="21"/>
          <w:szCs w:val="21"/>
          <w:lang w:eastAsia="en-GB"/>
        </w:rPr>
      </w:pPr>
      <w:r w:rsidRPr="001416EE">
        <w:rPr>
          <w:rFonts w:eastAsia="Times New Roman" w:cs="Arial"/>
          <w:sz w:val="21"/>
          <w:szCs w:val="21"/>
          <w:lang w:eastAsia="en-GB"/>
        </w:rPr>
        <w:t>The University of Gloucestershire proudly celebrated its tenth anniversary of university title at the start of the new academic year.</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rFonts w:eastAsia="Times New Roman" w:cs="Arial"/>
          <w:sz w:val="21"/>
          <w:szCs w:val="21"/>
          <w:lang w:eastAsia="en-GB"/>
        </w:rPr>
      </w:pPr>
      <w:r w:rsidRPr="001416EE">
        <w:rPr>
          <w:rFonts w:eastAsia="Times New Roman" w:cs="Arial"/>
          <w:sz w:val="21"/>
          <w:szCs w:val="21"/>
          <w:lang w:eastAsia="en-GB"/>
        </w:rPr>
        <w:t>More than 10,000 new and returning students took their first glimpse at the new state-of-the-art facilities following a £5 million investment programme to create a contemporary teaching environment, with modern and vibrant spaces to enhance the student experience.</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rFonts w:eastAsia="Times New Roman" w:cs="Arial"/>
          <w:sz w:val="21"/>
          <w:szCs w:val="21"/>
          <w:lang w:eastAsia="en-GB"/>
        </w:rPr>
      </w:pPr>
      <w:r w:rsidRPr="001416EE">
        <w:rPr>
          <w:rFonts w:eastAsia="Times New Roman" w:cs="Arial"/>
          <w:sz w:val="21"/>
          <w:szCs w:val="21"/>
          <w:lang w:eastAsia="en-GB"/>
        </w:rPr>
        <w:t xml:space="preserve">The University now boasts three thriving campuses across Cheltenham and Gloucester with new facilities including, the Media School, a creative hub for art and design, the revamped Students’ Union and refectory plus improved study facilities and social spaces. </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outlineLvl w:val="0"/>
        <w:rPr>
          <w:rFonts w:eastAsia="Times New Roman" w:cs="Arial"/>
          <w:sz w:val="21"/>
          <w:szCs w:val="21"/>
          <w:lang w:eastAsia="en-GB"/>
        </w:rPr>
      </w:pPr>
      <w:r w:rsidRPr="001416EE">
        <w:rPr>
          <w:rFonts w:eastAsia="Times New Roman" w:cs="Arial"/>
          <w:sz w:val="21"/>
          <w:szCs w:val="21"/>
          <w:lang w:eastAsia="en-GB"/>
        </w:rPr>
        <w:t>The new Vice-Chancellor, Stephen Marston, the former Director General for Higher Education Funding and Reform within the Department for Business, Innovation and Skills (BIS), has brought a wealth of experience to the University, along with a new strategic plan which sets out our mission, vision, values and our main goals for 2012- 2017.</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outlineLvl w:val="0"/>
        <w:rPr>
          <w:rFonts w:eastAsia="Times New Roman" w:cs="Arial"/>
          <w:sz w:val="21"/>
          <w:szCs w:val="21"/>
          <w:lang w:eastAsia="en-GB"/>
        </w:rPr>
      </w:pPr>
      <w:r w:rsidRPr="001416EE">
        <w:rPr>
          <w:rFonts w:eastAsia="Times New Roman" w:cs="Arial"/>
          <w:sz w:val="21"/>
          <w:szCs w:val="21"/>
          <w:lang w:eastAsia="en-GB"/>
        </w:rPr>
        <w:t>The University is also delighted to announce its best ever rating for student satisfaction in the National Student Survey (NSS) 2011 and reported a successful turn-out for our largest annual Open Day. The next Open Day is on 16 June 2012.</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outlineLvl w:val="0"/>
        <w:rPr>
          <w:rFonts w:eastAsia="Times New Roman" w:cs="Arial"/>
          <w:sz w:val="21"/>
          <w:szCs w:val="21"/>
          <w:lang w:eastAsia="en-GB"/>
        </w:rPr>
      </w:pPr>
      <w:r w:rsidRPr="001416EE">
        <w:rPr>
          <w:rFonts w:eastAsia="Times New Roman" w:cs="Arial"/>
          <w:sz w:val="21"/>
          <w:szCs w:val="21"/>
          <w:lang w:eastAsia="en-GB"/>
        </w:rPr>
        <w:t>The Outreach team continues to forge strong links with schools and colleges, and to develop activities that inspire students to enter higher education. To complement the existing post-16 provision of activities, the Outreach team has developed an offer for pre-16 students which set out a suite of activities for them to undertake as part of awareness and aspiration raising sessions.</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outlineLvl w:val="0"/>
        <w:rPr>
          <w:rFonts w:eastAsia="Times New Roman" w:cs="Arial"/>
          <w:b/>
          <w:sz w:val="21"/>
          <w:szCs w:val="21"/>
          <w:lang w:eastAsia="en-GB"/>
        </w:rPr>
      </w:pPr>
      <w:r w:rsidRPr="001416EE">
        <w:rPr>
          <w:rFonts w:eastAsia="Times New Roman" w:cs="Arial"/>
          <w:b/>
          <w:sz w:val="21"/>
          <w:szCs w:val="21"/>
          <w:lang w:eastAsia="en-GB"/>
        </w:rPr>
        <w:t xml:space="preserve">For more information visit </w:t>
      </w:r>
      <w:hyperlink r:id="rId30" w:history="1">
        <w:r w:rsidRPr="001416EE">
          <w:rPr>
            <w:rFonts w:eastAsia="Times New Roman" w:cs="Arial"/>
            <w:b/>
            <w:sz w:val="21"/>
            <w:szCs w:val="21"/>
            <w:lang w:eastAsia="en-GB"/>
          </w:rPr>
          <w:t>www.glos.ac.uk/outreach</w:t>
        </w:r>
      </w:hyperlink>
    </w:p>
    <w:p w:rsidR="0066644D" w:rsidRPr="001416EE" w:rsidRDefault="0066644D" w:rsidP="0066644D">
      <w:pPr>
        <w:rPr>
          <w:sz w:val="21"/>
          <w:szCs w:val="21"/>
        </w:rPr>
      </w:pPr>
      <w:r w:rsidRPr="001416EE">
        <w:rPr>
          <w:sz w:val="21"/>
          <w:szCs w:val="21"/>
        </w:rPr>
        <w:br w:type="page"/>
      </w:r>
    </w:p>
    <w:p w:rsidR="0066644D" w:rsidRPr="001416EE" w:rsidRDefault="0066644D" w:rsidP="0066644D">
      <w:pPr>
        <w:spacing w:after="120" w:line="240" w:lineRule="auto"/>
        <w:rPr>
          <w:sz w:val="21"/>
          <w:szCs w:val="21"/>
        </w:rPr>
      </w:pP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b/>
          <w:sz w:val="21"/>
          <w:szCs w:val="21"/>
        </w:rPr>
      </w:pPr>
      <w:r w:rsidRPr="001416EE">
        <w:rPr>
          <w:b/>
          <w:sz w:val="21"/>
          <w:szCs w:val="21"/>
        </w:rPr>
        <w:t>University of the West of England</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sz w:val="21"/>
          <w:szCs w:val="21"/>
        </w:rPr>
      </w:pPr>
      <w:r w:rsidRPr="001416EE">
        <w:rPr>
          <w:sz w:val="21"/>
          <w:szCs w:val="21"/>
        </w:rPr>
        <w:t>With over 30,000 students and 3,800 staff, UWE is the largest university in the south west of England, and one of the largest employers in the Bristol area.</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sz w:val="21"/>
          <w:szCs w:val="21"/>
        </w:rPr>
      </w:pPr>
      <w:r w:rsidRPr="001416EE">
        <w:rPr>
          <w:rStyle w:val="Strong"/>
          <w:sz w:val="21"/>
          <w:szCs w:val="21"/>
        </w:rPr>
        <w:t xml:space="preserve">UWE is currently developing </w:t>
      </w:r>
      <w:proofErr w:type="gramStart"/>
      <w:r w:rsidRPr="001416EE">
        <w:rPr>
          <w:rStyle w:val="Strong"/>
          <w:sz w:val="21"/>
          <w:szCs w:val="21"/>
        </w:rPr>
        <w:t>a new campus site which will</w:t>
      </w:r>
      <w:proofErr w:type="gramEnd"/>
      <w:r w:rsidRPr="001416EE">
        <w:rPr>
          <w:rStyle w:val="Strong"/>
          <w:sz w:val="21"/>
          <w:szCs w:val="21"/>
        </w:rPr>
        <w:t xml:space="preserve"> double the size of our </w:t>
      </w:r>
      <w:proofErr w:type="spellStart"/>
      <w:r w:rsidRPr="001416EE">
        <w:rPr>
          <w:rStyle w:val="Strong"/>
          <w:sz w:val="21"/>
          <w:szCs w:val="21"/>
        </w:rPr>
        <w:t>Frenchay</w:t>
      </w:r>
      <w:proofErr w:type="spellEnd"/>
      <w:r w:rsidRPr="001416EE">
        <w:rPr>
          <w:rStyle w:val="Strong"/>
          <w:sz w:val="21"/>
          <w:szCs w:val="21"/>
        </w:rPr>
        <w:t xml:space="preserve"> campus.   The new site will provide </w:t>
      </w:r>
      <w:r w:rsidRPr="001416EE">
        <w:rPr>
          <w:sz w:val="21"/>
          <w:szCs w:val="21"/>
        </w:rPr>
        <w:t>a stimulating, green, pleasant, healthy, flexible and sustainable environment which will set new standards of academic provision for the 21</w:t>
      </w:r>
      <w:r w:rsidRPr="001416EE">
        <w:rPr>
          <w:sz w:val="21"/>
          <w:szCs w:val="21"/>
          <w:vertAlign w:val="superscript"/>
        </w:rPr>
        <w:t>st</w:t>
      </w:r>
      <w:r w:rsidRPr="001416EE">
        <w:rPr>
          <w:sz w:val="21"/>
          <w:szCs w:val="21"/>
        </w:rPr>
        <w:t xml:space="preserve"> century.  The new campus will provide contemporary facilities and improved infrastructure, including top quality accommodation, academic, sports, social and cultural facilities. </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sz w:val="21"/>
          <w:szCs w:val="21"/>
        </w:rPr>
      </w:pPr>
      <w:r w:rsidRPr="001416EE">
        <w:rPr>
          <w:sz w:val="21"/>
          <w:szCs w:val="21"/>
        </w:rPr>
        <w:t xml:space="preserve">Included in the new campus </w:t>
      </w:r>
      <w:proofErr w:type="spellStart"/>
      <w:r w:rsidRPr="001416EE">
        <w:rPr>
          <w:sz w:val="21"/>
          <w:szCs w:val="21"/>
        </w:rPr>
        <w:t>masterplan</w:t>
      </w:r>
      <w:proofErr w:type="spellEnd"/>
      <w:r w:rsidRPr="001416EE">
        <w:rPr>
          <w:sz w:val="21"/>
          <w:szCs w:val="21"/>
        </w:rPr>
        <w:t xml:space="preserve"> is a ground-breaking agreement with Bristol Rovers Football Club to build a new football stadium.  Costing £40m, the 20,000 seat stadium will include a club gym for student and community use, an all-weather jogging track, rooms for student club activities and teaching space, and a banqueting suite and venue space. </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sz w:val="21"/>
          <w:szCs w:val="21"/>
        </w:rPr>
      </w:pPr>
      <w:r w:rsidRPr="001416EE">
        <w:rPr>
          <w:sz w:val="21"/>
          <w:szCs w:val="21"/>
        </w:rPr>
        <w:t xml:space="preserve">In recent years, UWE has completed an £82 million student village (housing 2,000 students) opened a state-of-the-art sports centre, launched a new conference and exhibition centre, and opened a £700,000 nursery facility for staff and students.  </w:t>
      </w:r>
    </w:p>
    <w:p w:rsidR="0066644D" w:rsidRPr="001416EE" w:rsidRDefault="0066644D" w:rsidP="0066644D">
      <w:pPr>
        <w:pBdr>
          <w:top w:val="single" w:sz="4" w:space="1" w:color="auto"/>
          <w:left w:val="single" w:sz="4" w:space="4" w:color="auto"/>
          <w:bottom w:val="single" w:sz="4" w:space="1" w:color="auto"/>
          <w:right w:val="single" w:sz="4" w:space="4" w:color="auto"/>
        </w:pBdr>
        <w:spacing w:after="120" w:line="240" w:lineRule="auto"/>
        <w:rPr>
          <w:b/>
          <w:sz w:val="21"/>
          <w:szCs w:val="21"/>
        </w:rPr>
      </w:pPr>
      <w:r w:rsidRPr="001416EE">
        <w:rPr>
          <w:sz w:val="21"/>
          <w:szCs w:val="21"/>
        </w:rPr>
        <w:t xml:space="preserve">The University’s Schools &amp; Colleges Partnership Service provides a range of events and activities for learners including campus visits, taster days and summer schools.  </w:t>
      </w:r>
      <w:r w:rsidRPr="001416EE">
        <w:rPr>
          <w:b/>
          <w:sz w:val="21"/>
          <w:szCs w:val="21"/>
        </w:rPr>
        <w:t>For more information and contact details please visit www.uwe.ac.uk/schoolsandcolleges</w:t>
      </w:r>
    </w:p>
    <w:p w:rsidR="0066644D" w:rsidRDefault="0066644D">
      <w:pPr>
        <w:rPr>
          <w:b/>
          <w:sz w:val="28"/>
          <w:szCs w:val="28"/>
        </w:rPr>
      </w:pPr>
    </w:p>
    <w:p w:rsidR="0066644D" w:rsidRDefault="0066644D">
      <w:pPr>
        <w:rPr>
          <w:b/>
          <w:sz w:val="28"/>
          <w:szCs w:val="28"/>
        </w:rPr>
      </w:pPr>
    </w:p>
    <w:p w:rsidR="0066644D" w:rsidRDefault="0066644D">
      <w:pPr>
        <w:rPr>
          <w:b/>
          <w:sz w:val="28"/>
          <w:szCs w:val="28"/>
        </w:rPr>
      </w:pPr>
    </w:p>
    <w:p w:rsidR="0066644D" w:rsidRDefault="0066644D">
      <w:pPr>
        <w:rPr>
          <w:b/>
          <w:sz w:val="28"/>
          <w:szCs w:val="28"/>
        </w:rPr>
      </w:pPr>
    </w:p>
    <w:p w:rsidR="0066644D" w:rsidRDefault="0066644D">
      <w:pPr>
        <w:rPr>
          <w:b/>
          <w:sz w:val="28"/>
          <w:szCs w:val="28"/>
        </w:rPr>
      </w:pPr>
    </w:p>
    <w:p w:rsidR="0066644D" w:rsidRDefault="0066644D">
      <w:pPr>
        <w:rPr>
          <w:b/>
          <w:sz w:val="28"/>
          <w:szCs w:val="28"/>
        </w:rPr>
      </w:pPr>
    </w:p>
    <w:p w:rsidR="0066644D" w:rsidRDefault="0066644D">
      <w:pPr>
        <w:rPr>
          <w:b/>
          <w:sz w:val="28"/>
          <w:szCs w:val="28"/>
        </w:rPr>
      </w:pPr>
    </w:p>
    <w:p w:rsidR="0066644D" w:rsidRDefault="0066644D">
      <w:pPr>
        <w:rPr>
          <w:b/>
          <w:sz w:val="28"/>
          <w:szCs w:val="28"/>
        </w:rPr>
      </w:pPr>
    </w:p>
    <w:p w:rsidR="0066644D" w:rsidRDefault="0066644D">
      <w:pPr>
        <w:rPr>
          <w:b/>
          <w:sz w:val="28"/>
          <w:szCs w:val="28"/>
        </w:rPr>
      </w:pPr>
    </w:p>
    <w:p w:rsidR="0066644D" w:rsidRDefault="0066644D">
      <w:pPr>
        <w:rPr>
          <w:b/>
          <w:sz w:val="28"/>
          <w:szCs w:val="28"/>
        </w:rPr>
      </w:pPr>
    </w:p>
    <w:p w:rsidR="0066644D" w:rsidRDefault="0066644D">
      <w:pPr>
        <w:rPr>
          <w:b/>
          <w:sz w:val="28"/>
          <w:szCs w:val="28"/>
        </w:rPr>
      </w:pPr>
    </w:p>
    <w:p w:rsidR="0066644D" w:rsidRDefault="0066644D">
      <w:pPr>
        <w:rPr>
          <w:b/>
          <w:sz w:val="28"/>
          <w:szCs w:val="28"/>
        </w:rPr>
      </w:pPr>
    </w:p>
    <w:p w:rsidR="0066644D" w:rsidRDefault="0066644D">
      <w:pPr>
        <w:rPr>
          <w:b/>
          <w:sz w:val="28"/>
          <w:szCs w:val="28"/>
        </w:rPr>
      </w:pPr>
    </w:p>
    <w:p w:rsidR="0066644D" w:rsidRDefault="0066644D">
      <w:pPr>
        <w:rPr>
          <w:b/>
          <w:sz w:val="28"/>
          <w:szCs w:val="28"/>
        </w:rPr>
      </w:pPr>
    </w:p>
    <w:p w:rsidR="0066644D" w:rsidRDefault="0066644D" w:rsidP="0066644D">
      <w:pPr>
        <w:spacing w:before="100" w:beforeAutospacing="1" w:after="100" w:afterAutospacing="1" w:line="240" w:lineRule="auto"/>
        <w:outlineLvl w:val="0"/>
        <w:rPr>
          <w:rFonts w:ascii="Arial" w:eastAsia="Times New Roman" w:hAnsi="Arial" w:cs="Arial"/>
          <w:b/>
          <w:bCs/>
          <w:kern w:val="36"/>
          <w:lang w:eastAsia="en-GB"/>
        </w:rPr>
      </w:pPr>
      <w:r>
        <w:rPr>
          <w:rFonts w:ascii="Arial" w:eastAsia="Times New Roman" w:hAnsi="Arial" w:cs="Arial"/>
          <w:b/>
          <w:bCs/>
          <w:noProof/>
          <w:kern w:val="36"/>
          <w:lang w:eastAsia="en-GB"/>
        </w:rPr>
        <w:lastRenderedPageBreak/>
        <w:drawing>
          <wp:anchor distT="0" distB="0" distL="114300" distR="114300" simplePos="0" relativeHeight="251671552" behindDoc="1" locked="0" layoutInCell="1" allowOverlap="1">
            <wp:simplePos x="0" y="0"/>
            <wp:positionH relativeFrom="column">
              <wp:posOffset>-47625</wp:posOffset>
            </wp:positionH>
            <wp:positionV relativeFrom="paragraph">
              <wp:posOffset>-238125</wp:posOffset>
            </wp:positionV>
            <wp:extent cx="1247775" cy="514350"/>
            <wp:effectExtent l="19050" t="0" r="9525" b="0"/>
            <wp:wrapTight wrapText="bothSides">
              <wp:wrapPolygon edited="0">
                <wp:start x="-330" y="0"/>
                <wp:lineTo x="-330" y="20800"/>
                <wp:lineTo x="21765" y="20800"/>
                <wp:lineTo x="21765" y="0"/>
                <wp:lineTo x="-330" y="0"/>
              </wp:wrapPolygon>
            </wp:wrapTight>
            <wp:docPr id="8" name="Picture 1" descr="N:\Student Recruitment\Outreach\Kate\resources\University_of_exete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udent Recruitment\Outreach\Kate\resources\University_of_exeter_logo.gif"/>
                    <pic:cNvPicPr>
                      <a:picLocks noChangeAspect="1" noChangeArrowheads="1"/>
                    </pic:cNvPicPr>
                  </pic:nvPicPr>
                  <pic:blipFill>
                    <a:blip r:embed="rId31" cstate="print"/>
                    <a:srcRect/>
                    <a:stretch>
                      <a:fillRect/>
                    </a:stretch>
                  </pic:blipFill>
                  <pic:spPr bwMode="auto">
                    <a:xfrm>
                      <a:off x="0" y="0"/>
                      <a:ext cx="1247775" cy="514350"/>
                    </a:xfrm>
                    <a:prstGeom prst="rect">
                      <a:avLst/>
                    </a:prstGeom>
                    <a:noFill/>
                    <a:ln w="9525">
                      <a:noFill/>
                      <a:miter lim="800000"/>
                      <a:headEnd/>
                      <a:tailEnd/>
                    </a:ln>
                  </pic:spPr>
                </pic:pic>
              </a:graphicData>
            </a:graphic>
          </wp:anchor>
        </w:drawing>
      </w:r>
    </w:p>
    <w:p w:rsidR="0066644D" w:rsidRDefault="0066644D" w:rsidP="0066644D">
      <w:pPr>
        <w:spacing w:before="100" w:beforeAutospacing="1" w:after="100" w:afterAutospacing="1" w:line="240" w:lineRule="auto"/>
        <w:outlineLvl w:val="0"/>
        <w:rPr>
          <w:rFonts w:ascii="Arial" w:eastAsia="Times New Roman" w:hAnsi="Arial" w:cs="Arial"/>
          <w:b/>
          <w:bCs/>
          <w:kern w:val="36"/>
          <w:lang w:eastAsia="en-GB"/>
        </w:rPr>
      </w:pPr>
    </w:p>
    <w:p w:rsidR="0066644D" w:rsidRPr="008332F4" w:rsidRDefault="0066644D" w:rsidP="0066644D">
      <w:pPr>
        <w:spacing w:before="100" w:beforeAutospacing="1" w:after="100" w:afterAutospacing="1" w:line="240" w:lineRule="auto"/>
        <w:outlineLvl w:val="0"/>
        <w:rPr>
          <w:rFonts w:ascii="Arial" w:eastAsia="Times New Roman" w:hAnsi="Arial" w:cs="Arial"/>
          <w:b/>
          <w:bCs/>
          <w:kern w:val="36"/>
          <w:lang w:eastAsia="en-GB"/>
        </w:rPr>
      </w:pPr>
      <w:hyperlink r:id="rId32" w:history="1">
        <w:r w:rsidRPr="00CC7852">
          <w:rPr>
            <w:rStyle w:val="Hyperlink"/>
            <w:rFonts w:ascii="Arial" w:eastAsia="Times New Roman" w:hAnsi="Arial" w:cs="Arial"/>
            <w:b/>
            <w:bCs/>
            <w:kern w:val="36"/>
            <w:lang w:eastAsia="en-GB"/>
          </w:rPr>
          <w:t>http://www.exeter.ac.uk/undergraduate/teachers/activities/</w:t>
        </w:r>
      </w:hyperlink>
    </w:p>
    <w:p w:rsidR="0066644D" w:rsidRDefault="0066644D" w:rsidP="0066644D">
      <w:pPr>
        <w:spacing w:before="100" w:beforeAutospacing="1" w:after="100" w:afterAutospacing="1" w:line="240" w:lineRule="auto"/>
        <w:outlineLvl w:val="0"/>
        <w:rPr>
          <w:rFonts w:ascii="Arial" w:eastAsia="Times New Roman" w:hAnsi="Arial" w:cs="Arial"/>
          <w:b/>
          <w:bCs/>
          <w:kern w:val="36"/>
          <w:sz w:val="28"/>
          <w:szCs w:val="28"/>
          <w:lang w:eastAsia="en-GB"/>
        </w:rPr>
      </w:pPr>
    </w:p>
    <w:p w:rsidR="0066644D" w:rsidRPr="008332F4" w:rsidRDefault="0066644D" w:rsidP="0066644D">
      <w:pPr>
        <w:spacing w:before="100" w:beforeAutospacing="1" w:after="100" w:afterAutospacing="1" w:line="240" w:lineRule="auto"/>
        <w:outlineLvl w:val="0"/>
        <w:rPr>
          <w:rFonts w:ascii="Arial" w:eastAsia="Times New Roman" w:hAnsi="Arial" w:cs="Arial"/>
          <w:b/>
          <w:bCs/>
          <w:kern w:val="36"/>
          <w:sz w:val="28"/>
          <w:szCs w:val="28"/>
          <w:lang w:eastAsia="en-GB"/>
        </w:rPr>
      </w:pPr>
      <w:r w:rsidRPr="008332F4">
        <w:rPr>
          <w:rFonts w:ascii="Arial" w:eastAsia="Times New Roman" w:hAnsi="Arial" w:cs="Arial"/>
          <w:b/>
          <w:bCs/>
          <w:kern w:val="36"/>
          <w:sz w:val="28"/>
          <w:szCs w:val="28"/>
          <w:lang w:eastAsia="en-GB"/>
        </w:rPr>
        <w:t>Information for teachers</w:t>
      </w:r>
    </w:p>
    <w:p w:rsidR="0066644D" w:rsidRPr="008332F4" w:rsidRDefault="0066644D" w:rsidP="0066644D">
      <w:pPr>
        <w:spacing w:before="100" w:beforeAutospacing="1" w:after="100" w:afterAutospacing="1" w:line="240" w:lineRule="auto"/>
        <w:outlineLvl w:val="1"/>
        <w:rPr>
          <w:rFonts w:ascii="Arial" w:eastAsia="Times New Roman" w:hAnsi="Arial" w:cs="Arial"/>
          <w:b/>
          <w:bCs/>
          <w:lang w:eastAsia="en-GB"/>
        </w:rPr>
      </w:pPr>
      <w:r w:rsidRPr="008332F4">
        <w:rPr>
          <w:rFonts w:ascii="Arial" w:eastAsia="Times New Roman" w:hAnsi="Arial" w:cs="Arial"/>
          <w:b/>
          <w:bCs/>
          <w:lang w:eastAsia="en-GB"/>
        </w:rPr>
        <w:t>Activities</w:t>
      </w:r>
    </w:p>
    <w:p w:rsidR="0066644D" w:rsidRPr="008332F4" w:rsidRDefault="0066644D" w:rsidP="0066644D">
      <w:pPr>
        <w:spacing w:before="100" w:beforeAutospacing="1" w:after="100" w:afterAutospacing="1" w:line="240" w:lineRule="auto"/>
        <w:rPr>
          <w:rFonts w:ascii="Arial" w:eastAsia="Times New Roman" w:hAnsi="Arial" w:cs="Arial"/>
          <w:lang w:eastAsia="en-GB"/>
        </w:rPr>
      </w:pPr>
      <w:r w:rsidRPr="008332F4">
        <w:rPr>
          <w:rFonts w:ascii="Arial" w:eastAsia="Times New Roman" w:hAnsi="Arial" w:cs="Arial"/>
          <w:lang w:eastAsia="en-GB"/>
        </w:rPr>
        <w:t xml:space="preserve">We deliver a wide range of activities and projects each year. If you are interested in finding out more about any of these activities please </w:t>
      </w:r>
      <w:hyperlink r:id="rId33" w:history="1">
        <w:r w:rsidRPr="008332F4">
          <w:rPr>
            <w:rFonts w:ascii="Arial" w:eastAsia="Times New Roman" w:hAnsi="Arial" w:cs="Arial"/>
            <w:color w:val="0000FF"/>
            <w:u w:val="single"/>
            <w:lang w:eastAsia="en-GB"/>
          </w:rPr>
          <w:t>contact us</w:t>
        </w:r>
      </w:hyperlink>
      <w:r w:rsidRPr="008332F4">
        <w:rPr>
          <w:rFonts w:ascii="Arial" w:eastAsia="Times New Roman" w:hAnsi="Arial" w:cs="Arial"/>
          <w:lang w:eastAsia="en-GB"/>
        </w:rPr>
        <w:t>.</w:t>
      </w:r>
    </w:p>
    <w:p w:rsidR="0066644D" w:rsidRPr="008332F4" w:rsidRDefault="0066644D" w:rsidP="0066644D">
      <w:pPr>
        <w:spacing w:before="100" w:beforeAutospacing="1" w:after="100" w:afterAutospacing="1" w:line="240" w:lineRule="auto"/>
        <w:rPr>
          <w:rFonts w:ascii="Arial" w:eastAsia="Times New Roman" w:hAnsi="Arial" w:cs="Arial"/>
          <w:lang w:eastAsia="en-GB"/>
        </w:rPr>
      </w:pPr>
      <w:r w:rsidRPr="008332F4">
        <w:rPr>
          <w:rFonts w:ascii="Arial" w:eastAsia="Times New Roman" w:hAnsi="Arial" w:cs="Arial"/>
          <w:lang w:eastAsia="en-GB"/>
        </w:rPr>
        <w:t xml:space="preserve">Activities in schools include progression workshops, input to careers and </w:t>
      </w:r>
      <w:proofErr w:type="gramStart"/>
      <w:r w:rsidRPr="008332F4">
        <w:rPr>
          <w:rFonts w:ascii="Arial" w:eastAsia="Times New Roman" w:hAnsi="Arial" w:cs="Arial"/>
          <w:lang w:eastAsia="en-GB"/>
        </w:rPr>
        <w:t>parents</w:t>
      </w:r>
      <w:proofErr w:type="gramEnd"/>
      <w:r w:rsidRPr="008332F4">
        <w:rPr>
          <w:rFonts w:ascii="Arial" w:eastAsia="Times New Roman" w:hAnsi="Arial" w:cs="Arial"/>
          <w:lang w:eastAsia="en-GB"/>
        </w:rPr>
        <w:t xml:space="preserve"> evenings and a range of talks and workshops including:</w:t>
      </w:r>
    </w:p>
    <w:p w:rsidR="0066644D" w:rsidRPr="008332F4" w:rsidRDefault="0066644D" w:rsidP="0066644D">
      <w:pPr>
        <w:numPr>
          <w:ilvl w:val="0"/>
          <w:numId w:val="24"/>
        </w:numPr>
        <w:spacing w:before="100" w:beforeAutospacing="1" w:after="100" w:afterAutospacing="1" w:line="240" w:lineRule="auto"/>
        <w:rPr>
          <w:rFonts w:ascii="Arial" w:eastAsia="Times New Roman" w:hAnsi="Arial" w:cs="Arial"/>
          <w:lang w:eastAsia="en-GB"/>
        </w:rPr>
      </w:pPr>
      <w:r w:rsidRPr="008332F4">
        <w:rPr>
          <w:rFonts w:ascii="Arial" w:eastAsia="Times New Roman" w:hAnsi="Arial" w:cs="Arial"/>
          <w:lang w:eastAsia="en-GB"/>
        </w:rPr>
        <w:t xml:space="preserve">Why Higher Education? </w:t>
      </w:r>
    </w:p>
    <w:p w:rsidR="0066644D" w:rsidRPr="008332F4" w:rsidRDefault="0066644D" w:rsidP="0066644D">
      <w:pPr>
        <w:numPr>
          <w:ilvl w:val="0"/>
          <w:numId w:val="24"/>
        </w:numPr>
        <w:spacing w:before="100" w:beforeAutospacing="1" w:after="100" w:afterAutospacing="1" w:line="240" w:lineRule="auto"/>
        <w:rPr>
          <w:rFonts w:ascii="Arial" w:eastAsia="Times New Roman" w:hAnsi="Arial" w:cs="Arial"/>
          <w:lang w:eastAsia="en-GB"/>
        </w:rPr>
      </w:pPr>
      <w:r w:rsidRPr="008332F4">
        <w:rPr>
          <w:rFonts w:ascii="Arial" w:eastAsia="Times New Roman" w:hAnsi="Arial" w:cs="Arial"/>
          <w:lang w:eastAsia="en-GB"/>
        </w:rPr>
        <w:t xml:space="preserve">Finance </w:t>
      </w:r>
    </w:p>
    <w:p w:rsidR="0066644D" w:rsidRPr="008332F4" w:rsidRDefault="0066644D" w:rsidP="0066644D">
      <w:pPr>
        <w:numPr>
          <w:ilvl w:val="0"/>
          <w:numId w:val="24"/>
        </w:numPr>
        <w:spacing w:before="100" w:beforeAutospacing="1" w:after="100" w:afterAutospacing="1" w:line="240" w:lineRule="auto"/>
        <w:rPr>
          <w:rFonts w:ascii="Arial" w:eastAsia="Times New Roman" w:hAnsi="Arial" w:cs="Arial"/>
          <w:lang w:eastAsia="en-GB"/>
        </w:rPr>
      </w:pPr>
      <w:r w:rsidRPr="008332F4">
        <w:rPr>
          <w:rFonts w:ascii="Arial" w:eastAsia="Times New Roman" w:hAnsi="Arial" w:cs="Arial"/>
          <w:lang w:eastAsia="en-GB"/>
        </w:rPr>
        <w:t xml:space="preserve">Choosing a Course and Institution </w:t>
      </w:r>
    </w:p>
    <w:p w:rsidR="0066644D" w:rsidRPr="008332F4" w:rsidRDefault="0066644D" w:rsidP="0066644D">
      <w:pPr>
        <w:numPr>
          <w:ilvl w:val="0"/>
          <w:numId w:val="24"/>
        </w:numPr>
        <w:spacing w:before="100" w:beforeAutospacing="1" w:after="100" w:afterAutospacing="1" w:line="240" w:lineRule="auto"/>
        <w:rPr>
          <w:rFonts w:ascii="Arial" w:eastAsia="Times New Roman" w:hAnsi="Arial" w:cs="Arial"/>
          <w:lang w:eastAsia="en-GB"/>
        </w:rPr>
      </w:pPr>
      <w:r w:rsidRPr="008332F4">
        <w:rPr>
          <w:rFonts w:ascii="Arial" w:eastAsia="Times New Roman" w:hAnsi="Arial" w:cs="Arial"/>
          <w:lang w:eastAsia="en-GB"/>
        </w:rPr>
        <w:t xml:space="preserve">Applying to Higher Education. </w:t>
      </w:r>
    </w:p>
    <w:p w:rsidR="0066644D" w:rsidRPr="008332F4" w:rsidRDefault="0066644D" w:rsidP="0066644D">
      <w:pPr>
        <w:spacing w:before="100" w:beforeAutospacing="1" w:after="100" w:afterAutospacing="1" w:line="240" w:lineRule="auto"/>
        <w:rPr>
          <w:rFonts w:ascii="Arial" w:eastAsia="Times New Roman" w:hAnsi="Arial" w:cs="Arial"/>
          <w:lang w:eastAsia="en-GB"/>
        </w:rPr>
      </w:pPr>
      <w:r w:rsidRPr="008332F4">
        <w:rPr>
          <w:rFonts w:ascii="Arial" w:eastAsia="Times New Roman" w:hAnsi="Arial" w:cs="Arial"/>
          <w:lang w:eastAsia="en-GB"/>
        </w:rPr>
        <w:t>We cannot fulfil as many requests from schools and colleges as we would like, unfortunately, due to limits on our time and resources. If this is the case, we are happy to share resources with teachers so that they can deliver teacher-led sessions in their school.</w:t>
      </w:r>
    </w:p>
    <w:p w:rsidR="0066644D" w:rsidRPr="008332F4" w:rsidRDefault="0066644D" w:rsidP="0066644D">
      <w:pPr>
        <w:spacing w:before="100" w:beforeAutospacing="1" w:after="100" w:afterAutospacing="1" w:line="240" w:lineRule="auto"/>
        <w:rPr>
          <w:rFonts w:ascii="Arial" w:eastAsia="Times New Roman" w:hAnsi="Arial" w:cs="Arial"/>
          <w:lang w:eastAsia="en-GB"/>
        </w:rPr>
      </w:pPr>
      <w:r w:rsidRPr="008332F4">
        <w:rPr>
          <w:rFonts w:ascii="Arial" w:eastAsia="Times New Roman" w:hAnsi="Arial" w:cs="Arial"/>
          <w:lang w:eastAsia="en-GB"/>
        </w:rPr>
        <w:t>Assisting the team with talks and workshops are a team of trained Exeter student ambassadors. Ambassadors provide insight into what being a university student entails in terms of academic work, budgeting and extra-curricular opportunities and act as tutors and role models for potential students.</w:t>
      </w:r>
    </w:p>
    <w:p w:rsidR="0066644D" w:rsidRPr="008332F4" w:rsidRDefault="0066644D" w:rsidP="0066644D">
      <w:pPr>
        <w:spacing w:before="100" w:beforeAutospacing="1" w:after="100" w:afterAutospacing="1" w:line="240" w:lineRule="auto"/>
        <w:rPr>
          <w:rFonts w:ascii="Arial" w:eastAsia="Times New Roman" w:hAnsi="Arial" w:cs="Arial"/>
          <w:lang w:eastAsia="en-GB"/>
        </w:rPr>
      </w:pPr>
      <w:r w:rsidRPr="008332F4">
        <w:rPr>
          <w:rFonts w:ascii="Arial" w:eastAsia="Times New Roman" w:hAnsi="Arial" w:cs="Arial"/>
          <w:lang w:eastAsia="en-GB"/>
        </w:rPr>
        <w:t xml:space="preserve">Visit our </w:t>
      </w:r>
      <w:hyperlink r:id="rId34" w:history="1">
        <w:r w:rsidRPr="008332F4">
          <w:rPr>
            <w:rFonts w:ascii="Arial" w:eastAsia="Times New Roman" w:hAnsi="Arial" w:cs="Arial"/>
            <w:color w:val="0000FF"/>
            <w:u w:val="single"/>
            <w:lang w:eastAsia="en-GB"/>
          </w:rPr>
          <w:t>Student Ambassadors site</w:t>
        </w:r>
      </w:hyperlink>
      <w:r w:rsidRPr="008332F4">
        <w:rPr>
          <w:rFonts w:ascii="Arial" w:eastAsia="Times New Roman" w:hAnsi="Arial" w:cs="Arial"/>
          <w:lang w:eastAsia="en-GB"/>
        </w:rPr>
        <w:t xml:space="preserve"> for profiles of some of our student ambassadors.</w:t>
      </w:r>
    </w:p>
    <w:p w:rsidR="0066644D" w:rsidRPr="008332F4" w:rsidRDefault="0066644D" w:rsidP="0066644D">
      <w:pPr>
        <w:spacing w:before="100" w:beforeAutospacing="1" w:after="100" w:afterAutospacing="1" w:line="240" w:lineRule="auto"/>
        <w:outlineLvl w:val="2"/>
        <w:rPr>
          <w:rFonts w:ascii="Arial" w:eastAsia="Times New Roman" w:hAnsi="Arial" w:cs="Arial"/>
          <w:b/>
          <w:bCs/>
          <w:lang w:eastAsia="en-GB"/>
        </w:rPr>
      </w:pPr>
      <w:r w:rsidRPr="008332F4">
        <w:rPr>
          <w:rFonts w:ascii="Arial" w:eastAsia="Times New Roman" w:hAnsi="Arial" w:cs="Arial"/>
          <w:b/>
          <w:bCs/>
          <w:lang w:eastAsia="en-GB"/>
        </w:rPr>
        <w:t>Projects and partners</w:t>
      </w:r>
    </w:p>
    <w:p w:rsidR="0066644D" w:rsidRPr="008332F4" w:rsidRDefault="0066644D" w:rsidP="0066644D">
      <w:pPr>
        <w:spacing w:before="100" w:beforeAutospacing="1" w:after="100" w:afterAutospacing="1" w:line="240" w:lineRule="auto"/>
        <w:outlineLvl w:val="3"/>
        <w:rPr>
          <w:rFonts w:ascii="Arial" w:eastAsia="Times New Roman" w:hAnsi="Arial" w:cs="Arial"/>
          <w:b/>
          <w:bCs/>
          <w:lang w:eastAsia="en-GB"/>
        </w:rPr>
      </w:pPr>
      <w:hyperlink r:id="rId35" w:tooltip="Home &gt; University website &gt; Home &gt; News and events &gt; News archive &gt; News archive - 2008 &gt; November &gt; 18/11/08 - City celebrates with Excellence in Exeter awards" w:history="1">
        <w:r w:rsidRPr="008332F4">
          <w:rPr>
            <w:rFonts w:ascii="Arial" w:eastAsia="Times New Roman" w:hAnsi="Arial" w:cs="Arial"/>
            <w:b/>
            <w:bCs/>
            <w:color w:val="0000FF"/>
            <w:u w:val="single"/>
            <w:lang w:eastAsia="en-GB"/>
          </w:rPr>
          <w:t>Excellence in Exeter</w:t>
        </w:r>
      </w:hyperlink>
    </w:p>
    <w:p w:rsidR="0066644D" w:rsidRPr="008332F4" w:rsidRDefault="0066644D" w:rsidP="0066644D">
      <w:pPr>
        <w:spacing w:before="100" w:beforeAutospacing="1" w:after="100" w:afterAutospacing="1" w:line="240" w:lineRule="auto"/>
        <w:rPr>
          <w:rFonts w:ascii="Arial" w:eastAsia="Times New Roman" w:hAnsi="Arial" w:cs="Arial"/>
          <w:lang w:eastAsia="en-GB"/>
        </w:rPr>
      </w:pPr>
      <w:r w:rsidRPr="008332F4">
        <w:rPr>
          <w:rFonts w:ascii="Arial" w:eastAsia="Times New Roman" w:hAnsi="Arial" w:cs="Arial"/>
          <w:lang w:eastAsia="en-GB"/>
        </w:rPr>
        <w:t>Excellence in Exeter is an annual celebratory evening to recognise exceptional young people from Exeter. We work in partnership with Exeter schools and Exeter College to identify award recipients.</w:t>
      </w:r>
    </w:p>
    <w:p w:rsidR="0066644D" w:rsidRPr="008332F4" w:rsidRDefault="0066644D" w:rsidP="0066644D">
      <w:pPr>
        <w:spacing w:before="100" w:beforeAutospacing="1" w:after="100" w:afterAutospacing="1" w:line="240" w:lineRule="auto"/>
        <w:outlineLvl w:val="3"/>
        <w:rPr>
          <w:rFonts w:ascii="Arial" w:eastAsia="Times New Roman" w:hAnsi="Arial" w:cs="Arial"/>
          <w:b/>
          <w:bCs/>
          <w:lang w:eastAsia="en-GB"/>
        </w:rPr>
      </w:pPr>
      <w:hyperlink r:id="rId36" w:history="1">
        <w:r w:rsidRPr="008332F4">
          <w:rPr>
            <w:rFonts w:ascii="Arial" w:eastAsia="Times New Roman" w:hAnsi="Arial" w:cs="Arial"/>
            <w:b/>
            <w:bCs/>
            <w:color w:val="0000FF"/>
            <w:u w:val="single"/>
            <w:lang w:eastAsia="en-GB"/>
          </w:rPr>
          <w:t>Royal Institution</w:t>
        </w:r>
      </w:hyperlink>
    </w:p>
    <w:p w:rsidR="0066644D" w:rsidRPr="0066644D" w:rsidRDefault="0066644D" w:rsidP="0066644D">
      <w:pPr>
        <w:spacing w:before="100" w:beforeAutospacing="1" w:after="100" w:afterAutospacing="1" w:line="240" w:lineRule="auto"/>
        <w:rPr>
          <w:rFonts w:ascii="Arial" w:eastAsia="Times New Roman" w:hAnsi="Arial" w:cs="Arial"/>
          <w:lang w:eastAsia="en-GB"/>
        </w:rPr>
      </w:pPr>
      <w:r w:rsidRPr="008332F4">
        <w:rPr>
          <w:rFonts w:ascii="Arial" w:eastAsia="Times New Roman" w:hAnsi="Arial" w:cs="Arial"/>
          <w:lang w:eastAsia="en-GB"/>
        </w:rPr>
        <w:t xml:space="preserve">The Outreach Team provides the management for the long-running Royal Institution Year 9 Maths </w:t>
      </w:r>
      <w:proofErr w:type="spellStart"/>
      <w:r w:rsidRPr="008332F4">
        <w:rPr>
          <w:rFonts w:ascii="Arial" w:eastAsia="Times New Roman" w:hAnsi="Arial" w:cs="Arial"/>
          <w:lang w:eastAsia="en-GB"/>
        </w:rPr>
        <w:t>Masterclasses</w:t>
      </w:r>
      <w:proofErr w:type="spellEnd"/>
      <w:r w:rsidRPr="008332F4">
        <w:rPr>
          <w:rFonts w:ascii="Arial" w:eastAsia="Times New Roman" w:hAnsi="Arial" w:cs="Arial"/>
          <w:lang w:eastAsia="en-GB"/>
        </w:rPr>
        <w:t xml:space="preserve"> with the department of Maths organising the programme. 45 pupils from across Devon attend eight Saturday morning sessions each spring.</w:t>
      </w:r>
    </w:p>
    <w:p w:rsidR="0066644D" w:rsidRPr="008332F4" w:rsidRDefault="0066644D" w:rsidP="0066644D">
      <w:pPr>
        <w:spacing w:before="100" w:beforeAutospacing="1" w:after="100" w:afterAutospacing="1" w:line="240" w:lineRule="auto"/>
        <w:outlineLvl w:val="3"/>
        <w:rPr>
          <w:rFonts w:ascii="Arial" w:eastAsia="Times New Roman" w:hAnsi="Arial" w:cs="Arial"/>
          <w:b/>
          <w:bCs/>
          <w:lang w:eastAsia="en-GB"/>
        </w:rPr>
      </w:pPr>
      <w:hyperlink r:id="rId37" w:history="1">
        <w:r w:rsidRPr="008332F4">
          <w:rPr>
            <w:rFonts w:ascii="Arial" w:eastAsia="Times New Roman" w:hAnsi="Arial" w:cs="Arial"/>
            <w:b/>
            <w:bCs/>
            <w:color w:val="0000FF"/>
            <w:u w:val="single"/>
            <w:lang w:eastAsia="en-GB"/>
          </w:rPr>
          <w:t>National Science and Engineering Week</w:t>
        </w:r>
      </w:hyperlink>
    </w:p>
    <w:p w:rsidR="0066644D" w:rsidRPr="006E330B" w:rsidRDefault="0066644D" w:rsidP="0066644D">
      <w:pPr>
        <w:spacing w:before="100" w:beforeAutospacing="1" w:after="100" w:afterAutospacing="1" w:line="240" w:lineRule="auto"/>
        <w:rPr>
          <w:rFonts w:ascii="Arial" w:eastAsia="Times New Roman" w:hAnsi="Arial" w:cs="Arial"/>
          <w:lang w:eastAsia="en-GB"/>
        </w:rPr>
      </w:pPr>
      <w:r w:rsidRPr="008332F4">
        <w:rPr>
          <w:rFonts w:ascii="Arial" w:eastAsia="Times New Roman" w:hAnsi="Arial" w:cs="Arial"/>
          <w:lang w:eastAsia="en-GB"/>
        </w:rPr>
        <w:t>National Science and Engineering Week is a co-operative venture across the University with the Outreach Team recruiting participants for activities provided by the science departments on our three campuses.</w:t>
      </w:r>
    </w:p>
    <w:p w:rsidR="0066644D" w:rsidRPr="008332F4" w:rsidRDefault="0066644D" w:rsidP="0066644D">
      <w:pPr>
        <w:spacing w:before="100" w:beforeAutospacing="1" w:after="100" w:afterAutospacing="1" w:line="240" w:lineRule="auto"/>
        <w:outlineLvl w:val="3"/>
        <w:rPr>
          <w:rFonts w:ascii="Arial" w:eastAsia="Times New Roman" w:hAnsi="Arial" w:cs="Arial"/>
          <w:b/>
          <w:bCs/>
          <w:lang w:eastAsia="en-GB"/>
        </w:rPr>
      </w:pPr>
      <w:hyperlink r:id="rId38" w:anchor="d.en.92783" w:history="1">
        <w:r w:rsidRPr="008332F4">
          <w:rPr>
            <w:rFonts w:ascii="Arial" w:eastAsia="Times New Roman" w:hAnsi="Arial" w:cs="Arial"/>
            <w:b/>
            <w:bCs/>
            <w:color w:val="0000FF"/>
            <w:u w:val="single"/>
            <w:lang w:eastAsia="en-GB"/>
          </w:rPr>
          <w:t>STAR</w:t>
        </w:r>
      </w:hyperlink>
    </w:p>
    <w:p w:rsidR="0066644D" w:rsidRPr="008332F4" w:rsidRDefault="0066644D" w:rsidP="0066644D">
      <w:pPr>
        <w:spacing w:before="100" w:beforeAutospacing="1" w:after="100" w:afterAutospacing="1" w:line="240" w:lineRule="auto"/>
        <w:rPr>
          <w:rFonts w:ascii="Arial" w:eastAsia="Times New Roman" w:hAnsi="Arial" w:cs="Arial"/>
          <w:lang w:eastAsia="en-GB"/>
        </w:rPr>
      </w:pPr>
      <w:r w:rsidRPr="008332F4">
        <w:rPr>
          <w:rFonts w:ascii="Arial" w:eastAsia="Times New Roman" w:hAnsi="Arial" w:cs="Arial"/>
          <w:lang w:eastAsia="en-GB"/>
        </w:rPr>
        <w:t xml:space="preserve">Funded by the </w:t>
      </w:r>
      <w:hyperlink r:id="rId39" w:history="1">
        <w:r w:rsidRPr="008332F4">
          <w:rPr>
            <w:rFonts w:ascii="Arial" w:eastAsia="Times New Roman" w:hAnsi="Arial" w:cs="Arial"/>
            <w:color w:val="0000FF"/>
            <w:u w:val="single"/>
            <w:lang w:eastAsia="en-GB"/>
          </w:rPr>
          <w:t>Sutton Trust</w:t>
        </w:r>
      </w:hyperlink>
      <w:r w:rsidRPr="008332F4">
        <w:rPr>
          <w:rFonts w:ascii="Arial" w:eastAsia="Times New Roman" w:hAnsi="Arial" w:cs="Arial"/>
          <w:lang w:eastAsia="en-GB"/>
        </w:rPr>
        <w:t>, STAR is a Devon based, three year funded programme which offers bright young people from non-privileged backgrounds a guaranteed pathway to a place at a research-led university.  From September 2012 onwards STAR will be expanding to include schools from across Cornwall.</w:t>
      </w:r>
    </w:p>
    <w:p w:rsidR="0066644D" w:rsidRPr="008332F4" w:rsidRDefault="0066644D" w:rsidP="0066644D">
      <w:pPr>
        <w:spacing w:before="100" w:beforeAutospacing="1" w:after="100" w:afterAutospacing="1" w:line="240" w:lineRule="auto"/>
        <w:outlineLvl w:val="3"/>
        <w:rPr>
          <w:rFonts w:ascii="Arial" w:eastAsia="Times New Roman" w:hAnsi="Arial" w:cs="Arial"/>
          <w:b/>
          <w:bCs/>
          <w:lang w:eastAsia="en-GB"/>
        </w:rPr>
      </w:pPr>
      <w:hyperlink r:id="rId40" w:anchor="d.en.92803" w:history="1">
        <w:r w:rsidRPr="008332F4">
          <w:rPr>
            <w:rFonts w:ascii="Arial" w:eastAsia="Times New Roman" w:hAnsi="Arial" w:cs="Arial"/>
            <w:b/>
            <w:bCs/>
            <w:color w:val="0000FF"/>
            <w:u w:val="single"/>
            <w:lang w:eastAsia="en-GB"/>
          </w:rPr>
          <w:t>Realising Opportunities</w:t>
        </w:r>
      </w:hyperlink>
    </w:p>
    <w:p w:rsidR="0066644D" w:rsidRPr="008332F4" w:rsidRDefault="0066644D" w:rsidP="0066644D">
      <w:pPr>
        <w:spacing w:before="100" w:beforeAutospacing="1" w:after="100" w:afterAutospacing="1" w:line="240" w:lineRule="auto"/>
        <w:rPr>
          <w:rFonts w:ascii="Arial" w:eastAsia="Times New Roman" w:hAnsi="Arial" w:cs="Arial"/>
          <w:lang w:eastAsia="en-GB"/>
        </w:rPr>
      </w:pPr>
      <w:r w:rsidRPr="008332F4">
        <w:rPr>
          <w:rFonts w:ascii="Arial" w:eastAsia="Times New Roman" w:hAnsi="Arial" w:cs="Arial"/>
          <w:lang w:eastAsia="en-GB"/>
        </w:rPr>
        <w:t>The Realising Opportunities Scheme is an innovative, national scheme being piloted by 12 of the country’s leading universities.  The scheme aims to build on the lessons learned from the last 10 years of widening participation activity in schools, colleges and universities.</w:t>
      </w:r>
    </w:p>
    <w:p w:rsidR="0066644D" w:rsidRPr="008332F4" w:rsidRDefault="0066644D" w:rsidP="0066644D">
      <w:pPr>
        <w:spacing w:before="100" w:beforeAutospacing="1" w:after="100" w:afterAutospacing="1" w:line="240" w:lineRule="auto"/>
        <w:outlineLvl w:val="3"/>
        <w:rPr>
          <w:rFonts w:ascii="Arial" w:eastAsia="Times New Roman" w:hAnsi="Arial" w:cs="Arial"/>
          <w:b/>
          <w:bCs/>
          <w:lang w:eastAsia="en-GB"/>
        </w:rPr>
      </w:pPr>
      <w:hyperlink r:id="rId41" w:history="1">
        <w:r w:rsidRPr="008332F4">
          <w:rPr>
            <w:rFonts w:ascii="Arial" w:eastAsia="Times New Roman" w:hAnsi="Arial" w:cs="Arial"/>
            <w:b/>
            <w:bCs/>
            <w:color w:val="0000FF"/>
            <w:u w:val="single"/>
            <w:lang w:eastAsia="en-GB"/>
          </w:rPr>
          <w:t>National HE STEM Programme: SW Region</w:t>
        </w:r>
      </w:hyperlink>
    </w:p>
    <w:p w:rsidR="0066644D" w:rsidRPr="008332F4" w:rsidRDefault="0066644D" w:rsidP="0066644D">
      <w:pPr>
        <w:spacing w:before="100" w:beforeAutospacing="1" w:after="100" w:afterAutospacing="1" w:line="240" w:lineRule="auto"/>
        <w:rPr>
          <w:rFonts w:ascii="Arial" w:eastAsia="Times New Roman" w:hAnsi="Arial" w:cs="Arial"/>
          <w:lang w:eastAsia="en-GB"/>
        </w:rPr>
      </w:pPr>
      <w:r w:rsidRPr="008332F4">
        <w:rPr>
          <w:rFonts w:ascii="Arial" w:eastAsia="Times New Roman" w:hAnsi="Arial" w:cs="Arial"/>
          <w:lang w:eastAsia="en-GB"/>
        </w:rPr>
        <w:t>The University has a number of projects funded by the National HE STEM Programme to widen participation, support innovation in teaching &amp; learning and enhance the skills and knowledge base of undergraduate students and the workforce in Science, Technology, Engineering and Mathematics (STEM).</w:t>
      </w:r>
    </w:p>
    <w:p w:rsidR="0066644D" w:rsidRPr="008332F4" w:rsidRDefault="0066644D" w:rsidP="0066644D">
      <w:pPr>
        <w:spacing w:before="100" w:beforeAutospacing="1" w:after="100" w:afterAutospacing="1" w:line="240" w:lineRule="auto"/>
        <w:outlineLvl w:val="3"/>
        <w:rPr>
          <w:rFonts w:ascii="Arial" w:eastAsia="Times New Roman" w:hAnsi="Arial" w:cs="Arial"/>
          <w:b/>
          <w:bCs/>
          <w:lang w:eastAsia="en-GB"/>
        </w:rPr>
      </w:pPr>
      <w:hyperlink r:id="rId42" w:history="1">
        <w:r w:rsidRPr="008332F4">
          <w:rPr>
            <w:rFonts w:ascii="Arial" w:eastAsia="Times New Roman" w:hAnsi="Arial" w:cs="Arial"/>
            <w:b/>
            <w:bCs/>
            <w:color w:val="0000FF"/>
            <w:u w:val="single"/>
            <w:lang w:eastAsia="en-GB"/>
          </w:rPr>
          <w:t>Higher Education Liaison Officers Association (HELOA)</w:t>
        </w:r>
      </w:hyperlink>
    </w:p>
    <w:p w:rsidR="0066644D" w:rsidRPr="008332F4" w:rsidRDefault="0066644D" w:rsidP="0066644D">
      <w:pPr>
        <w:spacing w:before="100" w:beforeAutospacing="1" w:after="100" w:afterAutospacing="1" w:line="240" w:lineRule="auto"/>
        <w:rPr>
          <w:rFonts w:ascii="Arial" w:eastAsia="Times New Roman" w:hAnsi="Arial" w:cs="Arial"/>
          <w:lang w:eastAsia="en-GB"/>
        </w:rPr>
      </w:pPr>
      <w:r w:rsidRPr="008332F4">
        <w:rPr>
          <w:rFonts w:ascii="Arial" w:eastAsia="Times New Roman" w:hAnsi="Arial" w:cs="Arial"/>
          <w:lang w:eastAsia="en-GB"/>
        </w:rPr>
        <w:t>HELOA is the professional association of staff in higher education who provide guidance and information to prospective higher education students, their families and advisers. What binds the membership together is a commitment to encouraging high standards of professionalism. All HELOA members endeavour to promote entry to all sectors of Higher Education, and have concern for the nature and quality of the information and advice which is provided.</w:t>
      </w:r>
    </w:p>
    <w:p w:rsidR="0066644D" w:rsidRPr="008332F4" w:rsidRDefault="0066644D" w:rsidP="0066644D">
      <w:pPr>
        <w:spacing w:before="100" w:beforeAutospacing="1" w:after="100" w:afterAutospacing="1" w:line="240" w:lineRule="auto"/>
        <w:outlineLvl w:val="1"/>
        <w:rPr>
          <w:rFonts w:ascii="Arial" w:eastAsia="Times New Roman" w:hAnsi="Arial" w:cs="Arial"/>
          <w:b/>
          <w:bCs/>
          <w:lang w:eastAsia="en-GB"/>
        </w:rPr>
      </w:pPr>
      <w:r w:rsidRPr="008332F4">
        <w:rPr>
          <w:rFonts w:ascii="Arial" w:eastAsia="Times New Roman" w:hAnsi="Arial" w:cs="Arial"/>
          <w:b/>
          <w:bCs/>
          <w:lang w:eastAsia="en-GB"/>
        </w:rPr>
        <w:t>Resources for teachers</w:t>
      </w:r>
    </w:p>
    <w:p w:rsidR="0066644D" w:rsidRPr="008332F4" w:rsidRDefault="0066644D" w:rsidP="0066644D">
      <w:pPr>
        <w:spacing w:before="100" w:beforeAutospacing="1" w:after="100" w:afterAutospacing="1" w:line="240" w:lineRule="auto"/>
        <w:rPr>
          <w:rFonts w:ascii="Arial" w:eastAsia="Times New Roman" w:hAnsi="Arial" w:cs="Arial"/>
          <w:lang w:eastAsia="en-GB"/>
        </w:rPr>
      </w:pPr>
      <w:r w:rsidRPr="008332F4">
        <w:rPr>
          <w:rFonts w:ascii="Arial" w:eastAsia="Times New Roman" w:hAnsi="Arial" w:cs="Arial"/>
          <w:lang w:eastAsia="en-GB"/>
        </w:rPr>
        <w:t xml:space="preserve">We have put together a range of useful higher education related resources intended to help teachers help their </w:t>
      </w:r>
      <w:proofErr w:type="spellStart"/>
      <w:proofErr w:type="gramStart"/>
      <w:r w:rsidRPr="008332F4">
        <w:rPr>
          <w:rFonts w:ascii="Arial" w:eastAsia="Times New Roman" w:hAnsi="Arial" w:cs="Arial"/>
          <w:lang w:eastAsia="en-GB"/>
        </w:rPr>
        <w:t>students</w:t>
      </w:r>
      <w:proofErr w:type="spellEnd"/>
      <w:proofErr w:type="gramEnd"/>
      <w:r w:rsidRPr="008332F4">
        <w:rPr>
          <w:rFonts w:ascii="Arial" w:eastAsia="Times New Roman" w:hAnsi="Arial" w:cs="Arial"/>
          <w:lang w:eastAsia="en-GB"/>
        </w:rPr>
        <w:t xml:space="preserve"> progress successfully to the university of their choice.</w:t>
      </w:r>
    </w:p>
    <w:tbl>
      <w:tblPr>
        <w:tblW w:w="0" w:type="auto"/>
        <w:tblCellSpacing w:w="15" w:type="dxa"/>
        <w:tblCellMar>
          <w:top w:w="15" w:type="dxa"/>
          <w:left w:w="15" w:type="dxa"/>
          <w:bottom w:w="15" w:type="dxa"/>
          <w:right w:w="15" w:type="dxa"/>
        </w:tblCellMar>
        <w:tblLook w:val="04A0"/>
      </w:tblPr>
      <w:tblGrid>
        <w:gridCol w:w="4419"/>
      </w:tblGrid>
      <w:tr w:rsidR="0066644D" w:rsidRPr="008332F4" w:rsidTr="0063280E">
        <w:trPr>
          <w:tblHeader/>
          <w:tblCellSpacing w:w="15" w:type="dxa"/>
        </w:trPr>
        <w:tc>
          <w:tcPr>
            <w:tcW w:w="0" w:type="auto"/>
            <w:vAlign w:val="center"/>
            <w:hideMark/>
          </w:tcPr>
          <w:p w:rsidR="0066644D" w:rsidRPr="008332F4" w:rsidRDefault="0066644D" w:rsidP="0063280E">
            <w:pPr>
              <w:spacing w:after="0" w:line="240" w:lineRule="auto"/>
              <w:jc w:val="center"/>
              <w:rPr>
                <w:rFonts w:ascii="Arial" w:eastAsia="Times New Roman" w:hAnsi="Arial" w:cs="Arial"/>
                <w:b/>
                <w:bCs/>
                <w:lang w:eastAsia="en-GB"/>
              </w:rPr>
            </w:pPr>
            <w:r w:rsidRPr="008332F4">
              <w:rPr>
                <w:rFonts w:ascii="Arial" w:eastAsia="Times New Roman" w:hAnsi="Arial" w:cs="Arial"/>
                <w:b/>
                <w:bCs/>
                <w:lang w:eastAsia="en-GB"/>
              </w:rPr>
              <w:t>Information sheets</w:t>
            </w:r>
          </w:p>
        </w:tc>
      </w:tr>
      <w:tr w:rsidR="0066644D" w:rsidRPr="008332F4" w:rsidTr="0063280E">
        <w:trPr>
          <w:tblCellSpacing w:w="15" w:type="dxa"/>
        </w:trPr>
        <w:tc>
          <w:tcPr>
            <w:tcW w:w="0" w:type="auto"/>
            <w:vAlign w:val="center"/>
            <w:hideMark/>
          </w:tcPr>
          <w:p w:rsidR="0066644D" w:rsidRPr="008332F4" w:rsidRDefault="0066644D" w:rsidP="0063280E">
            <w:pPr>
              <w:spacing w:after="0" w:line="240" w:lineRule="auto"/>
              <w:rPr>
                <w:rFonts w:ascii="Arial" w:eastAsia="Times New Roman" w:hAnsi="Arial" w:cs="Arial"/>
                <w:lang w:eastAsia="en-GB"/>
              </w:rPr>
            </w:pPr>
            <w:hyperlink r:id="rId43" w:history="1">
              <w:r w:rsidRPr="008332F4">
                <w:rPr>
                  <w:rFonts w:ascii="Arial" w:eastAsia="Times New Roman" w:hAnsi="Arial" w:cs="Arial"/>
                  <w:color w:val="0000FF"/>
                  <w:u w:val="single"/>
                  <w:lang w:eastAsia="en-GB"/>
                </w:rPr>
                <w:t>Personal Statements: hints &amp; tips (</w:t>
              </w:r>
              <w:proofErr w:type="spellStart"/>
              <w:r w:rsidRPr="008332F4">
                <w:rPr>
                  <w:rFonts w:ascii="Arial" w:eastAsia="Times New Roman" w:hAnsi="Arial" w:cs="Arial"/>
                  <w:color w:val="0000FF"/>
                  <w:u w:val="single"/>
                  <w:lang w:eastAsia="en-GB"/>
                </w:rPr>
                <w:t>pdf</w:t>
              </w:r>
              <w:proofErr w:type="spellEnd"/>
              <w:r w:rsidRPr="008332F4">
                <w:rPr>
                  <w:rFonts w:ascii="Arial" w:eastAsia="Times New Roman" w:hAnsi="Arial" w:cs="Arial"/>
                  <w:color w:val="0000FF"/>
                  <w:u w:val="single"/>
                  <w:lang w:eastAsia="en-GB"/>
                </w:rPr>
                <w:t>)</w:t>
              </w:r>
            </w:hyperlink>
          </w:p>
        </w:tc>
      </w:tr>
      <w:tr w:rsidR="0066644D" w:rsidRPr="008332F4" w:rsidTr="0063280E">
        <w:trPr>
          <w:tblCellSpacing w:w="15" w:type="dxa"/>
        </w:trPr>
        <w:tc>
          <w:tcPr>
            <w:tcW w:w="0" w:type="auto"/>
            <w:vAlign w:val="center"/>
            <w:hideMark/>
          </w:tcPr>
          <w:p w:rsidR="0066644D" w:rsidRPr="008332F4" w:rsidRDefault="0066644D" w:rsidP="0063280E">
            <w:pPr>
              <w:spacing w:after="0" w:line="240" w:lineRule="auto"/>
              <w:rPr>
                <w:rFonts w:ascii="Arial" w:eastAsia="Times New Roman" w:hAnsi="Arial" w:cs="Arial"/>
                <w:lang w:eastAsia="en-GB"/>
              </w:rPr>
            </w:pPr>
            <w:hyperlink r:id="rId44" w:history="1">
              <w:r w:rsidRPr="008332F4">
                <w:rPr>
                  <w:rFonts w:ascii="Arial" w:eastAsia="Times New Roman" w:hAnsi="Arial" w:cs="Arial"/>
                  <w:color w:val="0000FF"/>
                  <w:u w:val="single"/>
                  <w:lang w:eastAsia="en-GB"/>
                </w:rPr>
                <w:t>Writing a UCAS Reference: hints &amp; tips (</w:t>
              </w:r>
              <w:proofErr w:type="spellStart"/>
              <w:r w:rsidRPr="008332F4">
                <w:rPr>
                  <w:rFonts w:ascii="Arial" w:eastAsia="Times New Roman" w:hAnsi="Arial" w:cs="Arial"/>
                  <w:color w:val="0000FF"/>
                  <w:u w:val="single"/>
                  <w:lang w:eastAsia="en-GB"/>
                </w:rPr>
                <w:t>pdf</w:t>
              </w:r>
              <w:proofErr w:type="spellEnd"/>
              <w:r w:rsidRPr="008332F4">
                <w:rPr>
                  <w:rFonts w:ascii="Arial" w:eastAsia="Times New Roman" w:hAnsi="Arial" w:cs="Arial"/>
                  <w:color w:val="0000FF"/>
                  <w:u w:val="single"/>
                  <w:lang w:eastAsia="en-GB"/>
                </w:rPr>
                <w:t>)</w:t>
              </w:r>
            </w:hyperlink>
          </w:p>
        </w:tc>
      </w:tr>
    </w:tbl>
    <w:p w:rsidR="0066644D" w:rsidRPr="008332F4" w:rsidRDefault="0066644D" w:rsidP="0066644D">
      <w:pPr>
        <w:spacing w:before="100" w:beforeAutospacing="1" w:after="100" w:afterAutospacing="1" w:line="240" w:lineRule="auto"/>
        <w:outlineLvl w:val="2"/>
        <w:rPr>
          <w:rFonts w:ascii="Arial" w:eastAsia="Times New Roman" w:hAnsi="Arial" w:cs="Arial"/>
          <w:b/>
          <w:bCs/>
          <w:lang w:eastAsia="en-GB"/>
        </w:rPr>
      </w:pPr>
      <w:r w:rsidRPr="008332F4">
        <w:rPr>
          <w:rFonts w:ascii="Arial" w:eastAsia="Times New Roman" w:hAnsi="Arial" w:cs="Arial"/>
          <w:b/>
          <w:bCs/>
          <w:lang w:eastAsia="en-GB"/>
        </w:rPr>
        <w:t>Online presentations</w:t>
      </w:r>
    </w:p>
    <w:p w:rsidR="0066644D" w:rsidRPr="008332F4" w:rsidRDefault="0066644D" w:rsidP="0066644D">
      <w:pPr>
        <w:spacing w:before="100" w:beforeAutospacing="1" w:after="100" w:afterAutospacing="1" w:line="240" w:lineRule="auto"/>
        <w:outlineLvl w:val="3"/>
        <w:rPr>
          <w:rFonts w:ascii="Arial" w:eastAsia="Times New Roman" w:hAnsi="Arial" w:cs="Arial"/>
          <w:b/>
          <w:bCs/>
          <w:lang w:eastAsia="en-GB"/>
        </w:rPr>
      </w:pPr>
      <w:hyperlink r:id="rId45" w:history="1">
        <w:r w:rsidRPr="008332F4">
          <w:rPr>
            <w:rFonts w:ascii="Arial" w:eastAsia="Times New Roman" w:hAnsi="Arial" w:cs="Arial"/>
            <w:b/>
            <w:bCs/>
            <w:color w:val="0000FF"/>
            <w:u w:val="single"/>
            <w:lang w:eastAsia="en-GB"/>
          </w:rPr>
          <w:t>Applying to the University of Exeter</w:t>
        </w:r>
      </w:hyperlink>
    </w:p>
    <w:p w:rsidR="0066644D" w:rsidRPr="008332F4" w:rsidRDefault="0066644D" w:rsidP="0066644D">
      <w:pPr>
        <w:spacing w:before="100" w:beforeAutospacing="1" w:after="100" w:afterAutospacing="1" w:line="240" w:lineRule="auto"/>
        <w:rPr>
          <w:rFonts w:ascii="Arial" w:eastAsia="Times New Roman" w:hAnsi="Arial" w:cs="Arial"/>
          <w:lang w:eastAsia="en-GB"/>
        </w:rPr>
      </w:pPr>
      <w:r w:rsidRPr="008332F4">
        <w:rPr>
          <w:rFonts w:ascii="Arial" w:eastAsia="Times New Roman" w:hAnsi="Arial" w:cs="Arial"/>
          <w:lang w:eastAsia="en-GB"/>
        </w:rPr>
        <w:t>This short presentation considers the UCAS undergraduate application process including what we hope are useful tips for completing the application form and explains what the University of Exeter is looking for in your application. The presentation is delivered by the Head of Admissions, Ian Blenkharn.</w:t>
      </w:r>
    </w:p>
    <w:p w:rsidR="0066644D" w:rsidRPr="008332F4" w:rsidRDefault="0066644D" w:rsidP="0066644D">
      <w:pPr>
        <w:spacing w:before="100" w:beforeAutospacing="1" w:after="100" w:afterAutospacing="1" w:line="240" w:lineRule="auto"/>
        <w:outlineLvl w:val="3"/>
        <w:rPr>
          <w:rFonts w:ascii="Arial" w:eastAsia="Times New Roman" w:hAnsi="Arial" w:cs="Arial"/>
          <w:b/>
          <w:bCs/>
          <w:lang w:eastAsia="en-GB"/>
        </w:rPr>
      </w:pPr>
      <w:hyperlink r:id="rId46" w:history="1">
        <w:r w:rsidR="00AF65D4">
          <w:rPr>
            <w:rFonts w:ascii="Arial" w:eastAsia="Times New Roman" w:hAnsi="Arial" w:cs="Arial"/>
            <w:b/>
            <w:bCs/>
            <w:color w:val="0000FF"/>
            <w:u w:val="single"/>
            <w:lang w:eastAsia="en-GB"/>
          </w:rPr>
          <w:t>Student F</w:t>
        </w:r>
        <w:r w:rsidRPr="008332F4">
          <w:rPr>
            <w:rFonts w:ascii="Arial" w:eastAsia="Times New Roman" w:hAnsi="Arial" w:cs="Arial"/>
            <w:b/>
            <w:bCs/>
            <w:color w:val="0000FF"/>
            <w:u w:val="single"/>
            <w:lang w:eastAsia="en-GB"/>
          </w:rPr>
          <w:t>inance</w:t>
        </w:r>
      </w:hyperlink>
    </w:p>
    <w:p w:rsidR="0066644D" w:rsidRPr="006E330B" w:rsidRDefault="0066644D" w:rsidP="0066644D">
      <w:pPr>
        <w:spacing w:before="100" w:beforeAutospacing="1" w:after="100" w:afterAutospacing="1" w:line="240" w:lineRule="auto"/>
        <w:rPr>
          <w:rFonts w:ascii="Arial" w:eastAsia="Times New Roman" w:hAnsi="Arial" w:cs="Arial"/>
          <w:lang w:eastAsia="en-GB"/>
        </w:rPr>
      </w:pPr>
      <w:r w:rsidRPr="008332F4">
        <w:rPr>
          <w:rFonts w:ascii="Arial" w:eastAsia="Times New Roman" w:hAnsi="Arial" w:cs="Arial"/>
          <w:lang w:eastAsia="en-GB"/>
        </w:rPr>
        <w:t xml:space="preserve">A member of the Students’ Guild Advice Unit gives an overview of student finance and the support available to fund your studies. Topics covered include potential expenditure, the types and amounts of support available, how to apply for student finance, as well as an overview of the additional support offered by the University of Exeter. The presentation is delivered by Students’ Guild Student Advisor, Jo Thomas. </w:t>
      </w:r>
    </w:p>
    <w:p w:rsidR="0066644D" w:rsidRPr="008332F4" w:rsidRDefault="0066644D" w:rsidP="0066644D">
      <w:pPr>
        <w:spacing w:before="100" w:beforeAutospacing="1" w:after="100" w:afterAutospacing="1" w:line="240" w:lineRule="auto"/>
        <w:outlineLvl w:val="3"/>
        <w:rPr>
          <w:rFonts w:ascii="Arial" w:eastAsia="Times New Roman" w:hAnsi="Arial" w:cs="Arial"/>
          <w:b/>
          <w:bCs/>
          <w:lang w:eastAsia="en-GB"/>
        </w:rPr>
      </w:pPr>
      <w:hyperlink r:id="rId47" w:history="1">
        <w:r w:rsidRPr="008332F4">
          <w:rPr>
            <w:rFonts w:ascii="Arial" w:eastAsia="Times New Roman" w:hAnsi="Arial" w:cs="Arial"/>
            <w:b/>
            <w:bCs/>
            <w:color w:val="0000FF"/>
            <w:u w:val="single"/>
            <w:lang w:eastAsia="en-GB"/>
          </w:rPr>
          <w:t>Exeter Sport and the Athletic Union</w:t>
        </w:r>
      </w:hyperlink>
    </w:p>
    <w:p w:rsidR="0066644D" w:rsidRPr="008332F4" w:rsidRDefault="0066644D" w:rsidP="0066644D">
      <w:pPr>
        <w:spacing w:before="100" w:beforeAutospacing="1" w:after="100" w:afterAutospacing="1" w:line="240" w:lineRule="auto"/>
        <w:rPr>
          <w:rFonts w:ascii="Arial" w:eastAsia="Times New Roman" w:hAnsi="Arial" w:cs="Arial"/>
          <w:lang w:eastAsia="en-GB"/>
        </w:rPr>
      </w:pPr>
      <w:r w:rsidRPr="008332F4">
        <w:rPr>
          <w:rFonts w:ascii="Arial" w:eastAsia="Times New Roman" w:hAnsi="Arial" w:cs="Arial"/>
          <w:lang w:eastAsia="en-GB"/>
        </w:rPr>
        <w:t xml:space="preserve">Exeter is one of the leading sporting institutions in the UK and is consistently ranked nationally in the top 10 sporting universities. The sports presentation, delivered jointly by the Sports Office and the Athletic Union, covers facilities, opportunities, scholarships and clubs. The presentation is delivered by Paul </w:t>
      </w:r>
      <w:proofErr w:type="spellStart"/>
      <w:r w:rsidRPr="008332F4">
        <w:rPr>
          <w:rFonts w:ascii="Arial" w:eastAsia="Times New Roman" w:hAnsi="Arial" w:cs="Arial"/>
          <w:lang w:eastAsia="en-GB"/>
        </w:rPr>
        <w:t>Mouland</w:t>
      </w:r>
      <w:proofErr w:type="spellEnd"/>
      <w:r w:rsidRPr="008332F4">
        <w:rPr>
          <w:rFonts w:ascii="Arial" w:eastAsia="Times New Roman" w:hAnsi="Arial" w:cs="Arial"/>
          <w:lang w:eastAsia="en-GB"/>
        </w:rPr>
        <w:t xml:space="preserve">, Sport and Wellness Development Officer and Beth </w:t>
      </w:r>
      <w:proofErr w:type="spellStart"/>
      <w:r w:rsidRPr="008332F4">
        <w:rPr>
          <w:rFonts w:ascii="Arial" w:eastAsia="Times New Roman" w:hAnsi="Arial" w:cs="Arial"/>
          <w:lang w:eastAsia="en-GB"/>
        </w:rPr>
        <w:t>Hampson</w:t>
      </w:r>
      <w:proofErr w:type="spellEnd"/>
      <w:r w:rsidRPr="008332F4">
        <w:rPr>
          <w:rFonts w:ascii="Arial" w:eastAsia="Times New Roman" w:hAnsi="Arial" w:cs="Arial"/>
          <w:lang w:eastAsia="en-GB"/>
        </w:rPr>
        <w:t>, Athletic Union President.</w:t>
      </w:r>
    </w:p>
    <w:p w:rsidR="0066644D" w:rsidRPr="008332F4" w:rsidRDefault="0066644D" w:rsidP="0066644D">
      <w:pPr>
        <w:spacing w:before="100" w:beforeAutospacing="1" w:after="100" w:afterAutospacing="1" w:line="240" w:lineRule="auto"/>
        <w:outlineLvl w:val="2"/>
        <w:rPr>
          <w:rFonts w:ascii="Arial" w:eastAsia="Times New Roman" w:hAnsi="Arial" w:cs="Arial"/>
          <w:b/>
          <w:bCs/>
          <w:lang w:eastAsia="en-GB"/>
        </w:rPr>
      </w:pPr>
      <w:r w:rsidRPr="008332F4">
        <w:rPr>
          <w:rFonts w:ascii="Arial" w:eastAsia="Times New Roman" w:hAnsi="Arial" w:cs="Arial"/>
          <w:b/>
          <w:bCs/>
          <w:lang w:eastAsia="en-GB"/>
        </w:rPr>
        <w:t>Student voices</w:t>
      </w:r>
    </w:p>
    <w:p w:rsidR="0066644D" w:rsidRPr="008332F4" w:rsidRDefault="0066644D" w:rsidP="0066644D">
      <w:pPr>
        <w:spacing w:before="100" w:beforeAutospacing="1" w:after="100" w:afterAutospacing="1" w:line="240" w:lineRule="auto"/>
        <w:rPr>
          <w:rFonts w:ascii="Arial" w:eastAsia="Times New Roman" w:hAnsi="Arial" w:cs="Arial"/>
          <w:lang w:eastAsia="en-GB"/>
        </w:rPr>
      </w:pPr>
      <w:r w:rsidRPr="008332F4">
        <w:rPr>
          <w:rFonts w:ascii="Arial" w:eastAsia="Times New Roman" w:hAnsi="Arial" w:cs="Arial"/>
          <w:lang w:eastAsia="en-GB"/>
        </w:rPr>
        <w:t>Current and recent students talk honestly about their reasons for choosing Exeter, the challenges they faced settling in and the support they received, how they manage financially and the wider opportunities they have benefitted from. This 10-minute film is the result of a project with Exeter students from non-selective state schools to understand their experiences at the University</w:t>
      </w:r>
      <w:r w:rsidRPr="008332F4">
        <w:rPr>
          <w:rFonts w:ascii="Arial" w:eastAsia="Times New Roman" w:hAnsi="Arial" w:cs="Arial"/>
          <w:color w:val="0070C0"/>
          <w:lang w:eastAsia="en-GB"/>
        </w:rPr>
        <w:t xml:space="preserve"> [video clip]</w:t>
      </w:r>
      <w:r>
        <w:rPr>
          <w:rFonts w:ascii="Arial" w:eastAsia="Times New Roman" w:hAnsi="Arial" w:cs="Arial"/>
          <w:color w:val="0070C0"/>
          <w:lang w:eastAsia="en-GB"/>
        </w:rPr>
        <w:t>.</w:t>
      </w:r>
    </w:p>
    <w:p w:rsidR="0066644D" w:rsidRPr="008332F4" w:rsidRDefault="0066644D" w:rsidP="0066644D">
      <w:pPr>
        <w:spacing w:before="100" w:beforeAutospacing="1" w:after="100" w:afterAutospacing="1" w:line="240" w:lineRule="auto"/>
        <w:outlineLvl w:val="2"/>
        <w:rPr>
          <w:rFonts w:ascii="Arial" w:eastAsia="Times New Roman" w:hAnsi="Arial" w:cs="Arial"/>
          <w:b/>
          <w:bCs/>
          <w:lang w:eastAsia="en-GB"/>
        </w:rPr>
      </w:pPr>
      <w:r w:rsidRPr="008332F4">
        <w:rPr>
          <w:rFonts w:ascii="Arial" w:eastAsia="Times New Roman" w:hAnsi="Arial" w:cs="Arial"/>
          <w:b/>
          <w:bCs/>
          <w:lang w:eastAsia="en-GB"/>
        </w:rPr>
        <w:t>Session plans</w:t>
      </w:r>
    </w:p>
    <w:p w:rsidR="0066644D" w:rsidRPr="008332F4" w:rsidRDefault="0066644D" w:rsidP="0066644D">
      <w:pPr>
        <w:spacing w:before="100" w:beforeAutospacing="1" w:after="100" w:afterAutospacing="1" w:line="240" w:lineRule="auto"/>
        <w:rPr>
          <w:rFonts w:ascii="Arial" w:eastAsia="Times New Roman" w:hAnsi="Arial" w:cs="Arial"/>
          <w:lang w:eastAsia="en-GB"/>
        </w:rPr>
      </w:pPr>
      <w:r w:rsidRPr="008332F4">
        <w:rPr>
          <w:rFonts w:ascii="Arial" w:eastAsia="Times New Roman" w:hAnsi="Arial" w:cs="Arial"/>
          <w:lang w:eastAsia="en-GB"/>
        </w:rPr>
        <w:t xml:space="preserve">These resources are intended for use by teachers in the classroom with their students. They are based on presentations and workshops delivered in schools and colleges by University of Exeter staff and can be used in full or in part to inform students about </w:t>
      </w:r>
      <w:proofErr w:type="gramStart"/>
      <w:r w:rsidRPr="008332F4">
        <w:rPr>
          <w:rFonts w:ascii="Arial" w:eastAsia="Times New Roman" w:hAnsi="Arial" w:cs="Arial"/>
          <w:lang w:eastAsia="en-GB"/>
        </w:rPr>
        <w:t>HE</w:t>
      </w:r>
      <w:proofErr w:type="gramEnd"/>
      <w:r w:rsidRPr="008332F4">
        <w:rPr>
          <w:rFonts w:ascii="Arial" w:eastAsia="Times New Roman" w:hAnsi="Arial" w:cs="Arial"/>
          <w:lang w:eastAsia="en-GB"/>
        </w:rPr>
        <w:t>.</w:t>
      </w:r>
    </w:p>
    <w:p w:rsidR="0066644D" w:rsidRPr="008332F4" w:rsidRDefault="0066644D" w:rsidP="0066644D">
      <w:pPr>
        <w:spacing w:before="100" w:beforeAutospacing="1" w:after="100" w:afterAutospacing="1" w:line="240" w:lineRule="auto"/>
        <w:rPr>
          <w:rFonts w:ascii="Arial" w:eastAsia="Times New Roman" w:hAnsi="Arial" w:cs="Arial"/>
          <w:lang w:eastAsia="en-GB"/>
        </w:rPr>
      </w:pPr>
      <w:r w:rsidRPr="008332F4">
        <w:rPr>
          <w:rFonts w:ascii="Arial" w:eastAsia="Times New Roman" w:hAnsi="Arial" w:cs="Arial"/>
          <w:lang w:eastAsia="en-GB"/>
        </w:rPr>
        <w:t>We may be able to provide student ambassadors to support delivery of these sessions, if within reasonable travelling distance.</w:t>
      </w:r>
    </w:p>
    <w:tbl>
      <w:tblPr>
        <w:tblW w:w="0" w:type="auto"/>
        <w:tblCellSpacing w:w="15" w:type="dxa"/>
        <w:tblCellMar>
          <w:top w:w="15" w:type="dxa"/>
          <w:left w:w="15" w:type="dxa"/>
          <w:bottom w:w="15" w:type="dxa"/>
          <w:right w:w="15" w:type="dxa"/>
        </w:tblCellMar>
        <w:tblLook w:val="04A0"/>
      </w:tblPr>
      <w:tblGrid>
        <w:gridCol w:w="5995"/>
        <w:gridCol w:w="932"/>
      </w:tblGrid>
      <w:tr w:rsidR="0066644D" w:rsidRPr="008332F4" w:rsidTr="0063280E">
        <w:trPr>
          <w:tblHeader/>
          <w:tblCellSpacing w:w="15" w:type="dxa"/>
        </w:trPr>
        <w:tc>
          <w:tcPr>
            <w:tcW w:w="0" w:type="auto"/>
            <w:vAlign w:val="center"/>
            <w:hideMark/>
          </w:tcPr>
          <w:p w:rsidR="0066644D" w:rsidRPr="008332F4" w:rsidRDefault="0066644D" w:rsidP="0063280E">
            <w:pPr>
              <w:spacing w:after="0" w:line="240" w:lineRule="auto"/>
              <w:jc w:val="center"/>
              <w:rPr>
                <w:rFonts w:ascii="Arial" w:eastAsia="Times New Roman" w:hAnsi="Arial" w:cs="Arial"/>
                <w:b/>
                <w:bCs/>
                <w:lang w:eastAsia="en-GB"/>
              </w:rPr>
            </w:pPr>
            <w:r w:rsidRPr="008332F4">
              <w:rPr>
                <w:rFonts w:ascii="Arial" w:eastAsia="Times New Roman" w:hAnsi="Arial" w:cs="Arial"/>
                <w:b/>
                <w:bCs/>
                <w:lang w:eastAsia="en-GB"/>
              </w:rPr>
              <w:t>Name of session</w:t>
            </w:r>
          </w:p>
        </w:tc>
        <w:tc>
          <w:tcPr>
            <w:tcW w:w="0" w:type="auto"/>
            <w:vAlign w:val="center"/>
            <w:hideMark/>
          </w:tcPr>
          <w:p w:rsidR="0066644D" w:rsidRPr="008332F4" w:rsidRDefault="0066644D" w:rsidP="0063280E">
            <w:pPr>
              <w:spacing w:after="0" w:line="240" w:lineRule="auto"/>
              <w:jc w:val="center"/>
              <w:rPr>
                <w:rFonts w:ascii="Arial" w:eastAsia="Times New Roman" w:hAnsi="Arial" w:cs="Arial"/>
                <w:b/>
                <w:bCs/>
                <w:lang w:eastAsia="en-GB"/>
              </w:rPr>
            </w:pPr>
            <w:r w:rsidRPr="008332F4">
              <w:rPr>
                <w:rFonts w:ascii="Arial" w:eastAsia="Times New Roman" w:hAnsi="Arial" w:cs="Arial"/>
                <w:b/>
                <w:bCs/>
                <w:lang w:eastAsia="en-GB"/>
              </w:rPr>
              <w:t>Year</w:t>
            </w:r>
          </w:p>
        </w:tc>
      </w:tr>
      <w:tr w:rsidR="0066644D" w:rsidRPr="008332F4" w:rsidTr="0063280E">
        <w:trPr>
          <w:tblCellSpacing w:w="15" w:type="dxa"/>
        </w:trPr>
        <w:tc>
          <w:tcPr>
            <w:tcW w:w="0" w:type="auto"/>
            <w:vAlign w:val="center"/>
            <w:hideMark/>
          </w:tcPr>
          <w:p w:rsidR="0066644D" w:rsidRPr="008332F4" w:rsidRDefault="0066644D" w:rsidP="0063280E">
            <w:pPr>
              <w:spacing w:after="0" w:line="240" w:lineRule="auto"/>
              <w:rPr>
                <w:rFonts w:ascii="Arial" w:eastAsia="Times New Roman" w:hAnsi="Arial" w:cs="Arial"/>
                <w:lang w:eastAsia="en-GB"/>
              </w:rPr>
            </w:pPr>
            <w:hyperlink r:id="rId48" w:history="1">
              <w:r w:rsidRPr="008332F4">
                <w:rPr>
                  <w:rFonts w:ascii="Arial" w:eastAsia="Times New Roman" w:hAnsi="Arial" w:cs="Arial"/>
                  <w:color w:val="0000FF"/>
                  <w:u w:val="single"/>
                  <w:lang w:eastAsia="en-GB"/>
                </w:rPr>
                <w:t>Truths and Myths about Higher Education (</w:t>
              </w:r>
              <w:proofErr w:type="spellStart"/>
              <w:r w:rsidRPr="008332F4">
                <w:rPr>
                  <w:rFonts w:ascii="Arial" w:eastAsia="Times New Roman" w:hAnsi="Arial" w:cs="Arial"/>
                  <w:color w:val="0000FF"/>
                  <w:u w:val="single"/>
                  <w:lang w:eastAsia="en-GB"/>
                </w:rPr>
                <w:t>pdf</w:t>
              </w:r>
              <w:proofErr w:type="spellEnd"/>
              <w:r w:rsidRPr="008332F4">
                <w:rPr>
                  <w:rFonts w:ascii="Arial" w:eastAsia="Times New Roman" w:hAnsi="Arial" w:cs="Arial"/>
                  <w:color w:val="0000FF"/>
                  <w:u w:val="single"/>
                  <w:lang w:eastAsia="en-GB"/>
                </w:rPr>
                <w:t>)</w:t>
              </w:r>
            </w:hyperlink>
          </w:p>
        </w:tc>
        <w:tc>
          <w:tcPr>
            <w:tcW w:w="0" w:type="auto"/>
            <w:vAlign w:val="center"/>
            <w:hideMark/>
          </w:tcPr>
          <w:p w:rsidR="0066644D" w:rsidRPr="008332F4" w:rsidRDefault="0066644D" w:rsidP="0063280E">
            <w:pPr>
              <w:spacing w:after="0" w:line="240" w:lineRule="auto"/>
              <w:rPr>
                <w:rFonts w:ascii="Arial" w:eastAsia="Times New Roman" w:hAnsi="Arial" w:cs="Arial"/>
                <w:lang w:eastAsia="en-GB"/>
              </w:rPr>
            </w:pPr>
            <w:r w:rsidRPr="008332F4">
              <w:rPr>
                <w:rFonts w:ascii="Arial" w:eastAsia="Times New Roman" w:hAnsi="Arial" w:cs="Arial"/>
                <w:lang w:eastAsia="en-GB"/>
              </w:rPr>
              <w:t>10,11,12</w:t>
            </w:r>
          </w:p>
        </w:tc>
      </w:tr>
      <w:tr w:rsidR="0066644D" w:rsidRPr="008332F4" w:rsidTr="0063280E">
        <w:trPr>
          <w:tblCellSpacing w:w="15" w:type="dxa"/>
        </w:trPr>
        <w:tc>
          <w:tcPr>
            <w:tcW w:w="0" w:type="auto"/>
            <w:vAlign w:val="center"/>
            <w:hideMark/>
          </w:tcPr>
          <w:p w:rsidR="0066644D" w:rsidRPr="008332F4" w:rsidRDefault="0066644D" w:rsidP="0063280E">
            <w:pPr>
              <w:spacing w:after="0" w:line="240" w:lineRule="auto"/>
              <w:rPr>
                <w:rFonts w:ascii="Arial" w:eastAsia="Times New Roman" w:hAnsi="Arial" w:cs="Arial"/>
                <w:lang w:eastAsia="en-GB"/>
              </w:rPr>
            </w:pPr>
            <w:hyperlink r:id="rId49" w:history="1">
              <w:r w:rsidRPr="008332F4">
                <w:rPr>
                  <w:rFonts w:ascii="Arial" w:eastAsia="Times New Roman" w:hAnsi="Arial" w:cs="Arial"/>
                  <w:color w:val="0000FF"/>
                  <w:u w:val="single"/>
                  <w:lang w:eastAsia="en-GB"/>
                </w:rPr>
                <w:t>Choosing Courses and Institutions (</w:t>
              </w:r>
              <w:proofErr w:type="spellStart"/>
              <w:r w:rsidRPr="008332F4">
                <w:rPr>
                  <w:rFonts w:ascii="Arial" w:eastAsia="Times New Roman" w:hAnsi="Arial" w:cs="Arial"/>
                  <w:color w:val="0000FF"/>
                  <w:u w:val="single"/>
                  <w:lang w:eastAsia="en-GB"/>
                </w:rPr>
                <w:t>pdf</w:t>
              </w:r>
              <w:proofErr w:type="spellEnd"/>
              <w:r w:rsidRPr="008332F4">
                <w:rPr>
                  <w:rFonts w:ascii="Arial" w:eastAsia="Times New Roman" w:hAnsi="Arial" w:cs="Arial"/>
                  <w:color w:val="0000FF"/>
                  <w:u w:val="single"/>
                  <w:lang w:eastAsia="en-GB"/>
                </w:rPr>
                <w:t>)</w:t>
              </w:r>
            </w:hyperlink>
          </w:p>
        </w:tc>
        <w:tc>
          <w:tcPr>
            <w:tcW w:w="0" w:type="auto"/>
            <w:vAlign w:val="center"/>
            <w:hideMark/>
          </w:tcPr>
          <w:p w:rsidR="0066644D" w:rsidRPr="008332F4" w:rsidRDefault="0066644D" w:rsidP="0063280E">
            <w:pPr>
              <w:spacing w:after="0" w:line="240" w:lineRule="auto"/>
              <w:rPr>
                <w:rFonts w:ascii="Arial" w:eastAsia="Times New Roman" w:hAnsi="Arial" w:cs="Arial"/>
                <w:lang w:eastAsia="en-GB"/>
              </w:rPr>
            </w:pPr>
            <w:r w:rsidRPr="008332F4">
              <w:rPr>
                <w:rFonts w:ascii="Arial" w:eastAsia="Times New Roman" w:hAnsi="Arial" w:cs="Arial"/>
                <w:lang w:eastAsia="en-GB"/>
              </w:rPr>
              <w:t>11,12,13</w:t>
            </w:r>
          </w:p>
        </w:tc>
      </w:tr>
      <w:tr w:rsidR="0066644D" w:rsidRPr="008332F4" w:rsidTr="0063280E">
        <w:trPr>
          <w:tblCellSpacing w:w="15" w:type="dxa"/>
        </w:trPr>
        <w:tc>
          <w:tcPr>
            <w:tcW w:w="0" w:type="auto"/>
            <w:vAlign w:val="center"/>
            <w:hideMark/>
          </w:tcPr>
          <w:p w:rsidR="0066644D" w:rsidRPr="008332F4" w:rsidRDefault="0066644D" w:rsidP="0063280E">
            <w:pPr>
              <w:spacing w:after="0" w:line="240" w:lineRule="auto"/>
              <w:rPr>
                <w:rFonts w:ascii="Arial" w:eastAsia="Times New Roman" w:hAnsi="Arial" w:cs="Arial"/>
                <w:lang w:eastAsia="en-GB"/>
              </w:rPr>
            </w:pPr>
            <w:hyperlink r:id="rId50" w:history="1">
              <w:r w:rsidRPr="008332F4">
                <w:rPr>
                  <w:rFonts w:ascii="Arial" w:eastAsia="Times New Roman" w:hAnsi="Arial" w:cs="Arial"/>
                  <w:color w:val="0000FF"/>
                  <w:u w:val="single"/>
                  <w:lang w:eastAsia="en-GB"/>
                </w:rPr>
                <w:t>Student Finance Session Plan (</w:t>
              </w:r>
              <w:proofErr w:type="spellStart"/>
              <w:r w:rsidRPr="008332F4">
                <w:rPr>
                  <w:rFonts w:ascii="Arial" w:eastAsia="Times New Roman" w:hAnsi="Arial" w:cs="Arial"/>
                  <w:color w:val="0000FF"/>
                  <w:u w:val="single"/>
                  <w:lang w:eastAsia="en-GB"/>
                </w:rPr>
                <w:t>pdf</w:t>
              </w:r>
              <w:proofErr w:type="spellEnd"/>
              <w:r w:rsidRPr="008332F4">
                <w:rPr>
                  <w:rFonts w:ascii="Arial" w:eastAsia="Times New Roman" w:hAnsi="Arial" w:cs="Arial"/>
                  <w:color w:val="0000FF"/>
                  <w:u w:val="single"/>
                  <w:lang w:eastAsia="en-GB"/>
                </w:rPr>
                <w:t>)</w:t>
              </w:r>
            </w:hyperlink>
            <w:r w:rsidRPr="008332F4">
              <w:rPr>
                <w:rFonts w:ascii="Arial" w:eastAsia="Times New Roman" w:hAnsi="Arial" w:cs="Arial"/>
                <w:lang w:eastAsia="en-GB"/>
              </w:rPr>
              <w:t xml:space="preserve"> </w:t>
            </w:r>
            <w:r w:rsidRPr="008332F4">
              <w:rPr>
                <w:rFonts w:ascii="Arial" w:eastAsia="Times New Roman" w:hAnsi="Arial" w:cs="Arial"/>
                <w:lang w:eastAsia="en-GB"/>
              </w:rPr>
              <w:br/>
            </w:r>
            <w:hyperlink r:id="rId51" w:history="1">
              <w:r w:rsidRPr="008332F4">
                <w:rPr>
                  <w:rFonts w:ascii="Arial" w:eastAsia="Times New Roman" w:hAnsi="Arial" w:cs="Arial"/>
                  <w:color w:val="0000FF"/>
                  <w:u w:val="single"/>
                  <w:lang w:eastAsia="en-GB"/>
                </w:rPr>
                <w:t>Student Finance 2012 entry presentation</w:t>
              </w:r>
            </w:hyperlink>
            <w:r w:rsidRPr="008332F4">
              <w:rPr>
                <w:rFonts w:ascii="Arial" w:eastAsia="Times New Roman" w:hAnsi="Arial" w:cs="Arial"/>
                <w:lang w:eastAsia="en-GB"/>
              </w:rPr>
              <w:t xml:space="preserve"> </w:t>
            </w:r>
          </w:p>
        </w:tc>
        <w:tc>
          <w:tcPr>
            <w:tcW w:w="0" w:type="auto"/>
            <w:vAlign w:val="center"/>
            <w:hideMark/>
          </w:tcPr>
          <w:p w:rsidR="0066644D" w:rsidRPr="008332F4" w:rsidRDefault="0066644D" w:rsidP="0063280E">
            <w:pPr>
              <w:spacing w:after="0" w:line="240" w:lineRule="auto"/>
              <w:rPr>
                <w:rFonts w:ascii="Arial" w:eastAsia="Times New Roman" w:hAnsi="Arial" w:cs="Arial"/>
                <w:lang w:eastAsia="en-GB"/>
              </w:rPr>
            </w:pPr>
            <w:r w:rsidRPr="008332F4">
              <w:rPr>
                <w:rFonts w:ascii="Arial" w:eastAsia="Times New Roman" w:hAnsi="Arial" w:cs="Arial"/>
                <w:lang w:eastAsia="en-GB"/>
              </w:rPr>
              <w:t>12,13</w:t>
            </w:r>
          </w:p>
        </w:tc>
      </w:tr>
      <w:tr w:rsidR="0066644D" w:rsidRPr="008332F4" w:rsidTr="0063280E">
        <w:trPr>
          <w:tblCellSpacing w:w="15" w:type="dxa"/>
        </w:trPr>
        <w:tc>
          <w:tcPr>
            <w:tcW w:w="0" w:type="auto"/>
            <w:vAlign w:val="center"/>
            <w:hideMark/>
          </w:tcPr>
          <w:p w:rsidR="0066644D" w:rsidRPr="008332F4" w:rsidRDefault="0066644D" w:rsidP="0063280E">
            <w:pPr>
              <w:spacing w:after="0" w:line="240" w:lineRule="auto"/>
              <w:rPr>
                <w:rFonts w:ascii="Arial" w:eastAsia="Times New Roman" w:hAnsi="Arial" w:cs="Arial"/>
                <w:lang w:eastAsia="en-GB"/>
              </w:rPr>
            </w:pPr>
            <w:hyperlink r:id="rId52" w:history="1">
              <w:r w:rsidRPr="008332F4">
                <w:rPr>
                  <w:rFonts w:ascii="Arial" w:eastAsia="Times New Roman" w:hAnsi="Arial" w:cs="Arial"/>
                  <w:color w:val="0000FF"/>
                  <w:u w:val="single"/>
                  <w:lang w:eastAsia="en-GB"/>
                </w:rPr>
                <w:t>UCAS and Personal Statements (</w:t>
              </w:r>
              <w:proofErr w:type="spellStart"/>
              <w:r w:rsidRPr="008332F4">
                <w:rPr>
                  <w:rFonts w:ascii="Arial" w:eastAsia="Times New Roman" w:hAnsi="Arial" w:cs="Arial"/>
                  <w:color w:val="0000FF"/>
                  <w:u w:val="single"/>
                  <w:lang w:eastAsia="en-GB"/>
                </w:rPr>
                <w:t>pdf</w:t>
              </w:r>
              <w:proofErr w:type="spellEnd"/>
              <w:r w:rsidRPr="008332F4">
                <w:rPr>
                  <w:rFonts w:ascii="Arial" w:eastAsia="Times New Roman" w:hAnsi="Arial" w:cs="Arial"/>
                  <w:color w:val="0000FF"/>
                  <w:u w:val="single"/>
                  <w:lang w:eastAsia="en-GB"/>
                </w:rPr>
                <w:t>)</w:t>
              </w:r>
            </w:hyperlink>
            <w:r w:rsidRPr="008332F4">
              <w:rPr>
                <w:rFonts w:ascii="Arial" w:eastAsia="Times New Roman" w:hAnsi="Arial" w:cs="Arial"/>
                <w:lang w:eastAsia="en-GB"/>
              </w:rPr>
              <w:t xml:space="preserve"> </w:t>
            </w:r>
            <w:r w:rsidRPr="008332F4">
              <w:rPr>
                <w:rFonts w:ascii="Arial" w:eastAsia="Times New Roman" w:hAnsi="Arial" w:cs="Arial"/>
                <w:lang w:eastAsia="en-GB"/>
              </w:rPr>
              <w:br/>
            </w:r>
            <w:hyperlink r:id="rId53" w:history="1">
              <w:r w:rsidRPr="008332F4">
                <w:rPr>
                  <w:rFonts w:ascii="Arial" w:eastAsia="Times New Roman" w:hAnsi="Arial" w:cs="Arial"/>
                  <w:color w:val="0000FF"/>
                  <w:u w:val="single"/>
                  <w:lang w:eastAsia="en-GB"/>
                </w:rPr>
                <w:t>UCAS and Personal Statements presentation</w:t>
              </w:r>
            </w:hyperlink>
          </w:p>
        </w:tc>
        <w:tc>
          <w:tcPr>
            <w:tcW w:w="0" w:type="auto"/>
            <w:vAlign w:val="center"/>
            <w:hideMark/>
          </w:tcPr>
          <w:p w:rsidR="0066644D" w:rsidRPr="008332F4" w:rsidRDefault="0066644D" w:rsidP="0063280E">
            <w:pPr>
              <w:spacing w:after="0" w:line="240" w:lineRule="auto"/>
              <w:rPr>
                <w:rFonts w:ascii="Arial" w:eastAsia="Times New Roman" w:hAnsi="Arial" w:cs="Arial"/>
                <w:lang w:eastAsia="en-GB"/>
              </w:rPr>
            </w:pPr>
            <w:r w:rsidRPr="008332F4">
              <w:rPr>
                <w:rFonts w:ascii="Arial" w:eastAsia="Times New Roman" w:hAnsi="Arial" w:cs="Arial"/>
                <w:lang w:eastAsia="en-GB"/>
              </w:rPr>
              <w:t>12,13</w:t>
            </w:r>
          </w:p>
        </w:tc>
      </w:tr>
      <w:tr w:rsidR="0066644D" w:rsidRPr="008332F4" w:rsidTr="0063280E">
        <w:trPr>
          <w:tblCellSpacing w:w="15" w:type="dxa"/>
        </w:trPr>
        <w:tc>
          <w:tcPr>
            <w:tcW w:w="0" w:type="auto"/>
            <w:vAlign w:val="center"/>
            <w:hideMark/>
          </w:tcPr>
          <w:p w:rsidR="0066644D" w:rsidRPr="008332F4" w:rsidRDefault="0066644D" w:rsidP="0063280E">
            <w:pPr>
              <w:spacing w:after="0" w:line="240" w:lineRule="auto"/>
              <w:rPr>
                <w:rFonts w:ascii="Arial" w:eastAsia="Times New Roman" w:hAnsi="Arial" w:cs="Arial"/>
                <w:lang w:eastAsia="en-GB"/>
              </w:rPr>
            </w:pPr>
            <w:hyperlink r:id="rId54" w:history="1">
              <w:r w:rsidRPr="008332F4">
                <w:rPr>
                  <w:rFonts w:ascii="Arial" w:eastAsia="Times New Roman" w:hAnsi="Arial" w:cs="Arial"/>
                  <w:color w:val="0000FF"/>
                  <w:u w:val="single"/>
                  <w:lang w:eastAsia="en-GB"/>
                </w:rPr>
                <w:t>Student Life (</w:t>
              </w:r>
              <w:proofErr w:type="spellStart"/>
              <w:r w:rsidRPr="008332F4">
                <w:rPr>
                  <w:rFonts w:ascii="Arial" w:eastAsia="Times New Roman" w:hAnsi="Arial" w:cs="Arial"/>
                  <w:color w:val="0000FF"/>
                  <w:u w:val="single"/>
                  <w:lang w:eastAsia="en-GB"/>
                </w:rPr>
                <w:t>pdf</w:t>
              </w:r>
              <w:proofErr w:type="spellEnd"/>
              <w:r w:rsidRPr="008332F4">
                <w:rPr>
                  <w:rFonts w:ascii="Arial" w:eastAsia="Times New Roman" w:hAnsi="Arial" w:cs="Arial"/>
                  <w:color w:val="0000FF"/>
                  <w:u w:val="single"/>
                  <w:lang w:eastAsia="en-GB"/>
                </w:rPr>
                <w:t>)</w:t>
              </w:r>
            </w:hyperlink>
            <w:r w:rsidRPr="008332F4">
              <w:rPr>
                <w:rFonts w:ascii="Arial" w:eastAsia="Times New Roman" w:hAnsi="Arial" w:cs="Arial"/>
                <w:lang w:eastAsia="en-GB"/>
              </w:rPr>
              <w:t xml:space="preserve"> – to be supported by student ambassadors</w:t>
            </w:r>
            <w:r w:rsidRPr="008332F4">
              <w:rPr>
                <w:rFonts w:ascii="Arial" w:eastAsia="Times New Roman" w:hAnsi="Arial" w:cs="Arial"/>
                <w:lang w:eastAsia="en-GB"/>
              </w:rPr>
              <w:br/>
            </w:r>
            <w:hyperlink r:id="rId55" w:history="1">
              <w:r w:rsidRPr="008332F4">
                <w:rPr>
                  <w:rFonts w:ascii="Arial" w:eastAsia="Times New Roman" w:hAnsi="Arial" w:cs="Arial"/>
                  <w:color w:val="0000FF"/>
                  <w:u w:val="single"/>
                  <w:lang w:eastAsia="en-GB"/>
                </w:rPr>
                <w:t>Student Life Presentation</w:t>
              </w:r>
            </w:hyperlink>
            <w:r w:rsidRPr="008332F4">
              <w:rPr>
                <w:rFonts w:ascii="Arial" w:eastAsia="Times New Roman" w:hAnsi="Arial" w:cs="Arial"/>
                <w:lang w:eastAsia="en-GB"/>
              </w:rPr>
              <w:t xml:space="preserve"> </w:t>
            </w:r>
            <w:r w:rsidRPr="008332F4">
              <w:rPr>
                <w:rFonts w:ascii="Arial" w:eastAsia="Times New Roman" w:hAnsi="Arial" w:cs="Arial"/>
                <w:lang w:eastAsia="en-GB"/>
              </w:rPr>
              <w:br/>
            </w:r>
            <w:hyperlink r:id="rId56" w:history="1">
              <w:r w:rsidRPr="008332F4">
                <w:rPr>
                  <w:rFonts w:ascii="Arial" w:eastAsia="Times New Roman" w:hAnsi="Arial" w:cs="Arial"/>
                  <w:color w:val="0000FF"/>
                  <w:u w:val="single"/>
                  <w:lang w:eastAsia="en-GB"/>
                </w:rPr>
                <w:t>Video of a Student Life presentation</w:t>
              </w:r>
            </w:hyperlink>
          </w:p>
        </w:tc>
        <w:tc>
          <w:tcPr>
            <w:tcW w:w="0" w:type="auto"/>
            <w:vAlign w:val="center"/>
            <w:hideMark/>
          </w:tcPr>
          <w:p w:rsidR="0066644D" w:rsidRPr="008332F4" w:rsidRDefault="0066644D" w:rsidP="0063280E">
            <w:pPr>
              <w:spacing w:after="0" w:line="240" w:lineRule="auto"/>
              <w:rPr>
                <w:rFonts w:ascii="Arial" w:eastAsia="Times New Roman" w:hAnsi="Arial" w:cs="Arial"/>
                <w:lang w:eastAsia="en-GB"/>
              </w:rPr>
            </w:pPr>
            <w:r w:rsidRPr="008332F4">
              <w:rPr>
                <w:rFonts w:ascii="Arial" w:eastAsia="Times New Roman" w:hAnsi="Arial" w:cs="Arial"/>
                <w:lang w:eastAsia="en-GB"/>
              </w:rPr>
              <w:t>9,10,11</w:t>
            </w:r>
          </w:p>
        </w:tc>
      </w:tr>
    </w:tbl>
    <w:p w:rsidR="0066644D" w:rsidRPr="008332F4" w:rsidRDefault="0066644D" w:rsidP="0066644D">
      <w:pPr>
        <w:spacing w:before="100" w:beforeAutospacing="1" w:after="100" w:afterAutospacing="1" w:line="240" w:lineRule="auto"/>
        <w:outlineLvl w:val="2"/>
        <w:rPr>
          <w:rFonts w:ascii="Arial" w:eastAsia="Times New Roman" w:hAnsi="Arial" w:cs="Arial"/>
          <w:b/>
          <w:bCs/>
          <w:lang w:eastAsia="en-GB"/>
        </w:rPr>
      </w:pPr>
      <w:r w:rsidRPr="008332F4">
        <w:rPr>
          <w:rFonts w:ascii="Arial" w:eastAsia="Times New Roman" w:hAnsi="Arial" w:cs="Arial"/>
          <w:b/>
          <w:bCs/>
          <w:lang w:eastAsia="en-GB"/>
        </w:rPr>
        <w:t>Becoming a STEM enthusiast - motivations and expectations</w:t>
      </w:r>
    </w:p>
    <w:p w:rsidR="0066644D" w:rsidRDefault="0066644D" w:rsidP="0066644D">
      <w:pPr>
        <w:spacing w:before="100" w:beforeAutospacing="1" w:after="100" w:afterAutospacing="1" w:line="240" w:lineRule="auto"/>
        <w:rPr>
          <w:rFonts w:ascii="Arial" w:eastAsia="Times New Roman" w:hAnsi="Arial" w:cs="Arial"/>
          <w:lang w:eastAsia="en-GB"/>
        </w:rPr>
      </w:pPr>
      <w:r w:rsidRPr="008332F4">
        <w:rPr>
          <w:rFonts w:ascii="Arial" w:eastAsia="Times New Roman" w:hAnsi="Arial" w:cs="Arial"/>
          <w:lang w:eastAsia="en-GB"/>
        </w:rPr>
        <w:t xml:space="preserve">These short </w:t>
      </w:r>
      <w:hyperlink r:id="rId57" w:history="1">
        <w:r w:rsidRPr="008332F4">
          <w:rPr>
            <w:rFonts w:ascii="Arial" w:eastAsia="Times New Roman" w:hAnsi="Arial" w:cs="Arial"/>
            <w:color w:val="0000FF"/>
            <w:u w:val="single"/>
            <w:lang w:eastAsia="en-GB"/>
          </w:rPr>
          <w:t>video clips</w:t>
        </w:r>
      </w:hyperlink>
      <w:r w:rsidRPr="008332F4">
        <w:rPr>
          <w:rFonts w:ascii="Arial" w:eastAsia="Times New Roman" w:hAnsi="Arial" w:cs="Arial"/>
          <w:lang w:eastAsia="en-GB"/>
        </w:rPr>
        <w:t xml:space="preserve"> provide personal testament from students and academic staff about the rewards, challenges and day-to-day experiences of learning and teaching within their STEM disciplines. These video vignettes will enhance the range of resources available to school staff working with students who are thinking of progressing to a STEM subject in higher education as academic staff and current undergraduates share their passion and excitement for their subjects.</w:t>
      </w:r>
    </w:p>
    <w:p w:rsidR="00B31979" w:rsidRDefault="00B31979" w:rsidP="0066644D">
      <w:pPr>
        <w:spacing w:before="100" w:beforeAutospacing="1" w:after="100" w:afterAutospacing="1" w:line="240" w:lineRule="auto"/>
        <w:rPr>
          <w:rFonts w:ascii="Arial" w:eastAsia="Times New Roman" w:hAnsi="Arial" w:cs="Arial"/>
          <w:lang w:eastAsia="en-GB"/>
        </w:rPr>
      </w:pPr>
    </w:p>
    <w:p w:rsidR="00B31979" w:rsidRDefault="00B31979" w:rsidP="0066644D">
      <w:pPr>
        <w:spacing w:before="100" w:beforeAutospacing="1" w:after="100" w:afterAutospacing="1" w:line="240" w:lineRule="auto"/>
        <w:rPr>
          <w:rFonts w:ascii="Arial" w:eastAsia="Times New Roman" w:hAnsi="Arial" w:cs="Arial"/>
          <w:lang w:eastAsia="en-GB"/>
        </w:rPr>
      </w:pPr>
    </w:p>
    <w:p w:rsidR="00B31979" w:rsidRDefault="00B31979" w:rsidP="0066644D">
      <w:pPr>
        <w:spacing w:before="100" w:beforeAutospacing="1" w:after="100" w:afterAutospacing="1" w:line="240" w:lineRule="auto"/>
        <w:rPr>
          <w:rFonts w:ascii="Arial" w:eastAsia="Times New Roman" w:hAnsi="Arial" w:cs="Arial"/>
          <w:lang w:eastAsia="en-GB"/>
        </w:rPr>
      </w:pPr>
    </w:p>
    <w:p w:rsidR="00B31979" w:rsidRDefault="00B31979" w:rsidP="0066644D">
      <w:pPr>
        <w:spacing w:before="100" w:beforeAutospacing="1" w:after="100" w:afterAutospacing="1" w:line="240" w:lineRule="auto"/>
        <w:rPr>
          <w:rFonts w:ascii="Arial" w:eastAsia="Times New Roman" w:hAnsi="Arial" w:cs="Arial"/>
          <w:lang w:eastAsia="en-GB"/>
        </w:rPr>
      </w:pPr>
    </w:p>
    <w:p w:rsidR="00B31979" w:rsidRDefault="00B31979" w:rsidP="0066644D">
      <w:pPr>
        <w:spacing w:before="100" w:beforeAutospacing="1" w:after="100" w:afterAutospacing="1" w:line="240" w:lineRule="auto"/>
        <w:rPr>
          <w:rFonts w:ascii="Arial" w:eastAsia="Times New Roman" w:hAnsi="Arial" w:cs="Arial"/>
          <w:lang w:eastAsia="en-GB"/>
        </w:rPr>
      </w:pPr>
    </w:p>
    <w:p w:rsidR="00B31979" w:rsidRDefault="00B31979" w:rsidP="00B31979">
      <w:pPr>
        <w:jc w:val="center"/>
        <w:rPr>
          <w:b/>
          <w:u w:val="single"/>
        </w:rPr>
      </w:pPr>
      <w:r>
        <w:rPr>
          <w:b/>
          <w:noProof/>
          <w:u w:val="single"/>
          <w:lang w:eastAsia="en-GB"/>
        </w:rPr>
        <w:lastRenderedPageBreak/>
        <w:drawing>
          <wp:anchor distT="0" distB="0" distL="114300" distR="114300" simplePos="0" relativeHeight="251673600" behindDoc="1" locked="0" layoutInCell="1" allowOverlap="1">
            <wp:simplePos x="0" y="0"/>
            <wp:positionH relativeFrom="column">
              <wp:posOffset>-106846</wp:posOffset>
            </wp:positionH>
            <wp:positionV relativeFrom="paragraph">
              <wp:posOffset>-196325</wp:posOffset>
            </wp:positionV>
            <wp:extent cx="1252165" cy="516834"/>
            <wp:effectExtent l="19050" t="0" r="5135" b="0"/>
            <wp:wrapTight wrapText="bothSides">
              <wp:wrapPolygon edited="0">
                <wp:start x="-329" y="0"/>
                <wp:lineTo x="-329" y="20700"/>
                <wp:lineTo x="21689" y="20700"/>
                <wp:lineTo x="21689" y="0"/>
                <wp:lineTo x="-329" y="0"/>
              </wp:wrapPolygon>
            </wp:wrapTight>
            <wp:docPr id="10" name="Picture 1" descr="N:\Student Recruitment\Outreach\Kate\resources\University_of_exete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udent Recruitment\Outreach\Kate\resources\University_of_exeter_logo.gif"/>
                    <pic:cNvPicPr>
                      <a:picLocks noChangeAspect="1" noChangeArrowheads="1"/>
                    </pic:cNvPicPr>
                  </pic:nvPicPr>
                  <pic:blipFill>
                    <a:blip r:embed="rId31" cstate="print"/>
                    <a:srcRect/>
                    <a:stretch>
                      <a:fillRect/>
                    </a:stretch>
                  </pic:blipFill>
                  <pic:spPr bwMode="auto">
                    <a:xfrm>
                      <a:off x="0" y="0"/>
                      <a:ext cx="1252165" cy="516834"/>
                    </a:xfrm>
                    <a:prstGeom prst="rect">
                      <a:avLst/>
                    </a:prstGeom>
                    <a:noFill/>
                    <a:ln w="9525">
                      <a:noFill/>
                      <a:miter lim="800000"/>
                      <a:headEnd/>
                      <a:tailEnd/>
                    </a:ln>
                  </pic:spPr>
                </pic:pic>
              </a:graphicData>
            </a:graphic>
          </wp:anchor>
        </w:drawing>
      </w:r>
    </w:p>
    <w:p w:rsidR="00B31979" w:rsidRDefault="00B31979" w:rsidP="00B31979">
      <w:pPr>
        <w:jc w:val="center"/>
        <w:rPr>
          <w:b/>
          <w:u w:val="single"/>
        </w:rPr>
      </w:pPr>
    </w:p>
    <w:p w:rsidR="00B31979" w:rsidRDefault="00B31979" w:rsidP="00B31979">
      <w:pPr>
        <w:jc w:val="center"/>
        <w:rPr>
          <w:b/>
          <w:u w:val="single"/>
        </w:rPr>
      </w:pPr>
    </w:p>
    <w:p w:rsidR="00B31979" w:rsidRPr="00F84DDA" w:rsidRDefault="00B31979" w:rsidP="00B31979">
      <w:pPr>
        <w:jc w:val="center"/>
        <w:rPr>
          <w:b/>
          <w:u w:val="single"/>
        </w:rPr>
      </w:pPr>
      <w:r w:rsidRPr="00F84DDA">
        <w:rPr>
          <w:b/>
          <w:u w:val="single"/>
        </w:rPr>
        <w:t>Useful Resources for teachers, advisers, admissions tutors and students progressing to HE</w:t>
      </w:r>
    </w:p>
    <w:p w:rsidR="00B31979" w:rsidRPr="00F6620E" w:rsidRDefault="00B31979" w:rsidP="00B31979"/>
    <w:p w:rsidR="00B31979" w:rsidRPr="00F6620E" w:rsidRDefault="00B31979" w:rsidP="00B31979">
      <w:pPr>
        <w:rPr>
          <w:b/>
        </w:rPr>
      </w:pPr>
      <w:r w:rsidRPr="00F6620E">
        <w:rPr>
          <w:b/>
        </w:rPr>
        <w:t>UCAS/Progression/ Making Choices</w:t>
      </w:r>
    </w:p>
    <w:p w:rsidR="00B31979" w:rsidRPr="00F6620E" w:rsidRDefault="00B31979" w:rsidP="00B31979">
      <w:hyperlink r:id="rId58" w:history="1">
        <w:r w:rsidRPr="00F6620E">
          <w:rPr>
            <w:rStyle w:val="Hyperlink"/>
          </w:rPr>
          <w:t>www.ucas.com</w:t>
        </w:r>
      </w:hyperlink>
    </w:p>
    <w:p w:rsidR="00B31979" w:rsidRPr="00F6620E" w:rsidRDefault="00B31979" w:rsidP="00B31979">
      <w:hyperlink r:id="rId59" w:history="1">
        <w:r w:rsidRPr="00F6620E">
          <w:rPr>
            <w:rStyle w:val="Hyperlink"/>
          </w:rPr>
          <w:t>www.ucasevents.com/conventions</w:t>
        </w:r>
      </w:hyperlink>
      <w:r w:rsidRPr="00F6620E">
        <w:rPr>
          <w:lang w:val="en-US"/>
        </w:rPr>
        <w:t xml:space="preserve"> </w:t>
      </w:r>
    </w:p>
    <w:p w:rsidR="00B31979" w:rsidRPr="00F6620E" w:rsidRDefault="00B31979" w:rsidP="00B31979">
      <w:pPr>
        <w:rPr>
          <w:lang w:val="en-US"/>
        </w:rPr>
      </w:pPr>
      <w:hyperlink r:id="rId60" w:history="1">
        <w:proofErr w:type="gramStart"/>
        <w:r w:rsidRPr="00F6620E">
          <w:rPr>
            <w:rStyle w:val="Hyperlink"/>
            <w:lang w:val="en-US"/>
          </w:rPr>
          <w:t>www</w:t>
        </w:r>
        <w:proofErr w:type="gramEnd"/>
        <w:r w:rsidRPr="00F6620E">
          <w:rPr>
            <w:rStyle w:val="Hyperlink"/>
            <w:lang w:val="en-US"/>
          </w:rPr>
          <w:t>. education.guardian.co.uk/higher</w:t>
        </w:r>
      </w:hyperlink>
      <w:r w:rsidRPr="00F6620E">
        <w:rPr>
          <w:lang w:val="en-US"/>
        </w:rPr>
        <w:t xml:space="preserve"> </w:t>
      </w:r>
    </w:p>
    <w:p w:rsidR="00B31979" w:rsidRPr="00F6620E" w:rsidRDefault="00B31979" w:rsidP="00B31979">
      <w:pPr>
        <w:rPr>
          <w:lang w:val="en-US"/>
        </w:rPr>
      </w:pPr>
      <w:hyperlink r:id="rId61" w:history="1">
        <w:r w:rsidRPr="00F6620E">
          <w:rPr>
            <w:rStyle w:val="Hyperlink"/>
            <w:lang w:val="en-US"/>
          </w:rPr>
          <w:t>www.hotcourses.com</w:t>
        </w:r>
      </w:hyperlink>
    </w:p>
    <w:p w:rsidR="00B31979" w:rsidRPr="00F6620E" w:rsidRDefault="00B31979" w:rsidP="00B31979">
      <w:hyperlink r:id="rId62" w:history="1">
        <w:r w:rsidRPr="00F6620E">
          <w:rPr>
            <w:rStyle w:val="Hyperlink"/>
          </w:rPr>
          <w:t>www.ukcoursefinder.com</w:t>
        </w:r>
      </w:hyperlink>
      <w:r w:rsidRPr="00F6620E">
        <w:t xml:space="preserve"> </w:t>
      </w:r>
    </w:p>
    <w:p w:rsidR="00B31979" w:rsidRPr="00F6620E" w:rsidRDefault="00B31979" w:rsidP="00B31979">
      <w:hyperlink r:id="rId63" w:history="1">
        <w:r w:rsidRPr="00F6620E">
          <w:rPr>
            <w:rStyle w:val="Hyperlink"/>
            <w:lang w:val="en-US"/>
          </w:rPr>
          <w:t>www.prospects.ac.uk</w:t>
        </w:r>
      </w:hyperlink>
      <w:r w:rsidRPr="00F6620E">
        <w:rPr>
          <w:lang w:val="en-US"/>
        </w:rPr>
        <w:t xml:space="preserve"> </w:t>
      </w:r>
    </w:p>
    <w:p w:rsidR="00B31979" w:rsidRPr="00F6620E" w:rsidRDefault="00B31979" w:rsidP="00B31979">
      <w:pPr>
        <w:rPr>
          <w:lang w:val="en-US"/>
        </w:rPr>
      </w:pPr>
      <w:hyperlink r:id="rId64" w:history="1">
        <w:r w:rsidRPr="00F6620E">
          <w:rPr>
            <w:rStyle w:val="Hyperlink"/>
            <w:lang w:val="en-US"/>
          </w:rPr>
          <w:t>www.push.co.uk</w:t>
        </w:r>
      </w:hyperlink>
    </w:p>
    <w:p w:rsidR="00B31979" w:rsidRPr="00F6620E" w:rsidRDefault="00B31979" w:rsidP="00B31979">
      <w:hyperlink r:id="rId65" w:history="1">
        <w:r w:rsidRPr="00F6620E">
          <w:rPr>
            <w:rStyle w:val="Hyperlink"/>
            <w:lang w:val="en-US"/>
          </w:rPr>
          <w:t>www.unistats.com</w:t>
        </w:r>
      </w:hyperlink>
      <w:r w:rsidRPr="00F6620E">
        <w:rPr>
          <w:lang w:val="en-US"/>
        </w:rPr>
        <w:t xml:space="preserve"> </w:t>
      </w:r>
    </w:p>
    <w:p w:rsidR="00B31979" w:rsidRPr="00F6620E" w:rsidRDefault="00B31979" w:rsidP="00B31979">
      <w:hyperlink r:id="rId66" w:history="1">
        <w:r w:rsidRPr="00F6620E">
          <w:rPr>
            <w:rStyle w:val="Hyperlink"/>
          </w:rPr>
          <w:t>www.thestudentroom.co.uk</w:t>
        </w:r>
      </w:hyperlink>
      <w:r w:rsidRPr="00F6620E">
        <w:t xml:space="preserve"> </w:t>
      </w:r>
    </w:p>
    <w:p w:rsidR="00B31979" w:rsidRPr="00F6620E" w:rsidRDefault="00B31979" w:rsidP="00B31979">
      <w:hyperlink r:id="rId67" w:history="1">
        <w:r w:rsidRPr="00F6620E">
          <w:rPr>
            <w:rStyle w:val="Hyperlink"/>
          </w:rPr>
          <w:t>www.skills4uni.bham.ac.uk</w:t>
        </w:r>
      </w:hyperlink>
      <w:r w:rsidRPr="00F6620E">
        <w:t xml:space="preserve"> </w:t>
      </w:r>
    </w:p>
    <w:p w:rsidR="00B31979" w:rsidRPr="00F6620E" w:rsidRDefault="00B31979" w:rsidP="00B31979">
      <w:hyperlink r:id="rId68" w:history="1">
        <w:r w:rsidRPr="00F6620E">
          <w:rPr>
            <w:rStyle w:val="Hyperlink"/>
          </w:rPr>
          <w:t>www.opendays.com</w:t>
        </w:r>
      </w:hyperlink>
      <w:r w:rsidRPr="00F6620E">
        <w:t xml:space="preserve"> </w:t>
      </w:r>
    </w:p>
    <w:p w:rsidR="00B31979" w:rsidRPr="00F6620E" w:rsidRDefault="00B31979" w:rsidP="00B31979"/>
    <w:p w:rsidR="00B31979" w:rsidRPr="00F6620E" w:rsidRDefault="00B31979" w:rsidP="00B31979">
      <w:pPr>
        <w:rPr>
          <w:b/>
        </w:rPr>
      </w:pPr>
      <w:r w:rsidRPr="00F6620E">
        <w:rPr>
          <w:b/>
        </w:rPr>
        <w:t>University of Exeter</w:t>
      </w:r>
    </w:p>
    <w:p w:rsidR="00B31979" w:rsidRPr="00F6620E" w:rsidRDefault="00B31979" w:rsidP="00B31979">
      <w:hyperlink r:id="rId69" w:history="1">
        <w:r w:rsidRPr="00F6620E">
          <w:rPr>
            <w:rStyle w:val="Hyperlink"/>
          </w:rPr>
          <w:t>www.exeter.ac.uk</w:t>
        </w:r>
      </w:hyperlink>
    </w:p>
    <w:p w:rsidR="00B31979" w:rsidRPr="00F6620E" w:rsidRDefault="00B31979" w:rsidP="00B31979">
      <w:hyperlink r:id="rId70" w:history="1">
        <w:r w:rsidRPr="00F6620E">
          <w:rPr>
            <w:rStyle w:val="Hyperlink"/>
          </w:rPr>
          <w:t>www.exeter.ac.uk/undergraduate/teachers/resources/</w:t>
        </w:r>
      </w:hyperlink>
    </w:p>
    <w:p w:rsidR="00B31979" w:rsidRPr="00F6620E" w:rsidRDefault="00B31979" w:rsidP="00B31979">
      <w:pPr>
        <w:rPr>
          <w:b/>
        </w:rPr>
      </w:pPr>
    </w:p>
    <w:p w:rsidR="00B31979" w:rsidRPr="00F6620E" w:rsidRDefault="00B31979" w:rsidP="00B31979">
      <w:pPr>
        <w:rPr>
          <w:b/>
        </w:rPr>
      </w:pPr>
      <w:r w:rsidRPr="00F6620E">
        <w:rPr>
          <w:b/>
        </w:rPr>
        <w:t>Finance</w:t>
      </w:r>
    </w:p>
    <w:p w:rsidR="00B31979" w:rsidRPr="00F6620E" w:rsidRDefault="00B31979" w:rsidP="00B31979">
      <w:hyperlink r:id="rId71" w:history="1">
        <w:r w:rsidRPr="00F6620E">
          <w:rPr>
            <w:rStyle w:val="Hyperlink"/>
            <w:lang w:val="en-US"/>
          </w:rPr>
          <w:t>www.ucas.ac.uk</w:t>
        </w:r>
      </w:hyperlink>
      <w:r w:rsidRPr="00F6620E">
        <w:rPr>
          <w:lang w:val="en-US"/>
        </w:rPr>
        <w:t xml:space="preserve"> </w:t>
      </w:r>
    </w:p>
    <w:p w:rsidR="00B31979" w:rsidRPr="00F6620E" w:rsidRDefault="00B31979" w:rsidP="00B31979">
      <w:hyperlink r:id="rId72" w:history="1">
        <w:r w:rsidRPr="00F6620E">
          <w:rPr>
            <w:rStyle w:val="Hyperlink"/>
          </w:rPr>
          <w:t>www.direct.gov.uk/en/EducationAndLearning</w:t>
        </w:r>
      </w:hyperlink>
    </w:p>
    <w:p w:rsidR="00B31979" w:rsidRPr="00F6620E" w:rsidRDefault="00B31979" w:rsidP="00B31979">
      <w:hyperlink r:id="rId73" w:history="1">
        <w:r w:rsidRPr="00F6620E">
          <w:rPr>
            <w:rStyle w:val="Hyperlink"/>
          </w:rPr>
          <w:t>www.studentfinance-yourfuture.direct.gov.uk</w:t>
        </w:r>
      </w:hyperlink>
      <w:r w:rsidRPr="00F6620E">
        <w:t xml:space="preserve"> </w:t>
      </w:r>
    </w:p>
    <w:p w:rsidR="00B31979" w:rsidRDefault="00B31979" w:rsidP="0066644D">
      <w:pPr>
        <w:spacing w:before="100" w:beforeAutospacing="1" w:after="100" w:afterAutospacing="1" w:line="240" w:lineRule="auto"/>
        <w:rPr>
          <w:rFonts w:ascii="Arial" w:eastAsia="Times New Roman" w:hAnsi="Arial" w:cs="Arial"/>
          <w:lang w:eastAsia="en-GB"/>
        </w:rPr>
      </w:pPr>
    </w:p>
    <w:p w:rsidR="0063280E" w:rsidRDefault="0063280E" w:rsidP="0063280E">
      <w:pPr>
        <w:rPr>
          <w:rFonts w:ascii="Arial" w:eastAsia="Times New Roman" w:hAnsi="Arial" w:cs="Arial"/>
          <w:lang w:eastAsia="en-GB"/>
        </w:rPr>
      </w:pPr>
    </w:p>
    <w:p w:rsidR="0063280E" w:rsidRPr="00920994" w:rsidRDefault="0063280E" w:rsidP="0063280E">
      <w:pPr>
        <w:jc w:val="center"/>
        <w:rPr>
          <w:rFonts w:ascii="Arial" w:hAnsi="Arial" w:cs="Arial"/>
          <w:b/>
        </w:rPr>
      </w:pPr>
      <w:r w:rsidRPr="00920994">
        <w:rPr>
          <w:rFonts w:ascii="Arial" w:hAnsi="Arial" w:cs="Arial"/>
          <w:b/>
        </w:rPr>
        <w:lastRenderedPageBreak/>
        <w:t xml:space="preserve">Choosing your </w:t>
      </w:r>
      <w:r w:rsidRPr="00920994">
        <w:rPr>
          <w:rFonts w:ascii="Arial" w:hAnsi="Arial" w:cs="Arial"/>
          <w:b/>
          <w:u w:val="single"/>
        </w:rPr>
        <w:t>Course</w:t>
      </w:r>
      <w:r w:rsidRPr="00920994">
        <w:rPr>
          <w:rFonts w:ascii="Arial" w:hAnsi="Arial" w:cs="Arial"/>
          <w:b/>
        </w:rPr>
        <w:t xml:space="preserve">: </w:t>
      </w:r>
      <w:r>
        <w:rPr>
          <w:rFonts w:ascii="Arial" w:hAnsi="Arial" w:cs="Arial"/>
          <w:b/>
        </w:rPr>
        <w:t>A c</w:t>
      </w:r>
      <w:r w:rsidRPr="00920994">
        <w:rPr>
          <w:rFonts w:ascii="Arial" w:hAnsi="Arial" w:cs="Arial"/>
          <w:b/>
        </w:rPr>
        <w:t>hecklist</w:t>
      </w:r>
      <w:r>
        <w:rPr>
          <w:rFonts w:ascii="Arial" w:hAnsi="Arial" w:cs="Arial"/>
          <w:b/>
        </w:rPr>
        <w:t xml:space="preserve"> for </w:t>
      </w:r>
      <w:r w:rsidRPr="00296255">
        <w:rPr>
          <w:rFonts w:ascii="Arial" w:hAnsi="Arial" w:cs="Arial"/>
          <w:b/>
        </w:rPr>
        <w:t>ongoing</w:t>
      </w:r>
      <w:r>
        <w:rPr>
          <w:rFonts w:ascii="Arial" w:hAnsi="Arial" w:cs="Arial"/>
          <w:b/>
        </w:rPr>
        <w:t xml:space="preserve"> research</w:t>
      </w:r>
    </w:p>
    <w:p w:rsidR="0063280E" w:rsidRPr="00920994" w:rsidRDefault="0063280E" w:rsidP="0063280E">
      <w:pPr>
        <w:rPr>
          <w:rFonts w:ascii="Arial" w:eastAsia="+mn-ea" w:hAnsi="Arial" w:cs="Arial"/>
          <w:b/>
          <w:bCs/>
          <w:color w:val="FFCC00"/>
          <w:kern w:val="24"/>
          <w:sz w:val="18"/>
          <w:szCs w:val="18"/>
          <w:lang w:eastAsia="en-GB"/>
        </w:rPr>
      </w:pPr>
      <w:r w:rsidRPr="00920994">
        <w:rPr>
          <w:rFonts w:ascii="Arial" w:hAnsi="Arial" w:cs="Arial"/>
          <w:b/>
          <w:sz w:val="18"/>
          <w:szCs w:val="18"/>
        </w:rPr>
        <w:t>First,</w:t>
      </w:r>
      <w:r w:rsidRPr="00920994">
        <w:rPr>
          <w:rFonts w:ascii="Arial" w:hAnsi="Arial" w:cs="Arial"/>
          <w:sz w:val="18"/>
          <w:szCs w:val="18"/>
        </w:rPr>
        <w:t xml:space="preserve"> for each criteria of choice mark on a 1-3 scale (3 high) </w:t>
      </w:r>
      <w:r w:rsidRPr="00920994">
        <w:rPr>
          <w:rFonts w:ascii="Arial" w:hAnsi="Arial" w:cs="Arial"/>
          <w:b/>
          <w:sz w:val="18"/>
          <w:szCs w:val="18"/>
        </w:rPr>
        <w:t>how important</w:t>
      </w:r>
      <w:r w:rsidRPr="00920994">
        <w:rPr>
          <w:rFonts w:ascii="Arial" w:hAnsi="Arial" w:cs="Arial"/>
          <w:sz w:val="18"/>
          <w:szCs w:val="18"/>
        </w:rPr>
        <w:t xml:space="preserve"> each criteria is to </w:t>
      </w:r>
      <w:r w:rsidRPr="00920994">
        <w:rPr>
          <w:rFonts w:ascii="Arial" w:hAnsi="Arial" w:cs="Arial"/>
          <w:b/>
          <w:sz w:val="18"/>
          <w:szCs w:val="18"/>
        </w:rPr>
        <w:t>you</w:t>
      </w:r>
      <w:r w:rsidRPr="00920994">
        <w:rPr>
          <w:rFonts w:ascii="Arial" w:hAnsi="Arial" w:cs="Arial"/>
          <w:sz w:val="18"/>
          <w:szCs w:val="18"/>
        </w:rPr>
        <w:t xml:space="preserve">. </w:t>
      </w:r>
    </w:p>
    <w:p w:rsidR="0063280E" w:rsidRPr="00920994" w:rsidRDefault="0063280E" w:rsidP="0063280E">
      <w:pPr>
        <w:rPr>
          <w:rFonts w:ascii="Arial" w:hAnsi="Arial" w:cs="Arial"/>
          <w:sz w:val="18"/>
          <w:szCs w:val="18"/>
        </w:rPr>
      </w:pPr>
      <w:r w:rsidRPr="00920994">
        <w:rPr>
          <w:rFonts w:ascii="Arial" w:hAnsi="Arial" w:cs="Arial"/>
          <w:b/>
          <w:sz w:val="18"/>
          <w:szCs w:val="18"/>
        </w:rPr>
        <w:t>Next</w:t>
      </w:r>
      <w:r w:rsidRPr="00920994">
        <w:rPr>
          <w:rFonts w:ascii="Arial" w:hAnsi="Arial" w:cs="Arial"/>
          <w:sz w:val="18"/>
          <w:szCs w:val="18"/>
        </w:rPr>
        <w:t xml:space="preserve">, tick (or cross) if/when you </w:t>
      </w:r>
      <w:r w:rsidRPr="00920994">
        <w:rPr>
          <w:rFonts w:ascii="Arial" w:hAnsi="Arial" w:cs="Arial"/>
          <w:b/>
          <w:sz w:val="18"/>
          <w:szCs w:val="18"/>
        </w:rPr>
        <w:t>know what you’re looking for</w:t>
      </w:r>
      <w:r w:rsidRPr="00920994">
        <w:rPr>
          <w:rFonts w:ascii="Arial" w:hAnsi="Arial" w:cs="Arial"/>
          <w:sz w:val="18"/>
          <w:szCs w:val="18"/>
        </w:rPr>
        <w:t xml:space="preserve">, </w:t>
      </w:r>
    </w:p>
    <w:p w:rsidR="0063280E" w:rsidRPr="00920994" w:rsidRDefault="0063280E" w:rsidP="0063280E">
      <w:pPr>
        <w:rPr>
          <w:rFonts w:ascii="Arial" w:hAnsi="Arial" w:cs="Arial"/>
          <w:sz w:val="18"/>
          <w:szCs w:val="18"/>
        </w:rPr>
      </w:pPr>
      <w:r w:rsidRPr="00920994">
        <w:rPr>
          <w:rFonts w:ascii="Arial" w:hAnsi="Arial" w:cs="Arial"/>
          <w:b/>
          <w:sz w:val="18"/>
          <w:szCs w:val="18"/>
        </w:rPr>
        <w:t>Finally</w:t>
      </w:r>
      <w:r w:rsidRPr="00920994">
        <w:rPr>
          <w:rFonts w:ascii="Arial" w:hAnsi="Arial" w:cs="Arial"/>
          <w:sz w:val="18"/>
          <w:szCs w:val="18"/>
        </w:rPr>
        <w:t xml:space="preserve">, rate 1-5 (5 high) the extent to which your information search / research is </w:t>
      </w:r>
      <w:r w:rsidRPr="00920994">
        <w:rPr>
          <w:rFonts w:ascii="Arial" w:hAnsi="Arial" w:cs="Arial"/>
          <w:b/>
          <w:sz w:val="18"/>
          <w:szCs w:val="18"/>
        </w:rPr>
        <w:t>complete</w:t>
      </w:r>
      <w:r w:rsidRPr="00920994">
        <w:rPr>
          <w:rFonts w:ascii="Arial" w:hAnsi="Arial" w:cs="Arial"/>
          <w:sz w:val="18"/>
          <w:szCs w:val="18"/>
        </w:rPr>
        <w:t xml:space="preserve">. </w:t>
      </w:r>
    </w:p>
    <w:p w:rsidR="0063280E" w:rsidRPr="00920994" w:rsidRDefault="0063280E" w:rsidP="0063280E">
      <w:pPr>
        <w:rPr>
          <w:rFonts w:ascii="Arial" w:hAnsi="Arial" w:cs="Arial"/>
          <w:i/>
          <w:iCs/>
          <w:sz w:val="18"/>
          <w:szCs w:val="18"/>
        </w:rPr>
      </w:pPr>
      <w:r w:rsidRPr="00920994">
        <w:rPr>
          <w:rFonts w:ascii="Arial" w:hAnsi="Arial" w:cs="Arial"/>
          <w:b/>
          <w:bCs/>
          <w:i/>
          <w:iCs/>
          <w:sz w:val="18"/>
          <w:szCs w:val="18"/>
        </w:rPr>
        <w:t xml:space="preserve">So, </w:t>
      </w:r>
      <w:r>
        <w:rPr>
          <w:rFonts w:ascii="Arial" w:hAnsi="Arial" w:cs="Arial"/>
          <w:b/>
          <w:bCs/>
          <w:i/>
          <w:iCs/>
          <w:sz w:val="18"/>
          <w:szCs w:val="18"/>
        </w:rPr>
        <w:t xml:space="preserve">for all your </w:t>
      </w:r>
      <w:r w:rsidRPr="001E73F3">
        <w:rPr>
          <w:rFonts w:ascii="Arial" w:hAnsi="Arial" w:cs="Arial"/>
          <w:b/>
          <w:bCs/>
          <w:i/>
          <w:iCs/>
          <w:sz w:val="18"/>
          <w:szCs w:val="18"/>
        </w:rPr>
        <w:t>most important criteria, you’re aiming to have</w:t>
      </w:r>
      <w:r>
        <w:rPr>
          <w:rFonts w:ascii="Arial" w:hAnsi="Arial" w:cs="Arial"/>
          <w:b/>
          <w:bCs/>
          <w:iCs/>
          <w:sz w:val="18"/>
          <w:szCs w:val="18"/>
          <w:u w:val="single"/>
        </w:rPr>
        <w:t xml:space="preserve"> </w:t>
      </w:r>
      <w:r w:rsidRPr="00920994">
        <w:rPr>
          <w:rFonts w:ascii="Arial" w:hAnsi="Arial" w:cs="Arial"/>
          <w:b/>
          <w:bCs/>
          <w:iCs/>
          <w:sz w:val="18"/>
          <w:szCs w:val="18"/>
          <w:u w:val="single"/>
        </w:rPr>
        <w:t>all ticks, and ‘</w:t>
      </w:r>
      <w:r>
        <w:rPr>
          <w:rFonts w:ascii="Arial" w:hAnsi="Arial" w:cs="Arial"/>
          <w:b/>
          <w:bCs/>
          <w:iCs/>
          <w:sz w:val="18"/>
          <w:szCs w:val="18"/>
          <w:u w:val="single"/>
        </w:rPr>
        <w:t>5</w:t>
      </w:r>
      <w:r w:rsidRPr="00920994">
        <w:rPr>
          <w:rFonts w:ascii="Arial" w:hAnsi="Arial" w:cs="Arial"/>
          <w:b/>
          <w:bCs/>
          <w:iCs/>
          <w:sz w:val="18"/>
          <w:szCs w:val="18"/>
          <w:u w:val="single"/>
        </w:rPr>
        <w:t>’s</w:t>
      </w:r>
      <w:r w:rsidRPr="00920994">
        <w:rPr>
          <w:rFonts w:ascii="Arial" w:hAnsi="Arial" w:cs="Arial"/>
          <w:b/>
          <w:bCs/>
          <w:i/>
          <w:iCs/>
          <w:sz w:val="18"/>
          <w:szCs w:val="18"/>
          <w:u w:val="single"/>
        </w:rPr>
        <w:t xml:space="preserve"> </w:t>
      </w:r>
      <w:r w:rsidRPr="00920994">
        <w:rPr>
          <w:rFonts w:ascii="Arial" w:hAnsi="Arial" w:cs="Arial"/>
          <w:i/>
          <w:iCs/>
          <w:sz w:val="18"/>
          <w:szCs w:val="18"/>
        </w:rPr>
        <w:t xml:space="preserve">- but don’t expect this to be the case until you have dedicated lots of time to consideration and research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1417"/>
        <w:gridCol w:w="1560"/>
        <w:gridCol w:w="1134"/>
      </w:tblGrid>
      <w:tr w:rsidR="0063280E" w:rsidRPr="000E59FE" w:rsidTr="0063280E">
        <w:trPr>
          <w:trHeight w:val="113"/>
        </w:trPr>
        <w:tc>
          <w:tcPr>
            <w:tcW w:w="5954" w:type="dxa"/>
            <w:vAlign w:val="center"/>
          </w:tcPr>
          <w:p w:rsidR="0063280E" w:rsidRPr="000E59FE" w:rsidRDefault="0063280E" w:rsidP="0063280E">
            <w:pPr>
              <w:spacing w:after="0" w:line="240" w:lineRule="auto"/>
              <w:rPr>
                <w:rFonts w:ascii="Arial" w:hAnsi="Arial" w:cs="Arial"/>
                <w:sz w:val="16"/>
                <w:szCs w:val="16"/>
              </w:rPr>
            </w:pPr>
            <w:r w:rsidRPr="000E59FE">
              <w:rPr>
                <w:rFonts w:ascii="Arial" w:hAnsi="Arial" w:cs="Arial"/>
                <w:sz w:val="16"/>
                <w:szCs w:val="16"/>
              </w:rPr>
              <w:t>Criteria for Research</w:t>
            </w:r>
          </w:p>
        </w:tc>
        <w:tc>
          <w:tcPr>
            <w:tcW w:w="1417" w:type="dxa"/>
          </w:tcPr>
          <w:p w:rsidR="0063280E" w:rsidRPr="000E59FE" w:rsidRDefault="0063280E" w:rsidP="0063280E">
            <w:pPr>
              <w:spacing w:after="0" w:line="240" w:lineRule="auto"/>
              <w:jc w:val="center"/>
              <w:rPr>
                <w:rFonts w:ascii="Arial" w:hAnsi="Arial" w:cs="Arial"/>
                <w:sz w:val="16"/>
                <w:szCs w:val="16"/>
                <w:lang w:val="en-US"/>
              </w:rPr>
            </w:pPr>
          </w:p>
          <w:p w:rsidR="0063280E" w:rsidRPr="000E59FE" w:rsidRDefault="0063280E" w:rsidP="0063280E">
            <w:pPr>
              <w:spacing w:after="0" w:line="240" w:lineRule="auto"/>
              <w:jc w:val="center"/>
              <w:rPr>
                <w:rFonts w:ascii="Arial" w:hAnsi="Arial" w:cs="Arial"/>
                <w:sz w:val="16"/>
                <w:szCs w:val="16"/>
                <w:lang w:val="en-US"/>
              </w:rPr>
            </w:pPr>
            <w:r w:rsidRPr="000E59FE">
              <w:rPr>
                <w:rFonts w:ascii="Arial" w:hAnsi="Arial" w:cs="Arial"/>
                <w:sz w:val="16"/>
                <w:szCs w:val="16"/>
                <w:lang w:val="en-US"/>
              </w:rPr>
              <w:t>Importance for you?</w:t>
            </w:r>
          </w:p>
          <w:p w:rsidR="0063280E" w:rsidRPr="000E59FE" w:rsidRDefault="0063280E" w:rsidP="0063280E">
            <w:pPr>
              <w:spacing w:after="0" w:line="240" w:lineRule="auto"/>
              <w:jc w:val="center"/>
              <w:rPr>
                <w:rFonts w:ascii="Arial" w:hAnsi="Arial" w:cs="Arial"/>
                <w:sz w:val="16"/>
                <w:szCs w:val="16"/>
                <w:lang w:val="en-US"/>
              </w:rPr>
            </w:pPr>
            <w:r w:rsidRPr="000E59FE">
              <w:rPr>
                <w:rFonts w:ascii="Arial" w:hAnsi="Arial" w:cs="Arial"/>
                <w:sz w:val="16"/>
                <w:szCs w:val="16"/>
                <w:lang w:val="en-US"/>
              </w:rPr>
              <w:t>(1 low, 3 high)</w:t>
            </w:r>
          </w:p>
        </w:tc>
        <w:tc>
          <w:tcPr>
            <w:tcW w:w="1560" w:type="dxa"/>
            <w:vAlign w:val="center"/>
          </w:tcPr>
          <w:p w:rsidR="0063280E" w:rsidRPr="000E59FE" w:rsidRDefault="0063280E" w:rsidP="0063280E">
            <w:pPr>
              <w:spacing w:after="0" w:line="240" w:lineRule="auto"/>
              <w:jc w:val="center"/>
              <w:rPr>
                <w:rFonts w:ascii="Arial" w:hAnsi="Arial" w:cs="Arial"/>
                <w:sz w:val="16"/>
                <w:szCs w:val="16"/>
                <w:lang w:val="en-US"/>
              </w:rPr>
            </w:pPr>
            <w:r w:rsidRPr="000E59FE">
              <w:rPr>
                <w:rFonts w:ascii="Arial" w:hAnsi="Arial" w:cs="Arial"/>
                <w:sz w:val="16"/>
                <w:szCs w:val="16"/>
                <w:lang w:val="en-US"/>
              </w:rPr>
              <w:t>Know what you’re looking for? (</w:t>
            </w:r>
            <w:r w:rsidRPr="000E59FE">
              <w:rPr>
                <w:rFonts w:ascii="Arial" w:hAnsi="Arial" w:cs="Arial"/>
                <w:sz w:val="16"/>
                <w:szCs w:val="16"/>
                <w:lang w:val="en-US"/>
              </w:rPr>
              <w:sym w:font="Wingdings" w:char="F0FC"/>
            </w:r>
            <w:r w:rsidRPr="000E59FE">
              <w:rPr>
                <w:rFonts w:ascii="Arial" w:hAnsi="Arial" w:cs="Arial"/>
                <w:sz w:val="16"/>
                <w:szCs w:val="16"/>
                <w:lang w:val="en-US"/>
              </w:rPr>
              <w:t xml:space="preserve"> / X)</w:t>
            </w:r>
          </w:p>
        </w:tc>
        <w:tc>
          <w:tcPr>
            <w:tcW w:w="1134" w:type="dxa"/>
            <w:vAlign w:val="center"/>
          </w:tcPr>
          <w:p w:rsidR="0063280E" w:rsidRPr="000E59FE" w:rsidRDefault="0063280E" w:rsidP="0063280E">
            <w:pPr>
              <w:spacing w:after="0" w:line="240" w:lineRule="auto"/>
              <w:jc w:val="center"/>
              <w:rPr>
                <w:rFonts w:ascii="Arial" w:hAnsi="Arial" w:cs="Arial"/>
                <w:sz w:val="16"/>
                <w:szCs w:val="16"/>
                <w:lang w:val="en-US"/>
              </w:rPr>
            </w:pPr>
          </w:p>
          <w:p w:rsidR="0063280E" w:rsidRPr="000E59FE" w:rsidRDefault="0063280E" w:rsidP="0063280E">
            <w:pPr>
              <w:spacing w:after="0" w:line="240" w:lineRule="auto"/>
              <w:jc w:val="center"/>
              <w:rPr>
                <w:rFonts w:ascii="Arial" w:hAnsi="Arial" w:cs="Arial"/>
                <w:sz w:val="16"/>
                <w:szCs w:val="16"/>
                <w:lang w:val="en-US"/>
              </w:rPr>
            </w:pPr>
            <w:r w:rsidRPr="000E59FE">
              <w:rPr>
                <w:rFonts w:ascii="Arial" w:hAnsi="Arial" w:cs="Arial"/>
                <w:sz w:val="16"/>
                <w:szCs w:val="16"/>
                <w:lang w:val="en-US"/>
              </w:rPr>
              <w:t xml:space="preserve">Research complete? </w:t>
            </w:r>
          </w:p>
          <w:p w:rsidR="0063280E" w:rsidRPr="000E59FE" w:rsidRDefault="0063280E" w:rsidP="0063280E">
            <w:pPr>
              <w:spacing w:after="0" w:line="240" w:lineRule="auto"/>
              <w:jc w:val="center"/>
              <w:rPr>
                <w:rFonts w:ascii="Arial" w:hAnsi="Arial" w:cs="Arial"/>
                <w:sz w:val="16"/>
                <w:szCs w:val="16"/>
                <w:lang w:val="en-US"/>
              </w:rPr>
            </w:pPr>
            <w:r w:rsidRPr="000E59FE">
              <w:rPr>
                <w:rFonts w:ascii="Arial" w:hAnsi="Arial" w:cs="Arial"/>
                <w:sz w:val="16"/>
                <w:szCs w:val="16"/>
                <w:lang w:val="en-US"/>
              </w:rPr>
              <w:t>(1 low, 5 high)</w:t>
            </w:r>
          </w:p>
        </w:tc>
      </w:tr>
      <w:tr w:rsidR="0063280E" w:rsidRPr="000E59FE" w:rsidTr="0063280E">
        <w:trPr>
          <w:trHeight w:val="113"/>
        </w:trPr>
        <w:tc>
          <w:tcPr>
            <w:tcW w:w="5954" w:type="dxa"/>
            <w:vAlign w:val="center"/>
          </w:tcPr>
          <w:p w:rsidR="0063280E" w:rsidRPr="000E59FE" w:rsidRDefault="0063280E" w:rsidP="0063280E">
            <w:pPr>
              <w:rPr>
                <w:rFonts w:ascii="Arial" w:hAnsi="Arial" w:cs="Arial"/>
                <w:sz w:val="16"/>
                <w:szCs w:val="16"/>
                <w:lang w:val="en-US"/>
              </w:rPr>
            </w:pPr>
            <w:r w:rsidRPr="000E59FE">
              <w:rPr>
                <w:rFonts w:ascii="Arial" w:hAnsi="Arial" w:cs="Arial"/>
                <w:sz w:val="16"/>
                <w:szCs w:val="16"/>
              </w:rPr>
              <w:t>Subject(s)</w:t>
            </w:r>
          </w:p>
        </w:tc>
        <w:tc>
          <w:tcPr>
            <w:tcW w:w="1417" w:type="dxa"/>
          </w:tcPr>
          <w:p w:rsidR="0063280E" w:rsidRPr="000E59FE" w:rsidRDefault="0063280E" w:rsidP="0063280E">
            <w:pPr>
              <w:rPr>
                <w:rFonts w:ascii="Arial" w:hAnsi="Arial" w:cs="Arial"/>
                <w:sz w:val="16"/>
                <w:szCs w:val="16"/>
                <w:lang w:val="en-US"/>
              </w:rPr>
            </w:pPr>
          </w:p>
        </w:tc>
        <w:tc>
          <w:tcPr>
            <w:tcW w:w="1560" w:type="dxa"/>
            <w:vAlign w:val="center"/>
          </w:tcPr>
          <w:p w:rsidR="0063280E" w:rsidRPr="000E59FE" w:rsidRDefault="0063280E" w:rsidP="0063280E">
            <w:pPr>
              <w:rPr>
                <w:rFonts w:ascii="Arial" w:hAnsi="Arial" w:cs="Arial"/>
                <w:sz w:val="16"/>
                <w:szCs w:val="16"/>
                <w:lang w:val="en-US"/>
              </w:rPr>
            </w:pPr>
          </w:p>
        </w:tc>
        <w:tc>
          <w:tcPr>
            <w:tcW w:w="1134" w:type="dxa"/>
            <w:vAlign w:val="center"/>
          </w:tcPr>
          <w:p w:rsidR="0063280E" w:rsidRPr="000E59FE" w:rsidRDefault="0063280E" w:rsidP="0063280E">
            <w:pPr>
              <w:rPr>
                <w:rFonts w:ascii="Arial" w:hAnsi="Arial" w:cs="Arial"/>
                <w:sz w:val="16"/>
                <w:szCs w:val="16"/>
                <w:lang w:val="en-US"/>
              </w:rPr>
            </w:pPr>
          </w:p>
        </w:tc>
      </w:tr>
      <w:tr w:rsidR="0063280E" w:rsidRPr="000E59FE" w:rsidTr="0063280E">
        <w:trPr>
          <w:trHeight w:val="113"/>
        </w:trPr>
        <w:tc>
          <w:tcPr>
            <w:tcW w:w="5954" w:type="dxa"/>
            <w:vAlign w:val="center"/>
          </w:tcPr>
          <w:p w:rsidR="0063280E" w:rsidRPr="000E59FE" w:rsidRDefault="0063280E" w:rsidP="0063280E">
            <w:pPr>
              <w:rPr>
                <w:rFonts w:ascii="Arial" w:hAnsi="Arial" w:cs="Arial"/>
                <w:sz w:val="16"/>
                <w:szCs w:val="16"/>
                <w:lang w:val="en-US"/>
              </w:rPr>
            </w:pPr>
            <w:r w:rsidRPr="000E59FE">
              <w:rPr>
                <w:rFonts w:ascii="Arial" w:hAnsi="Arial" w:cs="Arial"/>
                <w:sz w:val="16"/>
                <w:szCs w:val="16"/>
              </w:rPr>
              <w:t xml:space="preserve">Structure (single? joint? combined? modular?) </w:t>
            </w:r>
          </w:p>
        </w:tc>
        <w:tc>
          <w:tcPr>
            <w:tcW w:w="1417" w:type="dxa"/>
          </w:tcPr>
          <w:p w:rsidR="0063280E" w:rsidRPr="000E59FE" w:rsidRDefault="0063280E" w:rsidP="0063280E">
            <w:pPr>
              <w:rPr>
                <w:rFonts w:ascii="Arial" w:hAnsi="Arial" w:cs="Arial"/>
                <w:sz w:val="16"/>
                <w:szCs w:val="16"/>
                <w:lang w:val="en-US"/>
              </w:rPr>
            </w:pPr>
          </w:p>
        </w:tc>
        <w:tc>
          <w:tcPr>
            <w:tcW w:w="1560" w:type="dxa"/>
            <w:vAlign w:val="center"/>
          </w:tcPr>
          <w:p w:rsidR="0063280E" w:rsidRPr="000E59FE" w:rsidRDefault="0063280E" w:rsidP="0063280E">
            <w:pPr>
              <w:rPr>
                <w:rFonts w:ascii="Arial" w:hAnsi="Arial" w:cs="Arial"/>
                <w:sz w:val="16"/>
                <w:szCs w:val="16"/>
                <w:lang w:val="en-US"/>
              </w:rPr>
            </w:pPr>
          </w:p>
        </w:tc>
        <w:tc>
          <w:tcPr>
            <w:tcW w:w="1134" w:type="dxa"/>
            <w:vAlign w:val="center"/>
          </w:tcPr>
          <w:p w:rsidR="0063280E" w:rsidRPr="000E59FE" w:rsidRDefault="0063280E" w:rsidP="0063280E">
            <w:pPr>
              <w:rPr>
                <w:rFonts w:ascii="Arial" w:hAnsi="Arial" w:cs="Arial"/>
                <w:sz w:val="16"/>
                <w:szCs w:val="16"/>
                <w:lang w:val="en-US"/>
              </w:rPr>
            </w:pPr>
          </w:p>
        </w:tc>
      </w:tr>
      <w:tr w:rsidR="0063280E" w:rsidRPr="000E59FE" w:rsidTr="0063280E">
        <w:trPr>
          <w:trHeight w:val="113"/>
        </w:trPr>
        <w:tc>
          <w:tcPr>
            <w:tcW w:w="5954" w:type="dxa"/>
            <w:vAlign w:val="center"/>
          </w:tcPr>
          <w:p w:rsidR="0063280E" w:rsidRPr="000E59FE" w:rsidRDefault="0063280E" w:rsidP="0063280E">
            <w:pPr>
              <w:rPr>
                <w:rFonts w:ascii="Arial" w:hAnsi="Arial" w:cs="Arial"/>
                <w:sz w:val="16"/>
                <w:szCs w:val="16"/>
                <w:lang w:val="en-US"/>
              </w:rPr>
            </w:pPr>
            <w:r w:rsidRPr="000E59FE">
              <w:rPr>
                <w:rFonts w:ascii="Arial" w:hAnsi="Arial" w:cs="Arial"/>
                <w:sz w:val="16"/>
                <w:szCs w:val="16"/>
              </w:rPr>
              <w:t>Level (Foundation? Honours?)</w:t>
            </w:r>
          </w:p>
        </w:tc>
        <w:tc>
          <w:tcPr>
            <w:tcW w:w="1417" w:type="dxa"/>
          </w:tcPr>
          <w:p w:rsidR="0063280E" w:rsidRPr="000E59FE" w:rsidRDefault="0063280E" w:rsidP="0063280E">
            <w:pPr>
              <w:rPr>
                <w:rFonts w:ascii="Arial" w:hAnsi="Arial" w:cs="Arial"/>
                <w:sz w:val="16"/>
                <w:szCs w:val="16"/>
                <w:lang w:val="en-US"/>
              </w:rPr>
            </w:pPr>
          </w:p>
        </w:tc>
        <w:tc>
          <w:tcPr>
            <w:tcW w:w="1560" w:type="dxa"/>
            <w:vAlign w:val="center"/>
          </w:tcPr>
          <w:p w:rsidR="0063280E" w:rsidRPr="000E59FE" w:rsidRDefault="0063280E" w:rsidP="0063280E">
            <w:pPr>
              <w:rPr>
                <w:rFonts w:ascii="Arial" w:hAnsi="Arial" w:cs="Arial"/>
                <w:sz w:val="16"/>
                <w:szCs w:val="16"/>
                <w:lang w:val="en-US"/>
              </w:rPr>
            </w:pPr>
          </w:p>
        </w:tc>
        <w:tc>
          <w:tcPr>
            <w:tcW w:w="1134" w:type="dxa"/>
            <w:vAlign w:val="center"/>
          </w:tcPr>
          <w:p w:rsidR="0063280E" w:rsidRPr="000E59FE" w:rsidRDefault="0063280E" w:rsidP="0063280E">
            <w:pPr>
              <w:rPr>
                <w:rFonts w:ascii="Arial" w:hAnsi="Arial" w:cs="Arial"/>
                <w:sz w:val="16"/>
                <w:szCs w:val="16"/>
                <w:lang w:val="en-US"/>
              </w:rPr>
            </w:pPr>
          </w:p>
        </w:tc>
      </w:tr>
      <w:tr w:rsidR="0063280E" w:rsidRPr="000E59FE" w:rsidTr="0063280E">
        <w:trPr>
          <w:trHeight w:val="113"/>
        </w:trPr>
        <w:tc>
          <w:tcPr>
            <w:tcW w:w="5954" w:type="dxa"/>
            <w:vAlign w:val="center"/>
          </w:tcPr>
          <w:p w:rsidR="0063280E" w:rsidRPr="000E59FE" w:rsidRDefault="0063280E" w:rsidP="0063280E">
            <w:pPr>
              <w:rPr>
                <w:rFonts w:ascii="Arial" w:hAnsi="Arial" w:cs="Arial"/>
                <w:sz w:val="16"/>
                <w:szCs w:val="16"/>
                <w:lang w:val="en-US"/>
              </w:rPr>
            </w:pPr>
            <w:r w:rsidRPr="000E59FE">
              <w:rPr>
                <w:rFonts w:ascii="Arial" w:hAnsi="Arial" w:cs="Arial"/>
                <w:sz w:val="16"/>
                <w:szCs w:val="16"/>
              </w:rPr>
              <w:t>Mode of study (full time/part time/sandwich?)</w:t>
            </w:r>
          </w:p>
        </w:tc>
        <w:tc>
          <w:tcPr>
            <w:tcW w:w="1417" w:type="dxa"/>
          </w:tcPr>
          <w:p w:rsidR="0063280E" w:rsidRPr="000E59FE" w:rsidRDefault="0063280E" w:rsidP="0063280E">
            <w:pPr>
              <w:rPr>
                <w:rFonts w:ascii="Arial" w:hAnsi="Arial" w:cs="Arial"/>
                <w:sz w:val="16"/>
                <w:szCs w:val="16"/>
                <w:lang w:val="en-US"/>
              </w:rPr>
            </w:pPr>
          </w:p>
        </w:tc>
        <w:tc>
          <w:tcPr>
            <w:tcW w:w="1560" w:type="dxa"/>
            <w:vAlign w:val="center"/>
          </w:tcPr>
          <w:p w:rsidR="0063280E" w:rsidRPr="000E59FE" w:rsidRDefault="0063280E" w:rsidP="0063280E">
            <w:pPr>
              <w:rPr>
                <w:rFonts w:ascii="Arial" w:hAnsi="Arial" w:cs="Arial"/>
                <w:sz w:val="16"/>
                <w:szCs w:val="16"/>
                <w:lang w:val="en-US"/>
              </w:rPr>
            </w:pPr>
          </w:p>
        </w:tc>
        <w:tc>
          <w:tcPr>
            <w:tcW w:w="1134" w:type="dxa"/>
            <w:vAlign w:val="center"/>
          </w:tcPr>
          <w:p w:rsidR="0063280E" w:rsidRPr="000E59FE" w:rsidRDefault="0063280E" w:rsidP="0063280E">
            <w:pPr>
              <w:rPr>
                <w:rFonts w:ascii="Arial" w:hAnsi="Arial" w:cs="Arial"/>
                <w:sz w:val="16"/>
                <w:szCs w:val="16"/>
                <w:lang w:val="en-US"/>
              </w:rPr>
            </w:pPr>
          </w:p>
        </w:tc>
      </w:tr>
      <w:tr w:rsidR="0063280E" w:rsidRPr="000E59FE" w:rsidTr="0063280E">
        <w:trPr>
          <w:trHeight w:val="113"/>
        </w:trPr>
        <w:tc>
          <w:tcPr>
            <w:tcW w:w="5954" w:type="dxa"/>
            <w:vAlign w:val="center"/>
          </w:tcPr>
          <w:p w:rsidR="0063280E" w:rsidRPr="000E59FE" w:rsidRDefault="0063280E" w:rsidP="0063280E">
            <w:pPr>
              <w:rPr>
                <w:rFonts w:ascii="Arial" w:hAnsi="Arial" w:cs="Arial"/>
                <w:sz w:val="16"/>
                <w:szCs w:val="16"/>
                <w:lang w:val="en-US"/>
              </w:rPr>
            </w:pPr>
            <w:r w:rsidRPr="000E59FE">
              <w:rPr>
                <w:rFonts w:ascii="Arial" w:hAnsi="Arial" w:cs="Arial"/>
                <w:sz w:val="16"/>
                <w:szCs w:val="16"/>
              </w:rPr>
              <w:t>Vocational focus (inc. responsibility for placements)</w:t>
            </w:r>
          </w:p>
        </w:tc>
        <w:tc>
          <w:tcPr>
            <w:tcW w:w="1417" w:type="dxa"/>
          </w:tcPr>
          <w:p w:rsidR="0063280E" w:rsidRPr="000E59FE" w:rsidRDefault="0063280E" w:rsidP="0063280E">
            <w:pPr>
              <w:rPr>
                <w:rFonts w:ascii="Arial" w:hAnsi="Arial" w:cs="Arial"/>
                <w:sz w:val="16"/>
                <w:szCs w:val="16"/>
                <w:lang w:val="en-US"/>
              </w:rPr>
            </w:pPr>
          </w:p>
        </w:tc>
        <w:tc>
          <w:tcPr>
            <w:tcW w:w="1560" w:type="dxa"/>
            <w:vAlign w:val="center"/>
          </w:tcPr>
          <w:p w:rsidR="0063280E" w:rsidRPr="000E59FE" w:rsidRDefault="0063280E" w:rsidP="0063280E">
            <w:pPr>
              <w:rPr>
                <w:rFonts w:ascii="Arial" w:hAnsi="Arial" w:cs="Arial"/>
                <w:sz w:val="16"/>
                <w:szCs w:val="16"/>
                <w:lang w:val="en-US"/>
              </w:rPr>
            </w:pPr>
          </w:p>
        </w:tc>
        <w:tc>
          <w:tcPr>
            <w:tcW w:w="1134" w:type="dxa"/>
            <w:vAlign w:val="center"/>
          </w:tcPr>
          <w:p w:rsidR="0063280E" w:rsidRPr="000E59FE" w:rsidRDefault="0063280E" w:rsidP="0063280E">
            <w:pPr>
              <w:rPr>
                <w:rFonts w:ascii="Arial" w:hAnsi="Arial" w:cs="Arial"/>
                <w:sz w:val="16"/>
                <w:szCs w:val="16"/>
                <w:lang w:val="en-US"/>
              </w:rPr>
            </w:pPr>
          </w:p>
        </w:tc>
      </w:tr>
      <w:tr w:rsidR="0063280E" w:rsidRPr="000E59FE" w:rsidTr="0063280E">
        <w:trPr>
          <w:trHeight w:val="113"/>
        </w:trPr>
        <w:tc>
          <w:tcPr>
            <w:tcW w:w="5954" w:type="dxa"/>
            <w:vAlign w:val="center"/>
          </w:tcPr>
          <w:p w:rsidR="0063280E" w:rsidRPr="000E59FE" w:rsidRDefault="0063280E" w:rsidP="0063280E">
            <w:pPr>
              <w:rPr>
                <w:rFonts w:ascii="Arial" w:hAnsi="Arial" w:cs="Arial"/>
                <w:sz w:val="16"/>
                <w:szCs w:val="16"/>
                <w:lang w:val="en-US"/>
              </w:rPr>
            </w:pPr>
            <w:r w:rsidRPr="000E59FE">
              <w:rPr>
                <w:rFonts w:ascii="Arial" w:hAnsi="Arial" w:cs="Arial"/>
                <w:sz w:val="16"/>
                <w:szCs w:val="16"/>
              </w:rPr>
              <w:t xml:space="preserve">Overseas placement (e.g. Erasmus?) </w:t>
            </w:r>
          </w:p>
        </w:tc>
        <w:tc>
          <w:tcPr>
            <w:tcW w:w="1417" w:type="dxa"/>
          </w:tcPr>
          <w:p w:rsidR="0063280E" w:rsidRPr="000E59FE" w:rsidRDefault="0063280E" w:rsidP="0063280E">
            <w:pPr>
              <w:rPr>
                <w:rFonts w:ascii="Arial" w:hAnsi="Arial" w:cs="Arial"/>
                <w:sz w:val="16"/>
                <w:szCs w:val="16"/>
                <w:lang w:val="en-US"/>
              </w:rPr>
            </w:pPr>
          </w:p>
        </w:tc>
        <w:tc>
          <w:tcPr>
            <w:tcW w:w="1560" w:type="dxa"/>
            <w:vAlign w:val="center"/>
          </w:tcPr>
          <w:p w:rsidR="0063280E" w:rsidRPr="000E59FE" w:rsidRDefault="0063280E" w:rsidP="0063280E">
            <w:pPr>
              <w:rPr>
                <w:rFonts w:ascii="Arial" w:hAnsi="Arial" w:cs="Arial"/>
                <w:sz w:val="16"/>
                <w:szCs w:val="16"/>
                <w:lang w:val="en-US"/>
              </w:rPr>
            </w:pPr>
          </w:p>
        </w:tc>
        <w:tc>
          <w:tcPr>
            <w:tcW w:w="1134" w:type="dxa"/>
            <w:vAlign w:val="center"/>
          </w:tcPr>
          <w:p w:rsidR="0063280E" w:rsidRPr="000E59FE" w:rsidRDefault="0063280E" w:rsidP="0063280E">
            <w:pPr>
              <w:rPr>
                <w:rFonts w:ascii="Arial" w:hAnsi="Arial" w:cs="Arial"/>
                <w:sz w:val="16"/>
                <w:szCs w:val="16"/>
                <w:lang w:val="en-US"/>
              </w:rPr>
            </w:pPr>
          </w:p>
        </w:tc>
      </w:tr>
      <w:tr w:rsidR="0063280E" w:rsidRPr="000E59FE" w:rsidTr="0063280E">
        <w:trPr>
          <w:trHeight w:val="113"/>
        </w:trPr>
        <w:tc>
          <w:tcPr>
            <w:tcW w:w="5954" w:type="dxa"/>
            <w:vAlign w:val="center"/>
          </w:tcPr>
          <w:p w:rsidR="0063280E" w:rsidRPr="000E59FE" w:rsidRDefault="0063280E" w:rsidP="0063280E">
            <w:pPr>
              <w:rPr>
                <w:rFonts w:ascii="Arial" w:hAnsi="Arial" w:cs="Arial"/>
                <w:sz w:val="16"/>
                <w:szCs w:val="16"/>
              </w:rPr>
            </w:pPr>
            <w:r w:rsidRPr="000E59FE">
              <w:rPr>
                <w:rFonts w:ascii="Arial" w:hAnsi="Arial" w:cs="Arial"/>
                <w:sz w:val="16"/>
                <w:szCs w:val="16"/>
              </w:rPr>
              <w:t>Compulsory elements and specialist options</w:t>
            </w:r>
          </w:p>
        </w:tc>
        <w:tc>
          <w:tcPr>
            <w:tcW w:w="1417" w:type="dxa"/>
          </w:tcPr>
          <w:p w:rsidR="0063280E" w:rsidRPr="000E59FE" w:rsidRDefault="0063280E" w:rsidP="0063280E">
            <w:pPr>
              <w:rPr>
                <w:rFonts w:ascii="Arial" w:hAnsi="Arial" w:cs="Arial"/>
                <w:sz w:val="16"/>
                <w:szCs w:val="16"/>
                <w:lang w:val="en-US"/>
              </w:rPr>
            </w:pPr>
          </w:p>
        </w:tc>
        <w:tc>
          <w:tcPr>
            <w:tcW w:w="1560" w:type="dxa"/>
            <w:vAlign w:val="center"/>
          </w:tcPr>
          <w:p w:rsidR="0063280E" w:rsidRPr="000E59FE" w:rsidRDefault="0063280E" w:rsidP="0063280E">
            <w:pPr>
              <w:rPr>
                <w:rFonts w:ascii="Arial" w:hAnsi="Arial" w:cs="Arial"/>
                <w:sz w:val="16"/>
                <w:szCs w:val="16"/>
                <w:lang w:val="en-US"/>
              </w:rPr>
            </w:pPr>
          </w:p>
        </w:tc>
        <w:tc>
          <w:tcPr>
            <w:tcW w:w="1134" w:type="dxa"/>
            <w:vAlign w:val="center"/>
          </w:tcPr>
          <w:p w:rsidR="0063280E" w:rsidRPr="000E59FE" w:rsidRDefault="0063280E" w:rsidP="0063280E">
            <w:pPr>
              <w:rPr>
                <w:rFonts w:ascii="Arial" w:hAnsi="Arial" w:cs="Arial"/>
                <w:sz w:val="16"/>
                <w:szCs w:val="16"/>
                <w:lang w:val="en-US"/>
              </w:rPr>
            </w:pPr>
          </w:p>
        </w:tc>
      </w:tr>
      <w:tr w:rsidR="0063280E" w:rsidRPr="000E59FE" w:rsidTr="0063280E">
        <w:trPr>
          <w:trHeight w:val="113"/>
        </w:trPr>
        <w:tc>
          <w:tcPr>
            <w:tcW w:w="5954" w:type="dxa"/>
            <w:vAlign w:val="center"/>
          </w:tcPr>
          <w:p w:rsidR="0063280E" w:rsidRPr="000E59FE" w:rsidRDefault="0063280E" w:rsidP="0063280E">
            <w:pPr>
              <w:rPr>
                <w:rFonts w:ascii="Arial" w:hAnsi="Arial" w:cs="Arial"/>
                <w:sz w:val="16"/>
                <w:szCs w:val="16"/>
              </w:rPr>
            </w:pPr>
            <w:r w:rsidRPr="000E59FE">
              <w:rPr>
                <w:rFonts w:ascii="Arial" w:hAnsi="Arial" w:cs="Arial"/>
                <w:sz w:val="16"/>
                <w:szCs w:val="16"/>
              </w:rPr>
              <w:t>Entry requirements (academic - subjects/grades/points)</w:t>
            </w:r>
          </w:p>
        </w:tc>
        <w:tc>
          <w:tcPr>
            <w:tcW w:w="1417" w:type="dxa"/>
          </w:tcPr>
          <w:p w:rsidR="0063280E" w:rsidRPr="000E59FE" w:rsidRDefault="0063280E" w:rsidP="0063280E">
            <w:pPr>
              <w:rPr>
                <w:rFonts w:ascii="Arial" w:hAnsi="Arial" w:cs="Arial"/>
                <w:sz w:val="16"/>
                <w:szCs w:val="16"/>
                <w:lang w:val="en-US"/>
              </w:rPr>
            </w:pPr>
          </w:p>
        </w:tc>
        <w:tc>
          <w:tcPr>
            <w:tcW w:w="1560" w:type="dxa"/>
            <w:vAlign w:val="center"/>
          </w:tcPr>
          <w:p w:rsidR="0063280E" w:rsidRPr="000E59FE" w:rsidRDefault="0063280E" w:rsidP="0063280E">
            <w:pPr>
              <w:rPr>
                <w:rFonts w:ascii="Arial" w:hAnsi="Arial" w:cs="Arial"/>
                <w:sz w:val="16"/>
                <w:szCs w:val="16"/>
                <w:lang w:val="en-US"/>
              </w:rPr>
            </w:pPr>
          </w:p>
        </w:tc>
        <w:tc>
          <w:tcPr>
            <w:tcW w:w="1134" w:type="dxa"/>
            <w:vAlign w:val="center"/>
          </w:tcPr>
          <w:p w:rsidR="0063280E" w:rsidRPr="000E59FE" w:rsidRDefault="0063280E" w:rsidP="0063280E">
            <w:pPr>
              <w:rPr>
                <w:rFonts w:ascii="Arial" w:hAnsi="Arial" w:cs="Arial"/>
                <w:sz w:val="16"/>
                <w:szCs w:val="16"/>
                <w:lang w:val="en-US"/>
              </w:rPr>
            </w:pPr>
          </w:p>
        </w:tc>
      </w:tr>
      <w:tr w:rsidR="0063280E" w:rsidRPr="000E59FE" w:rsidTr="0063280E">
        <w:trPr>
          <w:trHeight w:val="113"/>
        </w:trPr>
        <w:tc>
          <w:tcPr>
            <w:tcW w:w="5954" w:type="dxa"/>
            <w:vAlign w:val="center"/>
          </w:tcPr>
          <w:p w:rsidR="0063280E" w:rsidRPr="000E59FE" w:rsidRDefault="0063280E" w:rsidP="0063280E">
            <w:pPr>
              <w:rPr>
                <w:rFonts w:ascii="Arial" w:hAnsi="Arial" w:cs="Arial"/>
                <w:sz w:val="16"/>
                <w:szCs w:val="16"/>
              </w:rPr>
            </w:pPr>
            <w:r w:rsidRPr="000E59FE">
              <w:rPr>
                <w:rFonts w:ascii="Arial" w:hAnsi="Arial" w:cs="Arial"/>
                <w:sz w:val="16"/>
                <w:szCs w:val="16"/>
              </w:rPr>
              <w:t>Entry requirements (other -skills/experience/health/tests)</w:t>
            </w:r>
          </w:p>
        </w:tc>
        <w:tc>
          <w:tcPr>
            <w:tcW w:w="1417" w:type="dxa"/>
          </w:tcPr>
          <w:p w:rsidR="0063280E" w:rsidRPr="000E59FE" w:rsidRDefault="0063280E" w:rsidP="0063280E">
            <w:pPr>
              <w:rPr>
                <w:rFonts w:ascii="Arial" w:hAnsi="Arial" w:cs="Arial"/>
                <w:sz w:val="16"/>
                <w:szCs w:val="16"/>
                <w:lang w:val="en-US"/>
              </w:rPr>
            </w:pPr>
          </w:p>
        </w:tc>
        <w:tc>
          <w:tcPr>
            <w:tcW w:w="1560" w:type="dxa"/>
            <w:vAlign w:val="center"/>
          </w:tcPr>
          <w:p w:rsidR="0063280E" w:rsidRPr="000E59FE" w:rsidRDefault="0063280E" w:rsidP="0063280E">
            <w:pPr>
              <w:rPr>
                <w:rFonts w:ascii="Arial" w:hAnsi="Arial" w:cs="Arial"/>
                <w:sz w:val="16"/>
                <w:szCs w:val="16"/>
                <w:lang w:val="en-US"/>
              </w:rPr>
            </w:pPr>
          </w:p>
        </w:tc>
        <w:tc>
          <w:tcPr>
            <w:tcW w:w="1134" w:type="dxa"/>
            <w:vAlign w:val="center"/>
          </w:tcPr>
          <w:p w:rsidR="0063280E" w:rsidRPr="000E59FE" w:rsidRDefault="0063280E" w:rsidP="0063280E">
            <w:pPr>
              <w:rPr>
                <w:rFonts w:ascii="Arial" w:hAnsi="Arial" w:cs="Arial"/>
                <w:sz w:val="16"/>
                <w:szCs w:val="16"/>
                <w:lang w:val="en-US"/>
              </w:rPr>
            </w:pPr>
          </w:p>
        </w:tc>
      </w:tr>
      <w:tr w:rsidR="0063280E" w:rsidRPr="000E59FE" w:rsidTr="0063280E">
        <w:trPr>
          <w:trHeight w:val="113"/>
        </w:trPr>
        <w:tc>
          <w:tcPr>
            <w:tcW w:w="5954" w:type="dxa"/>
            <w:vAlign w:val="center"/>
          </w:tcPr>
          <w:p w:rsidR="0063280E" w:rsidRPr="000E59FE" w:rsidRDefault="0063280E" w:rsidP="0063280E">
            <w:pPr>
              <w:rPr>
                <w:rFonts w:ascii="Arial" w:hAnsi="Arial" w:cs="Arial"/>
                <w:sz w:val="16"/>
                <w:szCs w:val="16"/>
              </w:rPr>
            </w:pPr>
            <w:r w:rsidRPr="000E59FE">
              <w:rPr>
                <w:rFonts w:ascii="Arial" w:hAnsi="Arial" w:cs="Arial"/>
                <w:sz w:val="16"/>
                <w:szCs w:val="16"/>
              </w:rPr>
              <w:t xml:space="preserve">Learning Styles matched </w:t>
            </w:r>
          </w:p>
        </w:tc>
        <w:tc>
          <w:tcPr>
            <w:tcW w:w="1417" w:type="dxa"/>
          </w:tcPr>
          <w:p w:rsidR="0063280E" w:rsidRPr="000E59FE" w:rsidRDefault="0063280E" w:rsidP="0063280E">
            <w:pPr>
              <w:rPr>
                <w:rFonts w:ascii="Arial" w:hAnsi="Arial" w:cs="Arial"/>
                <w:sz w:val="16"/>
                <w:szCs w:val="16"/>
                <w:lang w:val="en-US"/>
              </w:rPr>
            </w:pPr>
          </w:p>
        </w:tc>
        <w:tc>
          <w:tcPr>
            <w:tcW w:w="1560" w:type="dxa"/>
            <w:vAlign w:val="center"/>
          </w:tcPr>
          <w:p w:rsidR="0063280E" w:rsidRPr="000E59FE" w:rsidRDefault="0063280E" w:rsidP="0063280E">
            <w:pPr>
              <w:rPr>
                <w:rFonts w:ascii="Arial" w:hAnsi="Arial" w:cs="Arial"/>
                <w:sz w:val="16"/>
                <w:szCs w:val="16"/>
                <w:lang w:val="en-US"/>
              </w:rPr>
            </w:pPr>
          </w:p>
        </w:tc>
        <w:tc>
          <w:tcPr>
            <w:tcW w:w="1134" w:type="dxa"/>
            <w:vAlign w:val="center"/>
          </w:tcPr>
          <w:p w:rsidR="0063280E" w:rsidRPr="000E59FE" w:rsidRDefault="0063280E" w:rsidP="0063280E">
            <w:pPr>
              <w:rPr>
                <w:rFonts w:ascii="Arial" w:hAnsi="Arial" w:cs="Arial"/>
                <w:sz w:val="16"/>
                <w:szCs w:val="16"/>
                <w:lang w:val="en-US"/>
              </w:rPr>
            </w:pPr>
          </w:p>
        </w:tc>
      </w:tr>
      <w:tr w:rsidR="0063280E" w:rsidRPr="000E59FE" w:rsidTr="0063280E">
        <w:trPr>
          <w:trHeight w:val="113"/>
        </w:trPr>
        <w:tc>
          <w:tcPr>
            <w:tcW w:w="5954" w:type="dxa"/>
            <w:vAlign w:val="center"/>
          </w:tcPr>
          <w:p w:rsidR="0063280E" w:rsidRPr="000E59FE" w:rsidRDefault="0063280E" w:rsidP="0063280E">
            <w:pPr>
              <w:rPr>
                <w:rFonts w:ascii="Arial" w:hAnsi="Arial" w:cs="Arial"/>
                <w:sz w:val="16"/>
                <w:szCs w:val="16"/>
              </w:rPr>
            </w:pPr>
            <w:r w:rsidRPr="000E59FE">
              <w:rPr>
                <w:rFonts w:ascii="Arial" w:hAnsi="Arial" w:cs="Arial"/>
                <w:sz w:val="16"/>
                <w:szCs w:val="16"/>
              </w:rPr>
              <w:t>Assessment preferences and requirements</w:t>
            </w:r>
          </w:p>
        </w:tc>
        <w:tc>
          <w:tcPr>
            <w:tcW w:w="1417" w:type="dxa"/>
          </w:tcPr>
          <w:p w:rsidR="0063280E" w:rsidRPr="000E59FE" w:rsidRDefault="0063280E" w:rsidP="0063280E">
            <w:pPr>
              <w:rPr>
                <w:rFonts w:ascii="Arial" w:hAnsi="Arial" w:cs="Arial"/>
                <w:sz w:val="16"/>
                <w:szCs w:val="16"/>
                <w:lang w:val="en-US"/>
              </w:rPr>
            </w:pPr>
          </w:p>
        </w:tc>
        <w:tc>
          <w:tcPr>
            <w:tcW w:w="1560" w:type="dxa"/>
            <w:vAlign w:val="center"/>
          </w:tcPr>
          <w:p w:rsidR="0063280E" w:rsidRPr="000E59FE" w:rsidRDefault="0063280E" w:rsidP="0063280E">
            <w:pPr>
              <w:rPr>
                <w:rFonts w:ascii="Arial" w:hAnsi="Arial" w:cs="Arial"/>
                <w:sz w:val="16"/>
                <w:szCs w:val="16"/>
                <w:lang w:val="en-US"/>
              </w:rPr>
            </w:pPr>
          </w:p>
        </w:tc>
        <w:tc>
          <w:tcPr>
            <w:tcW w:w="1134" w:type="dxa"/>
            <w:vAlign w:val="center"/>
          </w:tcPr>
          <w:p w:rsidR="0063280E" w:rsidRPr="000E59FE" w:rsidRDefault="0063280E" w:rsidP="0063280E">
            <w:pPr>
              <w:rPr>
                <w:rFonts w:ascii="Arial" w:hAnsi="Arial" w:cs="Arial"/>
                <w:sz w:val="16"/>
                <w:szCs w:val="16"/>
                <w:lang w:val="en-US"/>
              </w:rPr>
            </w:pPr>
          </w:p>
        </w:tc>
      </w:tr>
      <w:tr w:rsidR="0063280E" w:rsidRPr="000E59FE" w:rsidTr="0063280E">
        <w:trPr>
          <w:trHeight w:val="113"/>
        </w:trPr>
        <w:tc>
          <w:tcPr>
            <w:tcW w:w="5954" w:type="dxa"/>
            <w:vAlign w:val="center"/>
          </w:tcPr>
          <w:p w:rsidR="0063280E" w:rsidRPr="000E59FE" w:rsidRDefault="0063280E" w:rsidP="0063280E">
            <w:pPr>
              <w:rPr>
                <w:rFonts w:ascii="Arial" w:hAnsi="Arial" w:cs="Arial"/>
                <w:sz w:val="16"/>
                <w:szCs w:val="16"/>
              </w:rPr>
            </w:pPr>
            <w:r w:rsidRPr="000E59FE">
              <w:rPr>
                <w:rFonts w:ascii="Arial" w:hAnsi="Arial" w:cs="Arial"/>
                <w:sz w:val="16"/>
                <w:szCs w:val="16"/>
              </w:rPr>
              <w:t>Contact hours</w:t>
            </w:r>
          </w:p>
        </w:tc>
        <w:tc>
          <w:tcPr>
            <w:tcW w:w="1417" w:type="dxa"/>
          </w:tcPr>
          <w:p w:rsidR="0063280E" w:rsidRPr="000E59FE" w:rsidRDefault="0063280E" w:rsidP="0063280E">
            <w:pPr>
              <w:rPr>
                <w:rFonts w:ascii="Arial" w:hAnsi="Arial" w:cs="Arial"/>
                <w:sz w:val="16"/>
                <w:szCs w:val="16"/>
                <w:lang w:val="en-US"/>
              </w:rPr>
            </w:pPr>
          </w:p>
        </w:tc>
        <w:tc>
          <w:tcPr>
            <w:tcW w:w="1560" w:type="dxa"/>
            <w:vAlign w:val="center"/>
          </w:tcPr>
          <w:p w:rsidR="0063280E" w:rsidRPr="000E59FE" w:rsidRDefault="0063280E" w:rsidP="0063280E">
            <w:pPr>
              <w:rPr>
                <w:rFonts w:ascii="Arial" w:hAnsi="Arial" w:cs="Arial"/>
                <w:sz w:val="16"/>
                <w:szCs w:val="16"/>
                <w:lang w:val="en-US"/>
              </w:rPr>
            </w:pPr>
          </w:p>
        </w:tc>
        <w:tc>
          <w:tcPr>
            <w:tcW w:w="1134" w:type="dxa"/>
            <w:vAlign w:val="center"/>
          </w:tcPr>
          <w:p w:rsidR="0063280E" w:rsidRPr="000E59FE" w:rsidRDefault="0063280E" w:rsidP="0063280E">
            <w:pPr>
              <w:rPr>
                <w:rFonts w:ascii="Arial" w:hAnsi="Arial" w:cs="Arial"/>
                <w:sz w:val="16"/>
                <w:szCs w:val="16"/>
                <w:lang w:val="en-US"/>
              </w:rPr>
            </w:pPr>
          </w:p>
        </w:tc>
      </w:tr>
      <w:tr w:rsidR="0063280E" w:rsidRPr="000E59FE" w:rsidTr="0063280E">
        <w:trPr>
          <w:trHeight w:val="113"/>
        </w:trPr>
        <w:tc>
          <w:tcPr>
            <w:tcW w:w="5954" w:type="dxa"/>
            <w:vAlign w:val="center"/>
          </w:tcPr>
          <w:p w:rsidR="0063280E" w:rsidRPr="000E59FE" w:rsidRDefault="0063280E" w:rsidP="0063280E">
            <w:pPr>
              <w:rPr>
                <w:rFonts w:ascii="Arial" w:hAnsi="Arial" w:cs="Arial"/>
                <w:sz w:val="16"/>
                <w:szCs w:val="16"/>
              </w:rPr>
            </w:pPr>
            <w:r w:rsidRPr="000E59FE">
              <w:rPr>
                <w:rFonts w:ascii="Arial" w:hAnsi="Arial" w:cs="Arial"/>
                <w:sz w:val="16"/>
                <w:szCs w:val="16"/>
              </w:rPr>
              <w:t xml:space="preserve">Size of dept (staff and students) </w:t>
            </w:r>
          </w:p>
        </w:tc>
        <w:tc>
          <w:tcPr>
            <w:tcW w:w="1417" w:type="dxa"/>
          </w:tcPr>
          <w:p w:rsidR="0063280E" w:rsidRPr="000E59FE" w:rsidRDefault="0063280E" w:rsidP="0063280E">
            <w:pPr>
              <w:rPr>
                <w:rFonts w:ascii="Arial" w:hAnsi="Arial" w:cs="Arial"/>
                <w:sz w:val="16"/>
                <w:szCs w:val="16"/>
                <w:lang w:val="en-US"/>
              </w:rPr>
            </w:pPr>
          </w:p>
        </w:tc>
        <w:tc>
          <w:tcPr>
            <w:tcW w:w="1560" w:type="dxa"/>
            <w:vAlign w:val="center"/>
          </w:tcPr>
          <w:p w:rsidR="0063280E" w:rsidRPr="000E59FE" w:rsidRDefault="0063280E" w:rsidP="0063280E">
            <w:pPr>
              <w:rPr>
                <w:rFonts w:ascii="Arial" w:hAnsi="Arial" w:cs="Arial"/>
                <w:sz w:val="16"/>
                <w:szCs w:val="16"/>
                <w:lang w:val="en-US"/>
              </w:rPr>
            </w:pPr>
          </w:p>
        </w:tc>
        <w:tc>
          <w:tcPr>
            <w:tcW w:w="1134" w:type="dxa"/>
            <w:vAlign w:val="center"/>
          </w:tcPr>
          <w:p w:rsidR="0063280E" w:rsidRPr="000E59FE" w:rsidRDefault="0063280E" w:rsidP="0063280E">
            <w:pPr>
              <w:rPr>
                <w:rFonts w:ascii="Arial" w:hAnsi="Arial" w:cs="Arial"/>
                <w:sz w:val="16"/>
                <w:szCs w:val="16"/>
                <w:lang w:val="en-US"/>
              </w:rPr>
            </w:pPr>
          </w:p>
        </w:tc>
      </w:tr>
      <w:tr w:rsidR="0063280E" w:rsidRPr="000E59FE" w:rsidTr="0063280E">
        <w:trPr>
          <w:trHeight w:val="113"/>
        </w:trPr>
        <w:tc>
          <w:tcPr>
            <w:tcW w:w="5954" w:type="dxa"/>
            <w:vAlign w:val="center"/>
          </w:tcPr>
          <w:p w:rsidR="0063280E" w:rsidRPr="000E59FE" w:rsidRDefault="0063280E" w:rsidP="0063280E">
            <w:pPr>
              <w:rPr>
                <w:rFonts w:ascii="Arial" w:hAnsi="Arial" w:cs="Arial"/>
                <w:sz w:val="16"/>
                <w:szCs w:val="16"/>
              </w:rPr>
            </w:pPr>
            <w:r w:rsidRPr="000E59FE">
              <w:rPr>
                <w:rFonts w:ascii="Arial" w:hAnsi="Arial" w:cs="Arial"/>
                <w:sz w:val="16"/>
                <w:szCs w:val="16"/>
              </w:rPr>
              <w:t>Flexibility (e.g. delayed specialisation)</w:t>
            </w:r>
          </w:p>
        </w:tc>
        <w:tc>
          <w:tcPr>
            <w:tcW w:w="1417" w:type="dxa"/>
          </w:tcPr>
          <w:p w:rsidR="0063280E" w:rsidRPr="000E59FE" w:rsidRDefault="0063280E" w:rsidP="0063280E">
            <w:pPr>
              <w:rPr>
                <w:rFonts w:ascii="Arial" w:hAnsi="Arial" w:cs="Arial"/>
                <w:sz w:val="16"/>
                <w:szCs w:val="16"/>
                <w:lang w:val="en-US"/>
              </w:rPr>
            </w:pPr>
          </w:p>
        </w:tc>
        <w:tc>
          <w:tcPr>
            <w:tcW w:w="1560" w:type="dxa"/>
            <w:vAlign w:val="center"/>
          </w:tcPr>
          <w:p w:rsidR="0063280E" w:rsidRPr="000E59FE" w:rsidRDefault="0063280E" w:rsidP="0063280E">
            <w:pPr>
              <w:rPr>
                <w:rFonts w:ascii="Arial" w:hAnsi="Arial" w:cs="Arial"/>
                <w:sz w:val="16"/>
                <w:szCs w:val="16"/>
                <w:lang w:val="en-US"/>
              </w:rPr>
            </w:pPr>
          </w:p>
        </w:tc>
        <w:tc>
          <w:tcPr>
            <w:tcW w:w="1134" w:type="dxa"/>
            <w:vAlign w:val="center"/>
          </w:tcPr>
          <w:p w:rsidR="0063280E" w:rsidRPr="000E59FE" w:rsidRDefault="0063280E" w:rsidP="0063280E">
            <w:pPr>
              <w:rPr>
                <w:rFonts w:ascii="Arial" w:hAnsi="Arial" w:cs="Arial"/>
                <w:sz w:val="16"/>
                <w:szCs w:val="16"/>
                <w:lang w:val="en-US"/>
              </w:rPr>
            </w:pPr>
          </w:p>
        </w:tc>
      </w:tr>
      <w:tr w:rsidR="0063280E" w:rsidRPr="000E59FE" w:rsidTr="0063280E">
        <w:trPr>
          <w:trHeight w:val="113"/>
        </w:trPr>
        <w:tc>
          <w:tcPr>
            <w:tcW w:w="5954" w:type="dxa"/>
            <w:vAlign w:val="center"/>
          </w:tcPr>
          <w:p w:rsidR="0063280E" w:rsidRPr="000E59FE" w:rsidRDefault="0063280E" w:rsidP="0063280E">
            <w:pPr>
              <w:rPr>
                <w:rFonts w:ascii="Arial" w:hAnsi="Arial" w:cs="Arial"/>
                <w:sz w:val="16"/>
                <w:szCs w:val="16"/>
              </w:rPr>
            </w:pPr>
            <w:r w:rsidRPr="000E59FE">
              <w:rPr>
                <w:rFonts w:ascii="Arial" w:hAnsi="Arial" w:cs="Arial"/>
                <w:sz w:val="16"/>
                <w:szCs w:val="16"/>
              </w:rPr>
              <w:t>Destinations and evidence of graduate premium</w:t>
            </w:r>
          </w:p>
        </w:tc>
        <w:tc>
          <w:tcPr>
            <w:tcW w:w="1417" w:type="dxa"/>
          </w:tcPr>
          <w:p w:rsidR="0063280E" w:rsidRPr="000E59FE" w:rsidRDefault="0063280E" w:rsidP="0063280E">
            <w:pPr>
              <w:rPr>
                <w:rFonts w:ascii="Arial" w:hAnsi="Arial" w:cs="Arial"/>
                <w:sz w:val="16"/>
                <w:szCs w:val="16"/>
                <w:lang w:val="en-US"/>
              </w:rPr>
            </w:pPr>
          </w:p>
        </w:tc>
        <w:tc>
          <w:tcPr>
            <w:tcW w:w="1560" w:type="dxa"/>
            <w:vAlign w:val="center"/>
          </w:tcPr>
          <w:p w:rsidR="0063280E" w:rsidRPr="000E59FE" w:rsidRDefault="0063280E" w:rsidP="0063280E">
            <w:pPr>
              <w:rPr>
                <w:rFonts w:ascii="Arial" w:hAnsi="Arial" w:cs="Arial"/>
                <w:sz w:val="16"/>
                <w:szCs w:val="16"/>
                <w:lang w:val="en-US"/>
              </w:rPr>
            </w:pPr>
          </w:p>
        </w:tc>
        <w:tc>
          <w:tcPr>
            <w:tcW w:w="1134" w:type="dxa"/>
            <w:vAlign w:val="center"/>
          </w:tcPr>
          <w:p w:rsidR="0063280E" w:rsidRPr="000E59FE" w:rsidRDefault="0063280E" w:rsidP="0063280E">
            <w:pPr>
              <w:rPr>
                <w:rFonts w:ascii="Arial" w:hAnsi="Arial" w:cs="Arial"/>
                <w:sz w:val="16"/>
                <w:szCs w:val="16"/>
                <w:lang w:val="en-US"/>
              </w:rPr>
            </w:pPr>
          </w:p>
        </w:tc>
      </w:tr>
      <w:tr w:rsidR="0063280E" w:rsidRPr="000E59FE" w:rsidTr="0063280E">
        <w:trPr>
          <w:trHeight w:val="113"/>
        </w:trPr>
        <w:tc>
          <w:tcPr>
            <w:tcW w:w="5954" w:type="dxa"/>
            <w:vAlign w:val="center"/>
          </w:tcPr>
          <w:p w:rsidR="0063280E" w:rsidRPr="000E59FE" w:rsidRDefault="0063280E" w:rsidP="0063280E">
            <w:pPr>
              <w:rPr>
                <w:rFonts w:ascii="Arial" w:hAnsi="Arial" w:cs="Arial"/>
                <w:sz w:val="16"/>
                <w:szCs w:val="16"/>
              </w:rPr>
            </w:pPr>
            <w:proofErr w:type="spellStart"/>
            <w:r w:rsidRPr="000E59FE">
              <w:rPr>
                <w:rFonts w:ascii="Arial" w:hAnsi="Arial" w:cs="Arial"/>
                <w:sz w:val="16"/>
                <w:szCs w:val="16"/>
              </w:rPr>
              <w:t>Unistats</w:t>
            </w:r>
            <w:proofErr w:type="spellEnd"/>
            <w:r w:rsidRPr="000E59FE">
              <w:rPr>
                <w:rFonts w:ascii="Arial" w:hAnsi="Arial" w:cs="Arial"/>
                <w:sz w:val="16"/>
                <w:szCs w:val="16"/>
              </w:rPr>
              <w:t xml:space="preserve"> analysis</w:t>
            </w:r>
          </w:p>
        </w:tc>
        <w:tc>
          <w:tcPr>
            <w:tcW w:w="1417" w:type="dxa"/>
          </w:tcPr>
          <w:p w:rsidR="0063280E" w:rsidRPr="000E59FE" w:rsidRDefault="0063280E" w:rsidP="0063280E">
            <w:pPr>
              <w:rPr>
                <w:rFonts w:ascii="Arial" w:hAnsi="Arial" w:cs="Arial"/>
                <w:sz w:val="16"/>
                <w:szCs w:val="16"/>
                <w:lang w:val="en-US"/>
              </w:rPr>
            </w:pPr>
          </w:p>
        </w:tc>
        <w:tc>
          <w:tcPr>
            <w:tcW w:w="1560" w:type="dxa"/>
            <w:vAlign w:val="center"/>
          </w:tcPr>
          <w:p w:rsidR="0063280E" w:rsidRPr="000E59FE" w:rsidRDefault="0063280E" w:rsidP="0063280E">
            <w:pPr>
              <w:rPr>
                <w:rFonts w:ascii="Arial" w:hAnsi="Arial" w:cs="Arial"/>
                <w:sz w:val="16"/>
                <w:szCs w:val="16"/>
                <w:lang w:val="en-US"/>
              </w:rPr>
            </w:pPr>
          </w:p>
        </w:tc>
        <w:tc>
          <w:tcPr>
            <w:tcW w:w="1134" w:type="dxa"/>
            <w:vAlign w:val="center"/>
          </w:tcPr>
          <w:p w:rsidR="0063280E" w:rsidRPr="000E59FE" w:rsidRDefault="0063280E" w:rsidP="0063280E">
            <w:pPr>
              <w:rPr>
                <w:rFonts w:ascii="Arial" w:hAnsi="Arial" w:cs="Arial"/>
                <w:sz w:val="16"/>
                <w:szCs w:val="16"/>
                <w:lang w:val="en-US"/>
              </w:rPr>
            </w:pPr>
          </w:p>
        </w:tc>
      </w:tr>
      <w:tr w:rsidR="0063280E" w:rsidRPr="000E59FE" w:rsidTr="0063280E">
        <w:trPr>
          <w:trHeight w:val="113"/>
        </w:trPr>
        <w:tc>
          <w:tcPr>
            <w:tcW w:w="5954" w:type="dxa"/>
            <w:vAlign w:val="center"/>
          </w:tcPr>
          <w:p w:rsidR="0063280E" w:rsidRPr="000E59FE" w:rsidRDefault="0063280E" w:rsidP="0063280E">
            <w:pPr>
              <w:rPr>
                <w:rFonts w:ascii="Arial" w:hAnsi="Arial" w:cs="Arial"/>
                <w:sz w:val="16"/>
                <w:szCs w:val="16"/>
              </w:rPr>
            </w:pPr>
            <w:r w:rsidRPr="000E59FE">
              <w:rPr>
                <w:rFonts w:ascii="Arial" w:hAnsi="Arial" w:cs="Arial"/>
                <w:sz w:val="16"/>
                <w:szCs w:val="16"/>
              </w:rPr>
              <w:t>Professional accreditation</w:t>
            </w:r>
          </w:p>
        </w:tc>
        <w:tc>
          <w:tcPr>
            <w:tcW w:w="1417" w:type="dxa"/>
          </w:tcPr>
          <w:p w:rsidR="0063280E" w:rsidRPr="000E59FE" w:rsidRDefault="0063280E" w:rsidP="0063280E">
            <w:pPr>
              <w:rPr>
                <w:rFonts w:ascii="Arial" w:hAnsi="Arial" w:cs="Arial"/>
                <w:sz w:val="16"/>
                <w:szCs w:val="16"/>
                <w:lang w:val="en-US"/>
              </w:rPr>
            </w:pPr>
          </w:p>
        </w:tc>
        <w:tc>
          <w:tcPr>
            <w:tcW w:w="1560" w:type="dxa"/>
            <w:vAlign w:val="center"/>
          </w:tcPr>
          <w:p w:rsidR="0063280E" w:rsidRPr="000E59FE" w:rsidRDefault="0063280E" w:rsidP="0063280E">
            <w:pPr>
              <w:rPr>
                <w:rFonts w:ascii="Arial" w:hAnsi="Arial" w:cs="Arial"/>
                <w:sz w:val="16"/>
                <w:szCs w:val="16"/>
                <w:lang w:val="en-US"/>
              </w:rPr>
            </w:pPr>
          </w:p>
        </w:tc>
        <w:tc>
          <w:tcPr>
            <w:tcW w:w="1134" w:type="dxa"/>
            <w:vAlign w:val="center"/>
          </w:tcPr>
          <w:p w:rsidR="0063280E" w:rsidRPr="000E59FE" w:rsidRDefault="0063280E" w:rsidP="0063280E">
            <w:pPr>
              <w:rPr>
                <w:rFonts w:ascii="Arial" w:hAnsi="Arial" w:cs="Arial"/>
                <w:sz w:val="16"/>
                <w:szCs w:val="16"/>
                <w:lang w:val="en-US"/>
              </w:rPr>
            </w:pPr>
          </w:p>
        </w:tc>
      </w:tr>
      <w:tr w:rsidR="0063280E" w:rsidRPr="000E59FE" w:rsidTr="0063280E">
        <w:trPr>
          <w:trHeight w:val="113"/>
        </w:trPr>
        <w:tc>
          <w:tcPr>
            <w:tcW w:w="5954" w:type="dxa"/>
            <w:vAlign w:val="center"/>
          </w:tcPr>
          <w:p w:rsidR="0063280E" w:rsidRPr="000E59FE" w:rsidRDefault="0063280E" w:rsidP="0063280E">
            <w:pPr>
              <w:rPr>
                <w:rFonts w:ascii="Arial" w:hAnsi="Arial" w:cs="Arial"/>
                <w:sz w:val="16"/>
                <w:szCs w:val="16"/>
              </w:rPr>
            </w:pPr>
            <w:r w:rsidRPr="000E59FE">
              <w:rPr>
                <w:rFonts w:ascii="Arial" w:hAnsi="Arial" w:cs="Arial"/>
                <w:sz w:val="16"/>
                <w:szCs w:val="16"/>
              </w:rPr>
              <w:t>Experience and opinion of current students</w:t>
            </w:r>
          </w:p>
        </w:tc>
        <w:tc>
          <w:tcPr>
            <w:tcW w:w="1417" w:type="dxa"/>
          </w:tcPr>
          <w:p w:rsidR="0063280E" w:rsidRPr="000E59FE" w:rsidRDefault="0063280E" w:rsidP="0063280E">
            <w:pPr>
              <w:rPr>
                <w:rFonts w:ascii="Arial" w:hAnsi="Arial" w:cs="Arial"/>
                <w:sz w:val="16"/>
                <w:szCs w:val="16"/>
                <w:lang w:val="en-US"/>
              </w:rPr>
            </w:pPr>
          </w:p>
        </w:tc>
        <w:tc>
          <w:tcPr>
            <w:tcW w:w="1560" w:type="dxa"/>
            <w:vAlign w:val="center"/>
          </w:tcPr>
          <w:p w:rsidR="0063280E" w:rsidRPr="000E59FE" w:rsidRDefault="0063280E" w:rsidP="0063280E">
            <w:pPr>
              <w:rPr>
                <w:rFonts w:ascii="Arial" w:hAnsi="Arial" w:cs="Arial"/>
                <w:sz w:val="16"/>
                <w:szCs w:val="16"/>
                <w:lang w:val="en-US"/>
              </w:rPr>
            </w:pPr>
          </w:p>
        </w:tc>
        <w:tc>
          <w:tcPr>
            <w:tcW w:w="1134" w:type="dxa"/>
            <w:vAlign w:val="center"/>
          </w:tcPr>
          <w:p w:rsidR="0063280E" w:rsidRPr="000E59FE" w:rsidRDefault="0063280E" w:rsidP="0063280E">
            <w:pPr>
              <w:rPr>
                <w:rFonts w:ascii="Arial" w:hAnsi="Arial" w:cs="Arial"/>
                <w:sz w:val="16"/>
                <w:szCs w:val="16"/>
                <w:lang w:val="en-US"/>
              </w:rPr>
            </w:pPr>
          </w:p>
        </w:tc>
      </w:tr>
      <w:tr w:rsidR="0063280E" w:rsidRPr="000E59FE" w:rsidTr="0063280E">
        <w:trPr>
          <w:trHeight w:val="113"/>
        </w:trPr>
        <w:tc>
          <w:tcPr>
            <w:tcW w:w="5954" w:type="dxa"/>
            <w:vAlign w:val="center"/>
          </w:tcPr>
          <w:p w:rsidR="0063280E" w:rsidRPr="000E59FE" w:rsidRDefault="0063280E" w:rsidP="0063280E">
            <w:pPr>
              <w:rPr>
                <w:rFonts w:ascii="Arial" w:hAnsi="Arial" w:cs="Arial"/>
                <w:sz w:val="16"/>
                <w:szCs w:val="16"/>
              </w:rPr>
            </w:pPr>
            <w:r w:rsidRPr="000E59FE">
              <w:rPr>
                <w:rFonts w:ascii="Arial" w:hAnsi="Arial" w:cs="Arial"/>
                <w:sz w:val="16"/>
                <w:szCs w:val="16"/>
              </w:rPr>
              <w:t>Teaching quality, and research ratings</w:t>
            </w:r>
          </w:p>
        </w:tc>
        <w:tc>
          <w:tcPr>
            <w:tcW w:w="1417" w:type="dxa"/>
          </w:tcPr>
          <w:p w:rsidR="0063280E" w:rsidRPr="000E59FE" w:rsidRDefault="0063280E" w:rsidP="0063280E">
            <w:pPr>
              <w:rPr>
                <w:rFonts w:ascii="Arial" w:hAnsi="Arial" w:cs="Arial"/>
                <w:sz w:val="16"/>
                <w:szCs w:val="16"/>
                <w:lang w:val="en-US"/>
              </w:rPr>
            </w:pPr>
          </w:p>
        </w:tc>
        <w:tc>
          <w:tcPr>
            <w:tcW w:w="1560" w:type="dxa"/>
            <w:vAlign w:val="center"/>
          </w:tcPr>
          <w:p w:rsidR="0063280E" w:rsidRPr="000E59FE" w:rsidRDefault="0063280E" w:rsidP="0063280E">
            <w:pPr>
              <w:rPr>
                <w:rFonts w:ascii="Arial" w:hAnsi="Arial" w:cs="Arial"/>
                <w:sz w:val="16"/>
                <w:szCs w:val="16"/>
                <w:lang w:val="en-US"/>
              </w:rPr>
            </w:pPr>
          </w:p>
        </w:tc>
        <w:tc>
          <w:tcPr>
            <w:tcW w:w="1134" w:type="dxa"/>
            <w:vAlign w:val="center"/>
          </w:tcPr>
          <w:p w:rsidR="0063280E" w:rsidRPr="000E59FE" w:rsidRDefault="0063280E" w:rsidP="0063280E">
            <w:pPr>
              <w:rPr>
                <w:rFonts w:ascii="Arial" w:hAnsi="Arial" w:cs="Arial"/>
                <w:sz w:val="16"/>
                <w:szCs w:val="16"/>
                <w:lang w:val="en-US"/>
              </w:rPr>
            </w:pPr>
          </w:p>
        </w:tc>
      </w:tr>
      <w:tr w:rsidR="0063280E" w:rsidRPr="000E59FE" w:rsidTr="0063280E">
        <w:trPr>
          <w:trHeight w:val="113"/>
        </w:trPr>
        <w:tc>
          <w:tcPr>
            <w:tcW w:w="5954" w:type="dxa"/>
            <w:vAlign w:val="center"/>
          </w:tcPr>
          <w:p w:rsidR="0063280E" w:rsidRPr="000E59FE" w:rsidRDefault="0063280E" w:rsidP="0063280E">
            <w:pPr>
              <w:rPr>
                <w:rFonts w:ascii="Arial" w:hAnsi="Arial" w:cs="Arial"/>
                <w:sz w:val="16"/>
                <w:szCs w:val="16"/>
              </w:rPr>
            </w:pPr>
            <w:r w:rsidRPr="000E59FE">
              <w:rPr>
                <w:rFonts w:ascii="Arial" w:hAnsi="Arial" w:cs="Arial"/>
                <w:sz w:val="16"/>
                <w:szCs w:val="16"/>
              </w:rPr>
              <w:t>KIS (Key Information Sets)</w:t>
            </w:r>
          </w:p>
        </w:tc>
        <w:tc>
          <w:tcPr>
            <w:tcW w:w="1417" w:type="dxa"/>
          </w:tcPr>
          <w:p w:rsidR="0063280E" w:rsidRPr="000E59FE" w:rsidRDefault="0063280E" w:rsidP="0063280E">
            <w:pPr>
              <w:rPr>
                <w:rFonts w:ascii="Arial" w:hAnsi="Arial" w:cs="Arial"/>
                <w:sz w:val="16"/>
                <w:szCs w:val="16"/>
                <w:lang w:val="en-US"/>
              </w:rPr>
            </w:pPr>
          </w:p>
        </w:tc>
        <w:tc>
          <w:tcPr>
            <w:tcW w:w="1560" w:type="dxa"/>
            <w:vAlign w:val="center"/>
          </w:tcPr>
          <w:p w:rsidR="0063280E" w:rsidRPr="000E59FE" w:rsidRDefault="0063280E" w:rsidP="0063280E">
            <w:pPr>
              <w:rPr>
                <w:rFonts w:ascii="Arial" w:hAnsi="Arial" w:cs="Arial"/>
                <w:sz w:val="16"/>
                <w:szCs w:val="16"/>
                <w:lang w:val="en-US"/>
              </w:rPr>
            </w:pPr>
          </w:p>
        </w:tc>
        <w:tc>
          <w:tcPr>
            <w:tcW w:w="1134" w:type="dxa"/>
            <w:vAlign w:val="center"/>
          </w:tcPr>
          <w:p w:rsidR="0063280E" w:rsidRPr="000E59FE" w:rsidRDefault="0063280E" w:rsidP="0063280E">
            <w:pPr>
              <w:rPr>
                <w:rFonts w:ascii="Arial" w:hAnsi="Arial" w:cs="Arial"/>
                <w:sz w:val="16"/>
                <w:szCs w:val="16"/>
                <w:lang w:val="en-US"/>
              </w:rPr>
            </w:pPr>
          </w:p>
        </w:tc>
      </w:tr>
      <w:tr w:rsidR="0063280E" w:rsidRPr="000E59FE" w:rsidTr="0063280E">
        <w:trPr>
          <w:trHeight w:val="113"/>
        </w:trPr>
        <w:tc>
          <w:tcPr>
            <w:tcW w:w="5954" w:type="dxa"/>
            <w:vAlign w:val="center"/>
          </w:tcPr>
          <w:p w:rsidR="0063280E" w:rsidRPr="000E59FE" w:rsidRDefault="0063280E" w:rsidP="0063280E">
            <w:pPr>
              <w:rPr>
                <w:rFonts w:ascii="Arial" w:hAnsi="Arial" w:cs="Arial"/>
                <w:sz w:val="16"/>
                <w:szCs w:val="16"/>
              </w:rPr>
            </w:pPr>
            <w:r w:rsidRPr="000E59FE">
              <w:rPr>
                <w:rFonts w:ascii="Arial" w:hAnsi="Arial" w:cs="Arial"/>
                <w:sz w:val="16"/>
                <w:szCs w:val="16"/>
              </w:rPr>
              <w:t>HEARS (Higher Education Achievement Reports)</w:t>
            </w:r>
          </w:p>
        </w:tc>
        <w:tc>
          <w:tcPr>
            <w:tcW w:w="1417" w:type="dxa"/>
          </w:tcPr>
          <w:p w:rsidR="0063280E" w:rsidRPr="000E59FE" w:rsidRDefault="0063280E" w:rsidP="0063280E">
            <w:pPr>
              <w:rPr>
                <w:rFonts w:ascii="Arial" w:hAnsi="Arial" w:cs="Arial"/>
                <w:sz w:val="16"/>
                <w:szCs w:val="16"/>
                <w:lang w:val="en-US"/>
              </w:rPr>
            </w:pPr>
          </w:p>
        </w:tc>
        <w:tc>
          <w:tcPr>
            <w:tcW w:w="1560" w:type="dxa"/>
            <w:vAlign w:val="center"/>
          </w:tcPr>
          <w:p w:rsidR="0063280E" w:rsidRPr="000E59FE" w:rsidRDefault="0063280E" w:rsidP="0063280E">
            <w:pPr>
              <w:rPr>
                <w:rFonts w:ascii="Arial" w:hAnsi="Arial" w:cs="Arial"/>
                <w:sz w:val="16"/>
                <w:szCs w:val="16"/>
                <w:lang w:val="en-US"/>
              </w:rPr>
            </w:pPr>
          </w:p>
        </w:tc>
        <w:tc>
          <w:tcPr>
            <w:tcW w:w="1134" w:type="dxa"/>
            <w:vAlign w:val="center"/>
          </w:tcPr>
          <w:p w:rsidR="0063280E" w:rsidRPr="000E59FE" w:rsidRDefault="0063280E" w:rsidP="0063280E">
            <w:pPr>
              <w:rPr>
                <w:rFonts w:ascii="Arial" w:hAnsi="Arial" w:cs="Arial"/>
                <w:sz w:val="16"/>
                <w:szCs w:val="16"/>
                <w:lang w:val="en-US"/>
              </w:rPr>
            </w:pPr>
          </w:p>
        </w:tc>
      </w:tr>
      <w:tr w:rsidR="0063280E" w:rsidRPr="000E59FE" w:rsidTr="0063280E">
        <w:trPr>
          <w:trHeight w:val="113"/>
        </w:trPr>
        <w:tc>
          <w:tcPr>
            <w:tcW w:w="5954" w:type="dxa"/>
            <w:vAlign w:val="center"/>
          </w:tcPr>
          <w:p w:rsidR="0063280E" w:rsidRPr="000E59FE" w:rsidRDefault="0063280E" w:rsidP="0063280E">
            <w:pPr>
              <w:rPr>
                <w:rFonts w:ascii="Arial" w:hAnsi="Arial" w:cs="Arial"/>
                <w:sz w:val="16"/>
                <w:szCs w:val="16"/>
              </w:rPr>
            </w:pPr>
            <w:r w:rsidRPr="000E59FE">
              <w:rPr>
                <w:rFonts w:ascii="Arial" w:hAnsi="Arial" w:cs="Arial"/>
                <w:sz w:val="16"/>
                <w:szCs w:val="16"/>
              </w:rPr>
              <w:t>Course fees</w:t>
            </w:r>
          </w:p>
        </w:tc>
        <w:tc>
          <w:tcPr>
            <w:tcW w:w="1417" w:type="dxa"/>
          </w:tcPr>
          <w:p w:rsidR="0063280E" w:rsidRPr="000E59FE" w:rsidRDefault="0063280E" w:rsidP="0063280E">
            <w:pPr>
              <w:rPr>
                <w:rFonts w:ascii="Arial" w:hAnsi="Arial" w:cs="Arial"/>
                <w:sz w:val="16"/>
                <w:szCs w:val="16"/>
                <w:lang w:val="en-US"/>
              </w:rPr>
            </w:pPr>
          </w:p>
        </w:tc>
        <w:tc>
          <w:tcPr>
            <w:tcW w:w="1560" w:type="dxa"/>
            <w:vAlign w:val="center"/>
          </w:tcPr>
          <w:p w:rsidR="0063280E" w:rsidRPr="000E59FE" w:rsidRDefault="0063280E" w:rsidP="0063280E">
            <w:pPr>
              <w:rPr>
                <w:rFonts w:ascii="Arial" w:hAnsi="Arial" w:cs="Arial"/>
                <w:sz w:val="16"/>
                <w:szCs w:val="16"/>
                <w:lang w:val="en-US"/>
              </w:rPr>
            </w:pPr>
          </w:p>
        </w:tc>
        <w:tc>
          <w:tcPr>
            <w:tcW w:w="1134" w:type="dxa"/>
            <w:vAlign w:val="center"/>
          </w:tcPr>
          <w:p w:rsidR="0063280E" w:rsidRPr="000E59FE" w:rsidRDefault="0063280E" w:rsidP="0063280E">
            <w:pPr>
              <w:rPr>
                <w:rFonts w:ascii="Arial" w:hAnsi="Arial" w:cs="Arial"/>
                <w:sz w:val="16"/>
                <w:szCs w:val="16"/>
                <w:lang w:val="en-US"/>
              </w:rPr>
            </w:pPr>
          </w:p>
        </w:tc>
      </w:tr>
      <w:tr w:rsidR="0063280E" w:rsidRPr="000E59FE" w:rsidTr="0063280E">
        <w:trPr>
          <w:trHeight w:val="113"/>
        </w:trPr>
        <w:tc>
          <w:tcPr>
            <w:tcW w:w="5954" w:type="dxa"/>
            <w:vAlign w:val="center"/>
          </w:tcPr>
          <w:p w:rsidR="0063280E" w:rsidRPr="000E59FE" w:rsidRDefault="0063280E" w:rsidP="0063280E">
            <w:pPr>
              <w:rPr>
                <w:rFonts w:ascii="Arial" w:hAnsi="Arial" w:cs="Arial"/>
                <w:sz w:val="16"/>
                <w:szCs w:val="16"/>
              </w:rPr>
            </w:pPr>
            <w:r w:rsidRPr="000E59FE">
              <w:rPr>
                <w:rFonts w:ascii="Arial" w:hAnsi="Arial" w:cs="Arial"/>
                <w:sz w:val="16"/>
                <w:szCs w:val="16"/>
              </w:rPr>
              <w:t>Course-specific bursaries/scholarships</w:t>
            </w:r>
          </w:p>
        </w:tc>
        <w:tc>
          <w:tcPr>
            <w:tcW w:w="1417" w:type="dxa"/>
          </w:tcPr>
          <w:p w:rsidR="0063280E" w:rsidRPr="000E59FE" w:rsidRDefault="0063280E" w:rsidP="0063280E">
            <w:pPr>
              <w:rPr>
                <w:rFonts w:ascii="Arial" w:hAnsi="Arial" w:cs="Arial"/>
                <w:sz w:val="16"/>
                <w:szCs w:val="16"/>
                <w:lang w:val="en-US"/>
              </w:rPr>
            </w:pPr>
          </w:p>
        </w:tc>
        <w:tc>
          <w:tcPr>
            <w:tcW w:w="1560" w:type="dxa"/>
            <w:vAlign w:val="center"/>
          </w:tcPr>
          <w:p w:rsidR="0063280E" w:rsidRPr="000E59FE" w:rsidRDefault="0063280E" w:rsidP="0063280E">
            <w:pPr>
              <w:rPr>
                <w:rFonts w:ascii="Arial" w:hAnsi="Arial" w:cs="Arial"/>
                <w:sz w:val="16"/>
                <w:szCs w:val="16"/>
                <w:lang w:val="en-US"/>
              </w:rPr>
            </w:pPr>
          </w:p>
        </w:tc>
        <w:tc>
          <w:tcPr>
            <w:tcW w:w="1134" w:type="dxa"/>
            <w:vAlign w:val="center"/>
          </w:tcPr>
          <w:p w:rsidR="0063280E" w:rsidRPr="000E59FE" w:rsidRDefault="0063280E" w:rsidP="0063280E">
            <w:pPr>
              <w:rPr>
                <w:rFonts w:ascii="Arial" w:hAnsi="Arial" w:cs="Arial"/>
                <w:sz w:val="16"/>
                <w:szCs w:val="16"/>
                <w:lang w:val="en-US"/>
              </w:rPr>
            </w:pPr>
          </w:p>
        </w:tc>
      </w:tr>
      <w:tr w:rsidR="0063280E" w:rsidRPr="000E59FE" w:rsidTr="0063280E">
        <w:trPr>
          <w:trHeight w:val="113"/>
        </w:trPr>
        <w:tc>
          <w:tcPr>
            <w:tcW w:w="5954" w:type="dxa"/>
            <w:vAlign w:val="center"/>
          </w:tcPr>
          <w:p w:rsidR="0063280E" w:rsidRPr="000E59FE" w:rsidRDefault="0063280E" w:rsidP="0063280E">
            <w:pPr>
              <w:rPr>
                <w:rFonts w:ascii="Arial" w:hAnsi="Arial" w:cs="Arial"/>
                <w:sz w:val="16"/>
                <w:szCs w:val="16"/>
              </w:rPr>
            </w:pPr>
            <w:r w:rsidRPr="000E59FE">
              <w:rPr>
                <w:rFonts w:ascii="Arial" w:hAnsi="Arial" w:cs="Arial"/>
                <w:sz w:val="16"/>
                <w:szCs w:val="16"/>
              </w:rPr>
              <w:t>Other (define)</w:t>
            </w:r>
          </w:p>
        </w:tc>
        <w:tc>
          <w:tcPr>
            <w:tcW w:w="1417" w:type="dxa"/>
          </w:tcPr>
          <w:p w:rsidR="0063280E" w:rsidRPr="000E59FE" w:rsidRDefault="0063280E" w:rsidP="0063280E">
            <w:pPr>
              <w:rPr>
                <w:rFonts w:ascii="Arial" w:hAnsi="Arial" w:cs="Arial"/>
                <w:sz w:val="16"/>
                <w:szCs w:val="16"/>
                <w:lang w:val="en-US"/>
              </w:rPr>
            </w:pPr>
          </w:p>
        </w:tc>
        <w:tc>
          <w:tcPr>
            <w:tcW w:w="1560" w:type="dxa"/>
            <w:vAlign w:val="center"/>
          </w:tcPr>
          <w:p w:rsidR="0063280E" w:rsidRPr="000E59FE" w:rsidRDefault="0063280E" w:rsidP="0063280E">
            <w:pPr>
              <w:rPr>
                <w:rFonts w:ascii="Arial" w:hAnsi="Arial" w:cs="Arial"/>
                <w:sz w:val="16"/>
                <w:szCs w:val="16"/>
                <w:lang w:val="en-US"/>
              </w:rPr>
            </w:pPr>
          </w:p>
        </w:tc>
        <w:tc>
          <w:tcPr>
            <w:tcW w:w="1134" w:type="dxa"/>
            <w:vAlign w:val="center"/>
          </w:tcPr>
          <w:p w:rsidR="0063280E" w:rsidRPr="000E59FE" w:rsidRDefault="0063280E" w:rsidP="0063280E">
            <w:pPr>
              <w:rPr>
                <w:rFonts w:ascii="Arial" w:hAnsi="Arial" w:cs="Arial"/>
                <w:sz w:val="16"/>
                <w:szCs w:val="16"/>
                <w:lang w:val="en-US"/>
              </w:rPr>
            </w:pPr>
          </w:p>
        </w:tc>
      </w:tr>
    </w:tbl>
    <w:p w:rsidR="0063280E" w:rsidRDefault="0063280E" w:rsidP="0063280E">
      <w:pPr>
        <w:rPr>
          <w:rFonts w:ascii="Arial" w:hAnsi="Arial" w:cs="Arial"/>
          <w:b/>
        </w:rPr>
      </w:pPr>
    </w:p>
    <w:p w:rsidR="0063280E" w:rsidRDefault="0063280E" w:rsidP="0063280E">
      <w:pPr>
        <w:rPr>
          <w:rFonts w:ascii="Arial" w:hAnsi="Arial" w:cs="Arial"/>
          <w:b/>
        </w:rPr>
      </w:pPr>
    </w:p>
    <w:p w:rsidR="0063280E" w:rsidRPr="00920994" w:rsidRDefault="0063280E" w:rsidP="0063280E">
      <w:pPr>
        <w:jc w:val="center"/>
        <w:rPr>
          <w:rFonts w:ascii="Arial" w:hAnsi="Arial" w:cs="Arial"/>
          <w:b/>
        </w:rPr>
      </w:pPr>
      <w:r w:rsidRPr="00920994">
        <w:rPr>
          <w:rFonts w:ascii="Arial" w:hAnsi="Arial" w:cs="Arial"/>
          <w:b/>
        </w:rPr>
        <w:lastRenderedPageBreak/>
        <w:t xml:space="preserve">Choosing your </w:t>
      </w:r>
      <w:r w:rsidRPr="00920994">
        <w:rPr>
          <w:rFonts w:ascii="Arial" w:hAnsi="Arial" w:cs="Arial"/>
          <w:b/>
          <w:u w:val="single"/>
        </w:rPr>
        <w:t>institution</w:t>
      </w:r>
      <w:r w:rsidRPr="00920994">
        <w:rPr>
          <w:rFonts w:ascii="Arial" w:hAnsi="Arial" w:cs="Arial"/>
          <w:b/>
        </w:rPr>
        <w:t xml:space="preserve">: </w:t>
      </w:r>
      <w:r>
        <w:rPr>
          <w:rFonts w:ascii="Arial" w:hAnsi="Arial" w:cs="Arial"/>
          <w:b/>
        </w:rPr>
        <w:t>A c</w:t>
      </w:r>
      <w:r w:rsidRPr="00920994">
        <w:rPr>
          <w:rFonts w:ascii="Arial" w:hAnsi="Arial" w:cs="Arial"/>
          <w:b/>
        </w:rPr>
        <w:t>hecklist</w:t>
      </w:r>
      <w:r>
        <w:rPr>
          <w:rFonts w:ascii="Arial" w:hAnsi="Arial" w:cs="Arial"/>
          <w:b/>
        </w:rPr>
        <w:t xml:space="preserve"> for ongoing research</w:t>
      </w:r>
    </w:p>
    <w:p w:rsidR="0063280E" w:rsidRDefault="0063280E" w:rsidP="0063280E">
      <w:pPr>
        <w:rPr>
          <w:rFonts w:ascii="Arial" w:hAnsi="Arial" w:cs="Arial"/>
          <w:sz w:val="18"/>
          <w:szCs w:val="18"/>
        </w:rPr>
      </w:pPr>
      <w:r w:rsidRPr="00920994">
        <w:rPr>
          <w:rFonts w:ascii="Arial" w:hAnsi="Arial" w:cs="Arial"/>
          <w:b/>
          <w:sz w:val="18"/>
          <w:szCs w:val="18"/>
        </w:rPr>
        <w:t>First,</w:t>
      </w:r>
      <w:r w:rsidRPr="00920994">
        <w:rPr>
          <w:rFonts w:ascii="Arial" w:hAnsi="Arial" w:cs="Arial"/>
          <w:sz w:val="18"/>
          <w:szCs w:val="18"/>
        </w:rPr>
        <w:t xml:space="preserve"> for each criteria of choice mark on a 1-3 scale (3 high) </w:t>
      </w:r>
      <w:r w:rsidRPr="00920994">
        <w:rPr>
          <w:rFonts w:ascii="Arial" w:hAnsi="Arial" w:cs="Arial"/>
          <w:b/>
          <w:sz w:val="18"/>
          <w:szCs w:val="18"/>
        </w:rPr>
        <w:t>how important</w:t>
      </w:r>
      <w:r w:rsidRPr="00920994">
        <w:rPr>
          <w:rFonts w:ascii="Arial" w:hAnsi="Arial" w:cs="Arial"/>
          <w:sz w:val="18"/>
          <w:szCs w:val="18"/>
        </w:rPr>
        <w:t xml:space="preserve"> each criteria is to </w:t>
      </w:r>
      <w:r w:rsidRPr="00920994">
        <w:rPr>
          <w:rFonts w:ascii="Arial" w:hAnsi="Arial" w:cs="Arial"/>
          <w:b/>
          <w:sz w:val="18"/>
          <w:szCs w:val="18"/>
        </w:rPr>
        <w:t>you</w:t>
      </w:r>
      <w:r w:rsidRPr="00920994">
        <w:rPr>
          <w:rFonts w:ascii="Arial" w:hAnsi="Arial" w:cs="Arial"/>
          <w:sz w:val="18"/>
          <w:szCs w:val="18"/>
        </w:rPr>
        <w:t xml:space="preserve">. </w:t>
      </w:r>
    </w:p>
    <w:p w:rsidR="0063280E" w:rsidRPr="00920994" w:rsidRDefault="0063280E" w:rsidP="0063280E">
      <w:pPr>
        <w:rPr>
          <w:rFonts w:ascii="Arial" w:hAnsi="Arial" w:cs="Arial"/>
          <w:sz w:val="18"/>
          <w:szCs w:val="18"/>
        </w:rPr>
      </w:pPr>
      <w:r w:rsidRPr="00920994">
        <w:rPr>
          <w:rFonts w:ascii="Arial" w:hAnsi="Arial" w:cs="Arial"/>
          <w:b/>
          <w:sz w:val="18"/>
          <w:szCs w:val="18"/>
        </w:rPr>
        <w:t>Next</w:t>
      </w:r>
      <w:r w:rsidRPr="00920994">
        <w:rPr>
          <w:rFonts w:ascii="Arial" w:hAnsi="Arial" w:cs="Arial"/>
          <w:sz w:val="18"/>
          <w:szCs w:val="18"/>
        </w:rPr>
        <w:t xml:space="preserve">, tick (or cross) if/when you </w:t>
      </w:r>
      <w:r w:rsidRPr="00920994">
        <w:rPr>
          <w:rFonts w:ascii="Arial" w:hAnsi="Arial" w:cs="Arial"/>
          <w:b/>
          <w:sz w:val="18"/>
          <w:szCs w:val="18"/>
        </w:rPr>
        <w:t>know what you’re looking for</w:t>
      </w:r>
      <w:r w:rsidRPr="00920994">
        <w:rPr>
          <w:rFonts w:ascii="Arial" w:hAnsi="Arial" w:cs="Arial"/>
          <w:sz w:val="18"/>
          <w:szCs w:val="18"/>
        </w:rPr>
        <w:t xml:space="preserve">, </w:t>
      </w:r>
    </w:p>
    <w:p w:rsidR="0063280E" w:rsidRPr="00920994" w:rsidRDefault="0063280E" w:rsidP="0063280E">
      <w:pPr>
        <w:rPr>
          <w:rFonts w:ascii="Arial" w:hAnsi="Arial" w:cs="Arial"/>
          <w:sz w:val="18"/>
          <w:szCs w:val="18"/>
        </w:rPr>
      </w:pPr>
      <w:r w:rsidRPr="00920994">
        <w:rPr>
          <w:rFonts w:ascii="Arial" w:hAnsi="Arial" w:cs="Arial"/>
          <w:b/>
          <w:sz w:val="18"/>
          <w:szCs w:val="18"/>
        </w:rPr>
        <w:t>Finally</w:t>
      </w:r>
      <w:r w:rsidRPr="00920994">
        <w:rPr>
          <w:rFonts w:ascii="Arial" w:hAnsi="Arial" w:cs="Arial"/>
          <w:sz w:val="18"/>
          <w:szCs w:val="18"/>
        </w:rPr>
        <w:t xml:space="preserve">, rate 1-5 (5 high) the extent to which your information search / research is </w:t>
      </w:r>
      <w:r w:rsidRPr="00920994">
        <w:rPr>
          <w:rFonts w:ascii="Arial" w:hAnsi="Arial" w:cs="Arial"/>
          <w:b/>
          <w:sz w:val="18"/>
          <w:szCs w:val="18"/>
        </w:rPr>
        <w:t>complete</w:t>
      </w:r>
      <w:r w:rsidRPr="00920994">
        <w:rPr>
          <w:rFonts w:ascii="Arial" w:hAnsi="Arial" w:cs="Arial"/>
          <w:sz w:val="18"/>
          <w:szCs w:val="18"/>
        </w:rPr>
        <w:t xml:space="preserve">. </w:t>
      </w:r>
    </w:p>
    <w:p w:rsidR="0063280E" w:rsidRPr="00920994" w:rsidRDefault="0063280E" w:rsidP="0063280E">
      <w:pPr>
        <w:rPr>
          <w:rFonts w:ascii="Arial" w:hAnsi="Arial" w:cs="Arial"/>
          <w:i/>
          <w:iCs/>
          <w:sz w:val="18"/>
          <w:szCs w:val="18"/>
        </w:rPr>
      </w:pPr>
      <w:r w:rsidRPr="00920994">
        <w:rPr>
          <w:rFonts w:ascii="Arial" w:hAnsi="Arial" w:cs="Arial"/>
          <w:b/>
          <w:bCs/>
          <w:i/>
          <w:iCs/>
          <w:sz w:val="18"/>
          <w:szCs w:val="18"/>
        </w:rPr>
        <w:t xml:space="preserve">So, </w:t>
      </w:r>
      <w:r>
        <w:rPr>
          <w:rFonts w:ascii="Arial" w:hAnsi="Arial" w:cs="Arial"/>
          <w:b/>
          <w:bCs/>
          <w:i/>
          <w:iCs/>
          <w:sz w:val="18"/>
          <w:szCs w:val="18"/>
        </w:rPr>
        <w:t xml:space="preserve">for all your </w:t>
      </w:r>
      <w:r w:rsidRPr="001E73F3">
        <w:rPr>
          <w:rFonts w:ascii="Arial" w:hAnsi="Arial" w:cs="Arial"/>
          <w:b/>
          <w:bCs/>
          <w:i/>
          <w:iCs/>
          <w:sz w:val="18"/>
          <w:szCs w:val="18"/>
        </w:rPr>
        <w:t>most important criteria, you’re aiming to have</w:t>
      </w:r>
      <w:r>
        <w:rPr>
          <w:rFonts w:ascii="Arial" w:hAnsi="Arial" w:cs="Arial"/>
          <w:b/>
          <w:bCs/>
          <w:iCs/>
          <w:sz w:val="18"/>
          <w:szCs w:val="18"/>
          <w:u w:val="single"/>
        </w:rPr>
        <w:t xml:space="preserve"> </w:t>
      </w:r>
      <w:r w:rsidRPr="00920994">
        <w:rPr>
          <w:rFonts w:ascii="Arial" w:hAnsi="Arial" w:cs="Arial"/>
          <w:b/>
          <w:bCs/>
          <w:iCs/>
          <w:sz w:val="18"/>
          <w:szCs w:val="18"/>
          <w:u w:val="single"/>
        </w:rPr>
        <w:t>all ticks, and ‘</w:t>
      </w:r>
      <w:r>
        <w:rPr>
          <w:rFonts w:ascii="Arial" w:hAnsi="Arial" w:cs="Arial"/>
          <w:b/>
          <w:bCs/>
          <w:iCs/>
          <w:sz w:val="18"/>
          <w:szCs w:val="18"/>
          <w:u w:val="single"/>
        </w:rPr>
        <w:t>5</w:t>
      </w:r>
      <w:r w:rsidRPr="00920994">
        <w:rPr>
          <w:rFonts w:ascii="Arial" w:hAnsi="Arial" w:cs="Arial"/>
          <w:b/>
          <w:bCs/>
          <w:iCs/>
          <w:sz w:val="18"/>
          <w:szCs w:val="18"/>
          <w:u w:val="single"/>
        </w:rPr>
        <w:t>’s</w:t>
      </w:r>
      <w:r w:rsidRPr="00920994">
        <w:rPr>
          <w:rFonts w:ascii="Arial" w:hAnsi="Arial" w:cs="Arial"/>
          <w:b/>
          <w:bCs/>
          <w:i/>
          <w:iCs/>
          <w:sz w:val="18"/>
          <w:szCs w:val="18"/>
          <w:u w:val="single"/>
        </w:rPr>
        <w:t xml:space="preserve"> </w:t>
      </w:r>
      <w:r w:rsidRPr="00920994">
        <w:rPr>
          <w:rFonts w:ascii="Arial" w:hAnsi="Arial" w:cs="Arial"/>
          <w:i/>
          <w:iCs/>
          <w:sz w:val="18"/>
          <w:szCs w:val="18"/>
        </w:rPr>
        <w:t xml:space="preserve">- but don’t expect this to be the case until you have dedicated lots of time to consideration and research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1417"/>
        <w:gridCol w:w="1560"/>
        <w:gridCol w:w="1134"/>
      </w:tblGrid>
      <w:tr w:rsidR="0063280E" w:rsidRPr="00F17A62" w:rsidTr="0063280E">
        <w:trPr>
          <w:trHeight w:val="283"/>
        </w:trPr>
        <w:tc>
          <w:tcPr>
            <w:tcW w:w="5954" w:type="dxa"/>
            <w:vAlign w:val="center"/>
          </w:tcPr>
          <w:p w:rsidR="0063280E" w:rsidRPr="000D3756" w:rsidRDefault="0063280E" w:rsidP="0063280E">
            <w:pPr>
              <w:spacing w:after="0" w:line="240" w:lineRule="auto"/>
              <w:rPr>
                <w:rFonts w:ascii="Arial" w:hAnsi="Arial" w:cs="Arial"/>
                <w:b/>
                <w:sz w:val="16"/>
                <w:szCs w:val="16"/>
              </w:rPr>
            </w:pPr>
            <w:r w:rsidRPr="000D3756">
              <w:rPr>
                <w:rFonts w:ascii="Arial" w:hAnsi="Arial" w:cs="Arial"/>
                <w:b/>
                <w:sz w:val="16"/>
                <w:szCs w:val="16"/>
              </w:rPr>
              <w:t>Criteria for Research</w:t>
            </w:r>
          </w:p>
        </w:tc>
        <w:tc>
          <w:tcPr>
            <w:tcW w:w="1417" w:type="dxa"/>
          </w:tcPr>
          <w:p w:rsidR="0063280E" w:rsidRPr="000D3756" w:rsidRDefault="0063280E" w:rsidP="0063280E">
            <w:pPr>
              <w:spacing w:after="0" w:line="240" w:lineRule="auto"/>
              <w:jc w:val="center"/>
              <w:rPr>
                <w:rFonts w:ascii="Arial" w:hAnsi="Arial" w:cs="Arial"/>
                <w:sz w:val="16"/>
                <w:szCs w:val="16"/>
                <w:lang w:val="en-US"/>
              </w:rPr>
            </w:pPr>
          </w:p>
          <w:p w:rsidR="0063280E" w:rsidRPr="000D3756" w:rsidRDefault="0063280E" w:rsidP="0063280E">
            <w:pPr>
              <w:spacing w:after="0" w:line="240" w:lineRule="auto"/>
              <w:jc w:val="center"/>
              <w:rPr>
                <w:rFonts w:ascii="Arial" w:hAnsi="Arial" w:cs="Arial"/>
                <w:sz w:val="16"/>
                <w:szCs w:val="16"/>
                <w:lang w:val="en-US"/>
              </w:rPr>
            </w:pPr>
            <w:r w:rsidRPr="000D3756">
              <w:rPr>
                <w:rFonts w:ascii="Arial" w:hAnsi="Arial" w:cs="Arial"/>
                <w:sz w:val="16"/>
                <w:szCs w:val="16"/>
                <w:lang w:val="en-US"/>
              </w:rPr>
              <w:t>Importance</w:t>
            </w:r>
            <w:r>
              <w:rPr>
                <w:rFonts w:ascii="Arial" w:hAnsi="Arial" w:cs="Arial"/>
                <w:sz w:val="16"/>
                <w:szCs w:val="16"/>
                <w:lang w:val="en-US"/>
              </w:rPr>
              <w:t xml:space="preserve"> for you</w:t>
            </w:r>
            <w:r w:rsidRPr="000D3756">
              <w:rPr>
                <w:rFonts w:ascii="Arial" w:hAnsi="Arial" w:cs="Arial"/>
                <w:sz w:val="16"/>
                <w:szCs w:val="16"/>
                <w:lang w:val="en-US"/>
              </w:rPr>
              <w:t>?</w:t>
            </w:r>
          </w:p>
          <w:p w:rsidR="0063280E" w:rsidRPr="000D3756" w:rsidRDefault="0063280E" w:rsidP="0063280E">
            <w:pPr>
              <w:spacing w:after="0" w:line="240" w:lineRule="auto"/>
              <w:jc w:val="center"/>
              <w:rPr>
                <w:rFonts w:ascii="Arial" w:hAnsi="Arial" w:cs="Arial"/>
                <w:sz w:val="16"/>
                <w:szCs w:val="16"/>
                <w:lang w:val="en-US"/>
              </w:rPr>
            </w:pPr>
            <w:r w:rsidRPr="000D3756">
              <w:rPr>
                <w:rFonts w:ascii="Arial" w:hAnsi="Arial" w:cs="Arial"/>
                <w:sz w:val="16"/>
                <w:szCs w:val="16"/>
                <w:lang w:val="en-US"/>
              </w:rPr>
              <w:t>(1 low, 3 high)</w:t>
            </w:r>
          </w:p>
        </w:tc>
        <w:tc>
          <w:tcPr>
            <w:tcW w:w="1560" w:type="dxa"/>
            <w:vAlign w:val="center"/>
          </w:tcPr>
          <w:p w:rsidR="0063280E" w:rsidRPr="000D3756" w:rsidRDefault="0063280E" w:rsidP="0063280E">
            <w:pPr>
              <w:spacing w:after="0" w:line="240" w:lineRule="auto"/>
              <w:jc w:val="center"/>
              <w:rPr>
                <w:rFonts w:ascii="Arial" w:hAnsi="Arial" w:cs="Arial"/>
                <w:sz w:val="16"/>
                <w:szCs w:val="16"/>
                <w:lang w:val="en-US"/>
              </w:rPr>
            </w:pPr>
          </w:p>
          <w:p w:rsidR="0063280E" w:rsidRPr="000D3756" w:rsidRDefault="0063280E" w:rsidP="0063280E">
            <w:pPr>
              <w:spacing w:after="0" w:line="240" w:lineRule="auto"/>
              <w:jc w:val="center"/>
              <w:rPr>
                <w:rFonts w:ascii="Arial" w:hAnsi="Arial" w:cs="Arial"/>
                <w:sz w:val="16"/>
                <w:szCs w:val="16"/>
                <w:lang w:val="en-US"/>
              </w:rPr>
            </w:pPr>
            <w:r w:rsidRPr="000D3756">
              <w:rPr>
                <w:rFonts w:ascii="Arial" w:hAnsi="Arial" w:cs="Arial"/>
                <w:sz w:val="16"/>
                <w:szCs w:val="16"/>
                <w:lang w:val="en-US"/>
              </w:rPr>
              <w:t>Know what you’re looking for? (</w:t>
            </w:r>
            <w:r w:rsidRPr="000D3756">
              <w:rPr>
                <w:rFonts w:ascii="Arial" w:hAnsi="Arial" w:cs="Arial"/>
                <w:sz w:val="16"/>
                <w:szCs w:val="16"/>
                <w:lang w:val="en-US"/>
              </w:rPr>
              <w:sym w:font="Wingdings" w:char="F0FC"/>
            </w:r>
            <w:r w:rsidRPr="000D3756">
              <w:rPr>
                <w:rFonts w:ascii="Arial" w:hAnsi="Arial" w:cs="Arial"/>
                <w:sz w:val="16"/>
                <w:szCs w:val="16"/>
                <w:lang w:val="en-US"/>
              </w:rPr>
              <w:t xml:space="preserve"> / X)</w:t>
            </w:r>
          </w:p>
        </w:tc>
        <w:tc>
          <w:tcPr>
            <w:tcW w:w="1134" w:type="dxa"/>
          </w:tcPr>
          <w:p w:rsidR="0063280E" w:rsidRPr="000D3756" w:rsidRDefault="0063280E" w:rsidP="0063280E">
            <w:pPr>
              <w:spacing w:after="0" w:line="240" w:lineRule="auto"/>
              <w:jc w:val="center"/>
              <w:rPr>
                <w:rFonts w:ascii="Arial" w:hAnsi="Arial" w:cs="Arial"/>
                <w:sz w:val="16"/>
                <w:szCs w:val="16"/>
                <w:lang w:val="en-US"/>
              </w:rPr>
            </w:pPr>
          </w:p>
          <w:p w:rsidR="0063280E" w:rsidRPr="000D3756" w:rsidRDefault="0063280E" w:rsidP="0063280E">
            <w:pPr>
              <w:spacing w:after="0" w:line="240" w:lineRule="auto"/>
              <w:jc w:val="center"/>
              <w:rPr>
                <w:rFonts w:ascii="Arial" w:hAnsi="Arial" w:cs="Arial"/>
                <w:sz w:val="16"/>
                <w:szCs w:val="16"/>
                <w:lang w:val="en-US"/>
              </w:rPr>
            </w:pPr>
            <w:r w:rsidRPr="000D3756">
              <w:rPr>
                <w:rFonts w:ascii="Arial" w:hAnsi="Arial" w:cs="Arial"/>
                <w:sz w:val="16"/>
                <w:szCs w:val="16"/>
                <w:lang w:val="en-US"/>
              </w:rPr>
              <w:t xml:space="preserve">Research complete? </w:t>
            </w:r>
          </w:p>
          <w:p w:rsidR="0063280E" w:rsidRPr="000D3756" w:rsidRDefault="0063280E" w:rsidP="0063280E">
            <w:pPr>
              <w:spacing w:after="0" w:line="240" w:lineRule="auto"/>
              <w:jc w:val="center"/>
              <w:rPr>
                <w:rFonts w:ascii="Arial" w:hAnsi="Arial" w:cs="Arial"/>
                <w:sz w:val="16"/>
                <w:szCs w:val="16"/>
                <w:lang w:val="en-US"/>
              </w:rPr>
            </w:pPr>
            <w:r w:rsidRPr="000D3756">
              <w:rPr>
                <w:rFonts w:ascii="Arial" w:hAnsi="Arial" w:cs="Arial"/>
                <w:sz w:val="16"/>
                <w:szCs w:val="16"/>
                <w:lang w:val="en-US"/>
              </w:rPr>
              <w:t>(1 low, 5 high)</w:t>
            </w:r>
          </w:p>
        </w:tc>
      </w:tr>
      <w:tr w:rsidR="0063280E" w:rsidRPr="00F17A62" w:rsidTr="0063280E">
        <w:trPr>
          <w:trHeight w:val="340"/>
        </w:trPr>
        <w:tc>
          <w:tcPr>
            <w:tcW w:w="5954" w:type="dxa"/>
            <w:vAlign w:val="center"/>
          </w:tcPr>
          <w:p w:rsidR="0063280E" w:rsidRPr="000D3756" w:rsidRDefault="0063280E" w:rsidP="0063280E">
            <w:pPr>
              <w:spacing w:after="0"/>
              <w:rPr>
                <w:rFonts w:ascii="Arial" w:hAnsi="Arial" w:cs="Arial"/>
                <w:sz w:val="16"/>
                <w:szCs w:val="16"/>
                <w:lang w:val="en-US"/>
              </w:rPr>
            </w:pPr>
            <w:r w:rsidRPr="000D3756">
              <w:rPr>
                <w:rFonts w:ascii="Arial" w:hAnsi="Arial" w:cs="Arial"/>
                <w:sz w:val="16"/>
                <w:szCs w:val="16"/>
              </w:rPr>
              <w:t>Distance from home</w:t>
            </w:r>
          </w:p>
        </w:tc>
        <w:tc>
          <w:tcPr>
            <w:tcW w:w="1417" w:type="dxa"/>
          </w:tcPr>
          <w:p w:rsidR="0063280E" w:rsidRPr="000D3756" w:rsidRDefault="0063280E" w:rsidP="0063280E">
            <w:pPr>
              <w:spacing w:after="0"/>
              <w:rPr>
                <w:rFonts w:ascii="Arial" w:hAnsi="Arial" w:cs="Arial"/>
                <w:sz w:val="16"/>
                <w:szCs w:val="16"/>
                <w:lang w:val="en-US"/>
              </w:rPr>
            </w:pPr>
          </w:p>
        </w:tc>
        <w:tc>
          <w:tcPr>
            <w:tcW w:w="1560" w:type="dxa"/>
            <w:vAlign w:val="center"/>
          </w:tcPr>
          <w:p w:rsidR="0063280E" w:rsidRPr="000D3756" w:rsidRDefault="0063280E" w:rsidP="0063280E">
            <w:pPr>
              <w:spacing w:after="0"/>
              <w:rPr>
                <w:rFonts w:ascii="Arial" w:hAnsi="Arial" w:cs="Arial"/>
                <w:sz w:val="16"/>
                <w:szCs w:val="16"/>
                <w:lang w:val="en-US"/>
              </w:rPr>
            </w:pPr>
          </w:p>
        </w:tc>
        <w:tc>
          <w:tcPr>
            <w:tcW w:w="1134" w:type="dxa"/>
          </w:tcPr>
          <w:p w:rsidR="0063280E" w:rsidRPr="000D3756" w:rsidRDefault="0063280E" w:rsidP="0063280E">
            <w:pPr>
              <w:spacing w:after="0"/>
              <w:rPr>
                <w:rFonts w:ascii="Arial" w:hAnsi="Arial" w:cs="Arial"/>
                <w:sz w:val="16"/>
                <w:szCs w:val="16"/>
                <w:lang w:val="en-US"/>
              </w:rPr>
            </w:pPr>
          </w:p>
        </w:tc>
      </w:tr>
      <w:tr w:rsidR="0063280E" w:rsidRPr="00F17A62" w:rsidTr="0063280E">
        <w:trPr>
          <w:trHeight w:val="340"/>
        </w:trPr>
        <w:tc>
          <w:tcPr>
            <w:tcW w:w="5954" w:type="dxa"/>
            <w:vAlign w:val="center"/>
          </w:tcPr>
          <w:p w:rsidR="0063280E" w:rsidRPr="000D3756" w:rsidRDefault="0063280E" w:rsidP="0063280E">
            <w:pPr>
              <w:spacing w:after="0"/>
              <w:rPr>
                <w:rFonts w:ascii="Arial" w:hAnsi="Arial" w:cs="Arial"/>
                <w:sz w:val="16"/>
                <w:szCs w:val="16"/>
                <w:lang w:val="en-US"/>
              </w:rPr>
            </w:pPr>
            <w:r w:rsidRPr="000D3756">
              <w:rPr>
                <w:rFonts w:ascii="Arial" w:hAnsi="Arial" w:cs="Arial"/>
                <w:sz w:val="16"/>
                <w:szCs w:val="16"/>
              </w:rPr>
              <w:t>Ease of access/transport links &amp; costs</w:t>
            </w:r>
          </w:p>
        </w:tc>
        <w:tc>
          <w:tcPr>
            <w:tcW w:w="1417" w:type="dxa"/>
          </w:tcPr>
          <w:p w:rsidR="0063280E" w:rsidRPr="000D3756" w:rsidRDefault="0063280E" w:rsidP="0063280E">
            <w:pPr>
              <w:spacing w:after="0"/>
              <w:rPr>
                <w:rFonts w:ascii="Arial" w:hAnsi="Arial" w:cs="Arial"/>
                <w:sz w:val="16"/>
                <w:szCs w:val="16"/>
                <w:lang w:val="en-US"/>
              </w:rPr>
            </w:pPr>
          </w:p>
        </w:tc>
        <w:tc>
          <w:tcPr>
            <w:tcW w:w="1560" w:type="dxa"/>
            <w:vAlign w:val="center"/>
          </w:tcPr>
          <w:p w:rsidR="0063280E" w:rsidRPr="000D3756" w:rsidRDefault="0063280E" w:rsidP="0063280E">
            <w:pPr>
              <w:spacing w:after="0"/>
              <w:rPr>
                <w:rFonts w:ascii="Arial" w:hAnsi="Arial" w:cs="Arial"/>
                <w:sz w:val="16"/>
                <w:szCs w:val="16"/>
                <w:lang w:val="en-US"/>
              </w:rPr>
            </w:pPr>
          </w:p>
        </w:tc>
        <w:tc>
          <w:tcPr>
            <w:tcW w:w="1134" w:type="dxa"/>
          </w:tcPr>
          <w:p w:rsidR="0063280E" w:rsidRPr="000D3756" w:rsidRDefault="0063280E" w:rsidP="0063280E">
            <w:pPr>
              <w:spacing w:after="0"/>
              <w:rPr>
                <w:rFonts w:ascii="Arial" w:hAnsi="Arial" w:cs="Arial"/>
                <w:sz w:val="16"/>
                <w:szCs w:val="16"/>
                <w:lang w:val="en-US"/>
              </w:rPr>
            </w:pPr>
          </w:p>
        </w:tc>
      </w:tr>
      <w:tr w:rsidR="0063280E" w:rsidRPr="00F17A62" w:rsidTr="0063280E">
        <w:trPr>
          <w:trHeight w:val="340"/>
        </w:trPr>
        <w:tc>
          <w:tcPr>
            <w:tcW w:w="5954" w:type="dxa"/>
            <w:vAlign w:val="center"/>
          </w:tcPr>
          <w:p w:rsidR="0063280E" w:rsidRPr="000D3756" w:rsidRDefault="0063280E" w:rsidP="0063280E">
            <w:pPr>
              <w:spacing w:after="0"/>
              <w:rPr>
                <w:rFonts w:ascii="Arial" w:hAnsi="Arial" w:cs="Arial"/>
                <w:sz w:val="16"/>
                <w:szCs w:val="16"/>
                <w:lang w:val="en-US"/>
              </w:rPr>
            </w:pPr>
            <w:r w:rsidRPr="000D3756">
              <w:rPr>
                <w:rFonts w:ascii="Arial" w:hAnsi="Arial" w:cs="Arial"/>
                <w:sz w:val="16"/>
                <w:szCs w:val="16"/>
              </w:rPr>
              <w:t xml:space="preserve">Type (uni? </w:t>
            </w:r>
            <w:r>
              <w:rPr>
                <w:rFonts w:ascii="Arial" w:hAnsi="Arial" w:cs="Arial"/>
                <w:sz w:val="16"/>
                <w:szCs w:val="16"/>
              </w:rPr>
              <w:t xml:space="preserve">local </w:t>
            </w:r>
            <w:r w:rsidRPr="000D3756">
              <w:rPr>
                <w:rFonts w:ascii="Arial" w:hAnsi="Arial" w:cs="Arial"/>
                <w:sz w:val="16"/>
                <w:szCs w:val="16"/>
              </w:rPr>
              <w:t xml:space="preserve">college? </w:t>
            </w:r>
            <w:r>
              <w:rPr>
                <w:rFonts w:ascii="Arial" w:hAnsi="Arial" w:cs="Arial"/>
                <w:sz w:val="16"/>
                <w:szCs w:val="16"/>
              </w:rPr>
              <w:t>s</w:t>
            </w:r>
            <w:r w:rsidRPr="000D3756">
              <w:rPr>
                <w:rFonts w:ascii="Arial" w:hAnsi="Arial" w:cs="Arial"/>
                <w:sz w:val="16"/>
                <w:szCs w:val="16"/>
              </w:rPr>
              <w:t>pecialist</w:t>
            </w:r>
            <w:r>
              <w:rPr>
                <w:rFonts w:ascii="Arial" w:hAnsi="Arial" w:cs="Arial"/>
                <w:sz w:val="16"/>
                <w:szCs w:val="16"/>
              </w:rPr>
              <w:t xml:space="preserve"> institution</w:t>
            </w:r>
            <w:r w:rsidRPr="000D3756">
              <w:rPr>
                <w:rFonts w:ascii="Arial" w:hAnsi="Arial" w:cs="Arial"/>
                <w:sz w:val="16"/>
                <w:szCs w:val="16"/>
              </w:rPr>
              <w:t>?)</w:t>
            </w:r>
          </w:p>
        </w:tc>
        <w:tc>
          <w:tcPr>
            <w:tcW w:w="1417" w:type="dxa"/>
          </w:tcPr>
          <w:p w:rsidR="0063280E" w:rsidRPr="000D3756" w:rsidRDefault="0063280E" w:rsidP="0063280E">
            <w:pPr>
              <w:spacing w:after="0"/>
              <w:rPr>
                <w:rFonts w:ascii="Arial" w:hAnsi="Arial" w:cs="Arial"/>
                <w:sz w:val="16"/>
                <w:szCs w:val="16"/>
                <w:lang w:val="en-US"/>
              </w:rPr>
            </w:pPr>
          </w:p>
        </w:tc>
        <w:tc>
          <w:tcPr>
            <w:tcW w:w="1560" w:type="dxa"/>
            <w:vAlign w:val="center"/>
          </w:tcPr>
          <w:p w:rsidR="0063280E" w:rsidRPr="000D3756" w:rsidRDefault="0063280E" w:rsidP="0063280E">
            <w:pPr>
              <w:spacing w:after="0"/>
              <w:rPr>
                <w:rFonts w:ascii="Arial" w:hAnsi="Arial" w:cs="Arial"/>
                <w:sz w:val="16"/>
                <w:szCs w:val="16"/>
                <w:lang w:val="en-US"/>
              </w:rPr>
            </w:pPr>
          </w:p>
        </w:tc>
        <w:tc>
          <w:tcPr>
            <w:tcW w:w="1134" w:type="dxa"/>
          </w:tcPr>
          <w:p w:rsidR="0063280E" w:rsidRPr="000D3756" w:rsidRDefault="0063280E" w:rsidP="0063280E">
            <w:pPr>
              <w:spacing w:after="0"/>
              <w:rPr>
                <w:rFonts w:ascii="Arial" w:hAnsi="Arial" w:cs="Arial"/>
                <w:sz w:val="16"/>
                <w:szCs w:val="16"/>
                <w:lang w:val="en-US"/>
              </w:rPr>
            </w:pPr>
          </w:p>
        </w:tc>
      </w:tr>
      <w:tr w:rsidR="0063280E" w:rsidRPr="00F17A62" w:rsidTr="0063280E">
        <w:trPr>
          <w:trHeight w:val="340"/>
        </w:trPr>
        <w:tc>
          <w:tcPr>
            <w:tcW w:w="5954" w:type="dxa"/>
            <w:vAlign w:val="center"/>
          </w:tcPr>
          <w:p w:rsidR="0063280E" w:rsidRPr="000D3756" w:rsidRDefault="0063280E" w:rsidP="0063280E">
            <w:pPr>
              <w:spacing w:after="0"/>
              <w:rPr>
                <w:rFonts w:ascii="Arial" w:hAnsi="Arial" w:cs="Arial"/>
                <w:sz w:val="16"/>
                <w:szCs w:val="16"/>
                <w:lang w:val="en-US"/>
              </w:rPr>
            </w:pPr>
            <w:r w:rsidRPr="000D3756">
              <w:rPr>
                <w:rFonts w:ascii="Arial" w:hAnsi="Arial" w:cs="Arial"/>
                <w:sz w:val="16"/>
                <w:szCs w:val="16"/>
              </w:rPr>
              <w:t>Setting (define; campus? city? rural? coast? multi site</w:t>
            </w:r>
            <w:proofErr w:type="gramStart"/>
            <w:r w:rsidRPr="000D3756">
              <w:rPr>
                <w:rFonts w:ascii="Arial" w:hAnsi="Arial" w:cs="Arial"/>
                <w:sz w:val="16"/>
                <w:szCs w:val="16"/>
              </w:rPr>
              <w:t>? )</w:t>
            </w:r>
            <w:proofErr w:type="gramEnd"/>
          </w:p>
        </w:tc>
        <w:tc>
          <w:tcPr>
            <w:tcW w:w="1417" w:type="dxa"/>
          </w:tcPr>
          <w:p w:rsidR="0063280E" w:rsidRPr="000D3756" w:rsidRDefault="0063280E" w:rsidP="0063280E">
            <w:pPr>
              <w:spacing w:after="0"/>
              <w:rPr>
                <w:rFonts w:ascii="Arial" w:hAnsi="Arial" w:cs="Arial"/>
                <w:sz w:val="16"/>
                <w:szCs w:val="16"/>
                <w:lang w:val="en-US"/>
              </w:rPr>
            </w:pPr>
          </w:p>
        </w:tc>
        <w:tc>
          <w:tcPr>
            <w:tcW w:w="1560" w:type="dxa"/>
            <w:vAlign w:val="center"/>
          </w:tcPr>
          <w:p w:rsidR="0063280E" w:rsidRPr="000D3756" w:rsidRDefault="0063280E" w:rsidP="0063280E">
            <w:pPr>
              <w:spacing w:after="0"/>
              <w:rPr>
                <w:rFonts w:ascii="Arial" w:hAnsi="Arial" w:cs="Arial"/>
                <w:sz w:val="16"/>
                <w:szCs w:val="16"/>
                <w:lang w:val="en-US"/>
              </w:rPr>
            </w:pPr>
          </w:p>
        </w:tc>
        <w:tc>
          <w:tcPr>
            <w:tcW w:w="1134" w:type="dxa"/>
          </w:tcPr>
          <w:p w:rsidR="0063280E" w:rsidRPr="000D3756" w:rsidRDefault="0063280E" w:rsidP="0063280E">
            <w:pPr>
              <w:spacing w:after="0"/>
              <w:rPr>
                <w:rFonts w:ascii="Arial" w:hAnsi="Arial" w:cs="Arial"/>
                <w:sz w:val="16"/>
                <w:szCs w:val="16"/>
                <w:lang w:val="en-US"/>
              </w:rPr>
            </w:pPr>
          </w:p>
        </w:tc>
      </w:tr>
      <w:tr w:rsidR="0063280E" w:rsidRPr="00F17A62" w:rsidTr="0063280E">
        <w:trPr>
          <w:trHeight w:val="340"/>
        </w:trPr>
        <w:tc>
          <w:tcPr>
            <w:tcW w:w="5954" w:type="dxa"/>
            <w:vAlign w:val="center"/>
          </w:tcPr>
          <w:p w:rsidR="0063280E" w:rsidRPr="000D3756" w:rsidRDefault="0063280E" w:rsidP="0063280E">
            <w:pPr>
              <w:spacing w:after="0"/>
              <w:rPr>
                <w:rFonts w:ascii="Arial" w:hAnsi="Arial" w:cs="Arial"/>
                <w:sz w:val="16"/>
                <w:szCs w:val="16"/>
                <w:lang w:val="en-US"/>
              </w:rPr>
            </w:pPr>
            <w:r w:rsidRPr="000D3756">
              <w:rPr>
                <w:rFonts w:ascii="Arial" w:hAnsi="Arial" w:cs="Arial"/>
                <w:sz w:val="16"/>
                <w:szCs w:val="16"/>
              </w:rPr>
              <w:t>Environment (define; culture? social?)</w:t>
            </w:r>
          </w:p>
        </w:tc>
        <w:tc>
          <w:tcPr>
            <w:tcW w:w="1417" w:type="dxa"/>
          </w:tcPr>
          <w:p w:rsidR="0063280E" w:rsidRPr="000D3756" w:rsidRDefault="0063280E" w:rsidP="0063280E">
            <w:pPr>
              <w:spacing w:after="0"/>
              <w:rPr>
                <w:rFonts w:ascii="Arial" w:hAnsi="Arial" w:cs="Arial"/>
                <w:sz w:val="16"/>
                <w:szCs w:val="16"/>
                <w:lang w:val="en-US"/>
              </w:rPr>
            </w:pPr>
          </w:p>
        </w:tc>
        <w:tc>
          <w:tcPr>
            <w:tcW w:w="1560" w:type="dxa"/>
            <w:vAlign w:val="center"/>
          </w:tcPr>
          <w:p w:rsidR="0063280E" w:rsidRPr="000D3756" w:rsidRDefault="0063280E" w:rsidP="0063280E">
            <w:pPr>
              <w:spacing w:after="0"/>
              <w:rPr>
                <w:rFonts w:ascii="Arial" w:hAnsi="Arial" w:cs="Arial"/>
                <w:sz w:val="16"/>
                <w:szCs w:val="16"/>
                <w:lang w:val="en-US"/>
              </w:rPr>
            </w:pPr>
          </w:p>
        </w:tc>
        <w:tc>
          <w:tcPr>
            <w:tcW w:w="1134" w:type="dxa"/>
          </w:tcPr>
          <w:p w:rsidR="0063280E" w:rsidRPr="000D3756" w:rsidRDefault="0063280E" w:rsidP="0063280E">
            <w:pPr>
              <w:spacing w:after="0"/>
              <w:rPr>
                <w:rFonts w:ascii="Arial" w:hAnsi="Arial" w:cs="Arial"/>
                <w:sz w:val="16"/>
                <w:szCs w:val="16"/>
                <w:lang w:val="en-US"/>
              </w:rPr>
            </w:pPr>
          </w:p>
        </w:tc>
      </w:tr>
      <w:tr w:rsidR="0063280E" w:rsidRPr="00F17A62" w:rsidTr="0063280E">
        <w:trPr>
          <w:trHeight w:val="340"/>
        </w:trPr>
        <w:tc>
          <w:tcPr>
            <w:tcW w:w="5954" w:type="dxa"/>
            <w:vAlign w:val="center"/>
          </w:tcPr>
          <w:p w:rsidR="0063280E" w:rsidRPr="000D3756" w:rsidRDefault="0063280E" w:rsidP="0063280E">
            <w:pPr>
              <w:spacing w:after="0"/>
              <w:rPr>
                <w:rFonts w:ascii="Arial" w:hAnsi="Arial" w:cs="Arial"/>
                <w:sz w:val="16"/>
                <w:szCs w:val="16"/>
                <w:lang w:val="en-US"/>
              </w:rPr>
            </w:pPr>
            <w:r w:rsidRPr="000D3756">
              <w:rPr>
                <w:rFonts w:ascii="Arial" w:hAnsi="Arial" w:cs="Arial"/>
                <w:sz w:val="16"/>
                <w:szCs w:val="16"/>
              </w:rPr>
              <w:t>Personal (define: hobbies/interests/friends/family?)</w:t>
            </w:r>
          </w:p>
        </w:tc>
        <w:tc>
          <w:tcPr>
            <w:tcW w:w="1417" w:type="dxa"/>
          </w:tcPr>
          <w:p w:rsidR="0063280E" w:rsidRPr="000D3756" w:rsidRDefault="0063280E" w:rsidP="0063280E">
            <w:pPr>
              <w:spacing w:after="0"/>
              <w:rPr>
                <w:rFonts w:ascii="Arial" w:hAnsi="Arial" w:cs="Arial"/>
                <w:sz w:val="16"/>
                <w:szCs w:val="16"/>
                <w:lang w:val="en-US"/>
              </w:rPr>
            </w:pPr>
          </w:p>
        </w:tc>
        <w:tc>
          <w:tcPr>
            <w:tcW w:w="1560" w:type="dxa"/>
            <w:vAlign w:val="center"/>
          </w:tcPr>
          <w:p w:rsidR="0063280E" w:rsidRPr="000D3756" w:rsidRDefault="0063280E" w:rsidP="0063280E">
            <w:pPr>
              <w:spacing w:after="0"/>
              <w:rPr>
                <w:rFonts w:ascii="Arial" w:hAnsi="Arial" w:cs="Arial"/>
                <w:sz w:val="16"/>
                <w:szCs w:val="16"/>
                <w:lang w:val="en-US"/>
              </w:rPr>
            </w:pPr>
          </w:p>
        </w:tc>
        <w:tc>
          <w:tcPr>
            <w:tcW w:w="1134" w:type="dxa"/>
          </w:tcPr>
          <w:p w:rsidR="0063280E" w:rsidRPr="000D3756" w:rsidRDefault="0063280E" w:rsidP="0063280E">
            <w:pPr>
              <w:spacing w:after="0"/>
              <w:rPr>
                <w:rFonts w:ascii="Arial" w:hAnsi="Arial" w:cs="Arial"/>
                <w:sz w:val="16"/>
                <w:szCs w:val="16"/>
                <w:lang w:val="en-US"/>
              </w:rPr>
            </w:pPr>
          </w:p>
        </w:tc>
      </w:tr>
      <w:tr w:rsidR="0063280E" w:rsidRPr="00F17A62" w:rsidTr="0063280E">
        <w:trPr>
          <w:trHeight w:val="340"/>
        </w:trPr>
        <w:tc>
          <w:tcPr>
            <w:tcW w:w="5954" w:type="dxa"/>
            <w:vAlign w:val="center"/>
          </w:tcPr>
          <w:p w:rsidR="0063280E" w:rsidRPr="000D3756" w:rsidRDefault="0063280E" w:rsidP="0063280E">
            <w:pPr>
              <w:spacing w:after="0"/>
              <w:rPr>
                <w:rFonts w:ascii="Arial" w:hAnsi="Arial" w:cs="Arial"/>
                <w:sz w:val="16"/>
                <w:szCs w:val="16"/>
              </w:rPr>
            </w:pPr>
            <w:r w:rsidRPr="000D3756">
              <w:rPr>
                <w:rFonts w:ascii="Arial" w:hAnsi="Arial" w:cs="Arial"/>
                <w:sz w:val="16"/>
                <w:szCs w:val="16"/>
              </w:rPr>
              <w:t>Size (student numbers)</w:t>
            </w:r>
          </w:p>
        </w:tc>
        <w:tc>
          <w:tcPr>
            <w:tcW w:w="1417" w:type="dxa"/>
          </w:tcPr>
          <w:p w:rsidR="0063280E" w:rsidRPr="000D3756" w:rsidRDefault="0063280E" w:rsidP="0063280E">
            <w:pPr>
              <w:spacing w:after="0"/>
              <w:rPr>
                <w:rFonts w:ascii="Arial" w:hAnsi="Arial" w:cs="Arial"/>
                <w:sz w:val="16"/>
                <w:szCs w:val="16"/>
                <w:lang w:val="en-US"/>
              </w:rPr>
            </w:pPr>
          </w:p>
        </w:tc>
        <w:tc>
          <w:tcPr>
            <w:tcW w:w="1560" w:type="dxa"/>
            <w:vAlign w:val="center"/>
          </w:tcPr>
          <w:p w:rsidR="0063280E" w:rsidRPr="000D3756" w:rsidRDefault="0063280E" w:rsidP="0063280E">
            <w:pPr>
              <w:spacing w:after="0"/>
              <w:rPr>
                <w:rFonts w:ascii="Arial" w:hAnsi="Arial" w:cs="Arial"/>
                <w:sz w:val="16"/>
                <w:szCs w:val="16"/>
                <w:lang w:val="en-US"/>
              </w:rPr>
            </w:pPr>
          </w:p>
        </w:tc>
        <w:tc>
          <w:tcPr>
            <w:tcW w:w="1134" w:type="dxa"/>
          </w:tcPr>
          <w:p w:rsidR="0063280E" w:rsidRPr="000D3756" w:rsidRDefault="0063280E" w:rsidP="0063280E">
            <w:pPr>
              <w:spacing w:after="0"/>
              <w:rPr>
                <w:rFonts w:ascii="Arial" w:hAnsi="Arial" w:cs="Arial"/>
                <w:sz w:val="16"/>
                <w:szCs w:val="16"/>
                <w:lang w:val="en-US"/>
              </w:rPr>
            </w:pPr>
          </w:p>
        </w:tc>
      </w:tr>
      <w:tr w:rsidR="0063280E" w:rsidRPr="00F17A62" w:rsidTr="0063280E">
        <w:trPr>
          <w:trHeight w:val="340"/>
        </w:trPr>
        <w:tc>
          <w:tcPr>
            <w:tcW w:w="5954" w:type="dxa"/>
            <w:vAlign w:val="center"/>
          </w:tcPr>
          <w:p w:rsidR="0063280E" w:rsidRPr="000D3756" w:rsidRDefault="0063280E" w:rsidP="0063280E">
            <w:pPr>
              <w:spacing w:after="0"/>
              <w:rPr>
                <w:rFonts w:ascii="Arial" w:hAnsi="Arial" w:cs="Arial"/>
                <w:sz w:val="16"/>
                <w:szCs w:val="16"/>
              </w:rPr>
            </w:pPr>
            <w:r>
              <w:rPr>
                <w:rFonts w:ascii="Arial" w:hAnsi="Arial" w:cs="Arial"/>
                <w:sz w:val="16"/>
                <w:szCs w:val="16"/>
              </w:rPr>
              <w:t>Range of subjects offered throughout the institution</w:t>
            </w:r>
          </w:p>
        </w:tc>
        <w:tc>
          <w:tcPr>
            <w:tcW w:w="1417" w:type="dxa"/>
          </w:tcPr>
          <w:p w:rsidR="0063280E" w:rsidRPr="000D3756" w:rsidRDefault="0063280E" w:rsidP="0063280E">
            <w:pPr>
              <w:spacing w:after="0"/>
              <w:rPr>
                <w:rFonts w:ascii="Arial" w:hAnsi="Arial" w:cs="Arial"/>
                <w:sz w:val="16"/>
                <w:szCs w:val="16"/>
                <w:lang w:val="en-US"/>
              </w:rPr>
            </w:pPr>
          </w:p>
        </w:tc>
        <w:tc>
          <w:tcPr>
            <w:tcW w:w="1560" w:type="dxa"/>
            <w:vAlign w:val="center"/>
          </w:tcPr>
          <w:p w:rsidR="0063280E" w:rsidRPr="000D3756" w:rsidRDefault="0063280E" w:rsidP="0063280E">
            <w:pPr>
              <w:spacing w:after="0"/>
              <w:rPr>
                <w:rFonts w:ascii="Arial" w:hAnsi="Arial" w:cs="Arial"/>
                <w:sz w:val="16"/>
                <w:szCs w:val="16"/>
                <w:lang w:val="en-US"/>
              </w:rPr>
            </w:pPr>
          </w:p>
        </w:tc>
        <w:tc>
          <w:tcPr>
            <w:tcW w:w="1134" w:type="dxa"/>
          </w:tcPr>
          <w:p w:rsidR="0063280E" w:rsidRPr="000D3756" w:rsidRDefault="0063280E" w:rsidP="0063280E">
            <w:pPr>
              <w:spacing w:after="0"/>
              <w:rPr>
                <w:rFonts w:ascii="Arial" w:hAnsi="Arial" w:cs="Arial"/>
                <w:sz w:val="16"/>
                <w:szCs w:val="16"/>
                <w:lang w:val="en-US"/>
              </w:rPr>
            </w:pPr>
          </w:p>
        </w:tc>
      </w:tr>
      <w:tr w:rsidR="0063280E" w:rsidRPr="00F17A62" w:rsidTr="0063280E">
        <w:trPr>
          <w:trHeight w:val="340"/>
        </w:trPr>
        <w:tc>
          <w:tcPr>
            <w:tcW w:w="5954" w:type="dxa"/>
            <w:vAlign w:val="center"/>
          </w:tcPr>
          <w:p w:rsidR="0063280E" w:rsidRPr="000D3756" w:rsidRDefault="0063280E" w:rsidP="0063280E">
            <w:pPr>
              <w:spacing w:after="0"/>
              <w:rPr>
                <w:rFonts w:ascii="Arial" w:hAnsi="Arial" w:cs="Arial"/>
                <w:sz w:val="16"/>
                <w:szCs w:val="16"/>
              </w:rPr>
            </w:pPr>
            <w:r w:rsidRPr="000D3756">
              <w:rPr>
                <w:rFonts w:ascii="Arial" w:hAnsi="Arial" w:cs="Arial"/>
                <w:sz w:val="16"/>
                <w:szCs w:val="16"/>
              </w:rPr>
              <w:t>Status/ranking (be careful!)</w:t>
            </w:r>
          </w:p>
        </w:tc>
        <w:tc>
          <w:tcPr>
            <w:tcW w:w="1417" w:type="dxa"/>
          </w:tcPr>
          <w:p w:rsidR="0063280E" w:rsidRPr="000D3756" w:rsidRDefault="0063280E" w:rsidP="0063280E">
            <w:pPr>
              <w:spacing w:after="0"/>
              <w:rPr>
                <w:rFonts w:ascii="Arial" w:hAnsi="Arial" w:cs="Arial"/>
                <w:sz w:val="16"/>
                <w:szCs w:val="16"/>
                <w:lang w:val="en-US"/>
              </w:rPr>
            </w:pPr>
          </w:p>
        </w:tc>
        <w:tc>
          <w:tcPr>
            <w:tcW w:w="1560" w:type="dxa"/>
            <w:vAlign w:val="center"/>
          </w:tcPr>
          <w:p w:rsidR="0063280E" w:rsidRPr="000D3756" w:rsidRDefault="0063280E" w:rsidP="0063280E">
            <w:pPr>
              <w:spacing w:after="0"/>
              <w:rPr>
                <w:rFonts w:ascii="Arial" w:hAnsi="Arial" w:cs="Arial"/>
                <w:sz w:val="16"/>
                <w:szCs w:val="16"/>
                <w:lang w:val="en-US"/>
              </w:rPr>
            </w:pPr>
          </w:p>
        </w:tc>
        <w:tc>
          <w:tcPr>
            <w:tcW w:w="1134" w:type="dxa"/>
          </w:tcPr>
          <w:p w:rsidR="0063280E" w:rsidRPr="000D3756" w:rsidRDefault="0063280E" w:rsidP="0063280E">
            <w:pPr>
              <w:spacing w:after="0"/>
              <w:rPr>
                <w:rFonts w:ascii="Arial" w:hAnsi="Arial" w:cs="Arial"/>
                <w:sz w:val="16"/>
                <w:szCs w:val="16"/>
                <w:lang w:val="en-US"/>
              </w:rPr>
            </w:pPr>
          </w:p>
        </w:tc>
      </w:tr>
      <w:tr w:rsidR="0063280E" w:rsidRPr="00F17A62" w:rsidTr="0063280E">
        <w:trPr>
          <w:trHeight w:val="340"/>
        </w:trPr>
        <w:tc>
          <w:tcPr>
            <w:tcW w:w="5954" w:type="dxa"/>
            <w:vAlign w:val="center"/>
          </w:tcPr>
          <w:p w:rsidR="0063280E" w:rsidRPr="000D3756" w:rsidRDefault="0063280E" w:rsidP="0063280E">
            <w:pPr>
              <w:spacing w:after="0"/>
              <w:rPr>
                <w:rFonts w:ascii="Arial" w:hAnsi="Arial" w:cs="Arial"/>
                <w:sz w:val="16"/>
                <w:szCs w:val="16"/>
              </w:rPr>
            </w:pPr>
            <w:r w:rsidRPr="000D3756">
              <w:rPr>
                <w:rFonts w:ascii="Arial" w:hAnsi="Arial" w:cs="Arial"/>
                <w:sz w:val="16"/>
                <w:szCs w:val="16"/>
              </w:rPr>
              <w:t>Entry requirements (grades/tariff)</w:t>
            </w:r>
          </w:p>
        </w:tc>
        <w:tc>
          <w:tcPr>
            <w:tcW w:w="1417" w:type="dxa"/>
          </w:tcPr>
          <w:p w:rsidR="0063280E" w:rsidRPr="000D3756" w:rsidRDefault="0063280E" w:rsidP="0063280E">
            <w:pPr>
              <w:spacing w:after="0"/>
              <w:rPr>
                <w:rFonts w:ascii="Arial" w:hAnsi="Arial" w:cs="Arial"/>
                <w:sz w:val="16"/>
                <w:szCs w:val="16"/>
                <w:lang w:val="en-US"/>
              </w:rPr>
            </w:pPr>
          </w:p>
        </w:tc>
        <w:tc>
          <w:tcPr>
            <w:tcW w:w="1560" w:type="dxa"/>
            <w:vAlign w:val="center"/>
          </w:tcPr>
          <w:p w:rsidR="0063280E" w:rsidRPr="000D3756" w:rsidRDefault="0063280E" w:rsidP="0063280E">
            <w:pPr>
              <w:spacing w:after="0"/>
              <w:rPr>
                <w:rFonts w:ascii="Arial" w:hAnsi="Arial" w:cs="Arial"/>
                <w:sz w:val="16"/>
                <w:szCs w:val="16"/>
                <w:lang w:val="en-US"/>
              </w:rPr>
            </w:pPr>
          </w:p>
        </w:tc>
        <w:tc>
          <w:tcPr>
            <w:tcW w:w="1134" w:type="dxa"/>
          </w:tcPr>
          <w:p w:rsidR="0063280E" w:rsidRPr="000D3756" w:rsidRDefault="0063280E" w:rsidP="0063280E">
            <w:pPr>
              <w:spacing w:after="0"/>
              <w:rPr>
                <w:rFonts w:ascii="Arial" w:hAnsi="Arial" w:cs="Arial"/>
                <w:sz w:val="16"/>
                <w:szCs w:val="16"/>
                <w:lang w:val="en-US"/>
              </w:rPr>
            </w:pPr>
          </w:p>
        </w:tc>
      </w:tr>
      <w:tr w:rsidR="0063280E" w:rsidRPr="00F17A62" w:rsidTr="0063280E">
        <w:trPr>
          <w:trHeight w:val="340"/>
        </w:trPr>
        <w:tc>
          <w:tcPr>
            <w:tcW w:w="5954" w:type="dxa"/>
            <w:vAlign w:val="center"/>
          </w:tcPr>
          <w:p w:rsidR="0063280E" w:rsidRPr="000D3756" w:rsidRDefault="0063280E" w:rsidP="0063280E">
            <w:pPr>
              <w:spacing w:after="0"/>
              <w:rPr>
                <w:rFonts w:ascii="Arial" w:hAnsi="Arial" w:cs="Arial"/>
                <w:sz w:val="16"/>
                <w:szCs w:val="16"/>
              </w:rPr>
            </w:pPr>
            <w:r w:rsidRPr="000D3756">
              <w:rPr>
                <w:rFonts w:ascii="Arial" w:hAnsi="Arial" w:cs="Arial"/>
                <w:sz w:val="16"/>
                <w:szCs w:val="16"/>
              </w:rPr>
              <w:t>That indefinable something (‘feel’)</w:t>
            </w:r>
          </w:p>
        </w:tc>
        <w:tc>
          <w:tcPr>
            <w:tcW w:w="1417" w:type="dxa"/>
          </w:tcPr>
          <w:p w:rsidR="0063280E" w:rsidRPr="000D3756" w:rsidRDefault="0063280E" w:rsidP="0063280E">
            <w:pPr>
              <w:spacing w:after="0"/>
              <w:rPr>
                <w:rFonts w:ascii="Arial" w:hAnsi="Arial" w:cs="Arial"/>
                <w:sz w:val="16"/>
                <w:szCs w:val="16"/>
                <w:lang w:val="en-US"/>
              </w:rPr>
            </w:pPr>
          </w:p>
        </w:tc>
        <w:tc>
          <w:tcPr>
            <w:tcW w:w="1560" w:type="dxa"/>
            <w:vAlign w:val="center"/>
          </w:tcPr>
          <w:p w:rsidR="0063280E" w:rsidRPr="000D3756" w:rsidRDefault="0063280E" w:rsidP="0063280E">
            <w:pPr>
              <w:spacing w:after="0"/>
              <w:rPr>
                <w:rFonts w:ascii="Arial" w:hAnsi="Arial" w:cs="Arial"/>
                <w:sz w:val="16"/>
                <w:szCs w:val="16"/>
                <w:lang w:val="en-US"/>
              </w:rPr>
            </w:pPr>
          </w:p>
        </w:tc>
        <w:tc>
          <w:tcPr>
            <w:tcW w:w="1134" w:type="dxa"/>
          </w:tcPr>
          <w:p w:rsidR="0063280E" w:rsidRPr="000D3756" w:rsidRDefault="0063280E" w:rsidP="0063280E">
            <w:pPr>
              <w:spacing w:after="0"/>
              <w:rPr>
                <w:rFonts w:ascii="Arial" w:hAnsi="Arial" w:cs="Arial"/>
                <w:sz w:val="16"/>
                <w:szCs w:val="16"/>
                <w:lang w:val="en-US"/>
              </w:rPr>
            </w:pPr>
          </w:p>
        </w:tc>
      </w:tr>
      <w:tr w:rsidR="0063280E" w:rsidRPr="00F17A62" w:rsidTr="0063280E">
        <w:trPr>
          <w:trHeight w:val="340"/>
        </w:trPr>
        <w:tc>
          <w:tcPr>
            <w:tcW w:w="5954" w:type="dxa"/>
            <w:vAlign w:val="center"/>
          </w:tcPr>
          <w:p w:rsidR="0063280E" w:rsidRPr="000D3756" w:rsidRDefault="0063280E" w:rsidP="0063280E">
            <w:pPr>
              <w:spacing w:after="0"/>
              <w:rPr>
                <w:rFonts w:ascii="Arial" w:hAnsi="Arial" w:cs="Arial"/>
                <w:sz w:val="16"/>
                <w:szCs w:val="16"/>
              </w:rPr>
            </w:pPr>
            <w:r w:rsidRPr="000D3756">
              <w:rPr>
                <w:rFonts w:ascii="Arial" w:hAnsi="Arial" w:cs="Arial"/>
                <w:sz w:val="16"/>
                <w:szCs w:val="16"/>
              </w:rPr>
              <w:t xml:space="preserve">History (ancient? redbrick? modern? new?) </w:t>
            </w:r>
          </w:p>
        </w:tc>
        <w:tc>
          <w:tcPr>
            <w:tcW w:w="1417" w:type="dxa"/>
          </w:tcPr>
          <w:p w:rsidR="0063280E" w:rsidRPr="000D3756" w:rsidRDefault="0063280E" w:rsidP="0063280E">
            <w:pPr>
              <w:spacing w:after="0"/>
              <w:rPr>
                <w:rFonts w:ascii="Arial" w:hAnsi="Arial" w:cs="Arial"/>
                <w:sz w:val="16"/>
                <w:szCs w:val="16"/>
                <w:lang w:val="en-US"/>
              </w:rPr>
            </w:pPr>
          </w:p>
        </w:tc>
        <w:tc>
          <w:tcPr>
            <w:tcW w:w="1560" w:type="dxa"/>
            <w:vAlign w:val="center"/>
          </w:tcPr>
          <w:p w:rsidR="0063280E" w:rsidRPr="000D3756" w:rsidRDefault="0063280E" w:rsidP="0063280E">
            <w:pPr>
              <w:spacing w:after="0"/>
              <w:rPr>
                <w:rFonts w:ascii="Arial" w:hAnsi="Arial" w:cs="Arial"/>
                <w:sz w:val="16"/>
                <w:szCs w:val="16"/>
                <w:lang w:val="en-US"/>
              </w:rPr>
            </w:pPr>
          </w:p>
        </w:tc>
        <w:tc>
          <w:tcPr>
            <w:tcW w:w="1134" w:type="dxa"/>
          </w:tcPr>
          <w:p w:rsidR="0063280E" w:rsidRPr="000D3756" w:rsidRDefault="0063280E" w:rsidP="0063280E">
            <w:pPr>
              <w:spacing w:after="0"/>
              <w:rPr>
                <w:rFonts w:ascii="Arial" w:hAnsi="Arial" w:cs="Arial"/>
                <w:sz w:val="16"/>
                <w:szCs w:val="16"/>
                <w:lang w:val="en-US"/>
              </w:rPr>
            </w:pPr>
          </w:p>
        </w:tc>
      </w:tr>
      <w:tr w:rsidR="0063280E" w:rsidRPr="00F17A62" w:rsidTr="0063280E">
        <w:trPr>
          <w:trHeight w:val="340"/>
        </w:trPr>
        <w:tc>
          <w:tcPr>
            <w:tcW w:w="5954" w:type="dxa"/>
            <w:vAlign w:val="center"/>
          </w:tcPr>
          <w:p w:rsidR="0063280E" w:rsidRPr="000D3756" w:rsidRDefault="0063280E" w:rsidP="0063280E">
            <w:pPr>
              <w:spacing w:after="0"/>
              <w:rPr>
                <w:rFonts w:ascii="Arial" w:hAnsi="Arial" w:cs="Arial"/>
                <w:sz w:val="16"/>
                <w:szCs w:val="16"/>
              </w:rPr>
            </w:pPr>
            <w:r>
              <w:rPr>
                <w:rFonts w:ascii="Arial" w:hAnsi="Arial" w:cs="Arial"/>
                <w:sz w:val="16"/>
                <w:szCs w:val="16"/>
              </w:rPr>
              <w:t>Part-time job availability?</w:t>
            </w:r>
          </w:p>
        </w:tc>
        <w:tc>
          <w:tcPr>
            <w:tcW w:w="1417" w:type="dxa"/>
          </w:tcPr>
          <w:p w:rsidR="0063280E" w:rsidRPr="000D3756" w:rsidRDefault="0063280E" w:rsidP="0063280E">
            <w:pPr>
              <w:spacing w:after="0"/>
              <w:rPr>
                <w:rFonts w:ascii="Arial" w:hAnsi="Arial" w:cs="Arial"/>
                <w:sz w:val="16"/>
                <w:szCs w:val="16"/>
                <w:lang w:val="en-US"/>
              </w:rPr>
            </w:pPr>
          </w:p>
        </w:tc>
        <w:tc>
          <w:tcPr>
            <w:tcW w:w="1560" w:type="dxa"/>
            <w:vAlign w:val="center"/>
          </w:tcPr>
          <w:p w:rsidR="0063280E" w:rsidRPr="000D3756" w:rsidRDefault="0063280E" w:rsidP="0063280E">
            <w:pPr>
              <w:spacing w:after="0"/>
              <w:rPr>
                <w:rFonts w:ascii="Arial" w:hAnsi="Arial" w:cs="Arial"/>
                <w:sz w:val="16"/>
                <w:szCs w:val="16"/>
                <w:lang w:val="en-US"/>
              </w:rPr>
            </w:pPr>
          </w:p>
        </w:tc>
        <w:tc>
          <w:tcPr>
            <w:tcW w:w="1134" w:type="dxa"/>
          </w:tcPr>
          <w:p w:rsidR="0063280E" w:rsidRPr="000D3756" w:rsidRDefault="0063280E" w:rsidP="0063280E">
            <w:pPr>
              <w:spacing w:after="0"/>
              <w:rPr>
                <w:rFonts w:ascii="Arial" w:hAnsi="Arial" w:cs="Arial"/>
                <w:sz w:val="16"/>
                <w:szCs w:val="16"/>
                <w:lang w:val="en-US"/>
              </w:rPr>
            </w:pPr>
          </w:p>
        </w:tc>
      </w:tr>
      <w:tr w:rsidR="0063280E" w:rsidRPr="00F17A62" w:rsidTr="0063280E">
        <w:trPr>
          <w:trHeight w:val="340"/>
        </w:trPr>
        <w:tc>
          <w:tcPr>
            <w:tcW w:w="5954" w:type="dxa"/>
            <w:vAlign w:val="center"/>
          </w:tcPr>
          <w:p w:rsidR="0063280E" w:rsidRPr="000D3756" w:rsidRDefault="0063280E" w:rsidP="0063280E">
            <w:pPr>
              <w:spacing w:after="0"/>
              <w:rPr>
                <w:rFonts w:ascii="Arial" w:hAnsi="Arial" w:cs="Arial"/>
                <w:sz w:val="16"/>
                <w:szCs w:val="16"/>
              </w:rPr>
            </w:pPr>
            <w:r w:rsidRPr="000D3756">
              <w:rPr>
                <w:rFonts w:ascii="Arial" w:hAnsi="Arial" w:cs="Arial"/>
                <w:sz w:val="16"/>
                <w:szCs w:val="16"/>
              </w:rPr>
              <w:t>Accommodation (define; style? cost? guaranteed?)</w:t>
            </w:r>
          </w:p>
        </w:tc>
        <w:tc>
          <w:tcPr>
            <w:tcW w:w="1417" w:type="dxa"/>
          </w:tcPr>
          <w:p w:rsidR="0063280E" w:rsidRPr="000D3756" w:rsidRDefault="0063280E" w:rsidP="0063280E">
            <w:pPr>
              <w:spacing w:after="0"/>
              <w:rPr>
                <w:rFonts w:ascii="Arial" w:hAnsi="Arial" w:cs="Arial"/>
                <w:sz w:val="16"/>
                <w:szCs w:val="16"/>
                <w:lang w:val="en-US"/>
              </w:rPr>
            </w:pPr>
          </w:p>
        </w:tc>
        <w:tc>
          <w:tcPr>
            <w:tcW w:w="1560" w:type="dxa"/>
            <w:vAlign w:val="center"/>
          </w:tcPr>
          <w:p w:rsidR="0063280E" w:rsidRPr="000D3756" w:rsidRDefault="0063280E" w:rsidP="0063280E">
            <w:pPr>
              <w:spacing w:after="0"/>
              <w:rPr>
                <w:rFonts w:ascii="Arial" w:hAnsi="Arial" w:cs="Arial"/>
                <w:sz w:val="16"/>
                <w:szCs w:val="16"/>
                <w:lang w:val="en-US"/>
              </w:rPr>
            </w:pPr>
          </w:p>
        </w:tc>
        <w:tc>
          <w:tcPr>
            <w:tcW w:w="1134" w:type="dxa"/>
          </w:tcPr>
          <w:p w:rsidR="0063280E" w:rsidRPr="000D3756" w:rsidRDefault="0063280E" w:rsidP="0063280E">
            <w:pPr>
              <w:spacing w:after="0"/>
              <w:rPr>
                <w:rFonts w:ascii="Arial" w:hAnsi="Arial" w:cs="Arial"/>
                <w:sz w:val="16"/>
                <w:szCs w:val="16"/>
                <w:lang w:val="en-US"/>
              </w:rPr>
            </w:pPr>
          </w:p>
        </w:tc>
      </w:tr>
      <w:tr w:rsidR="0063280E" w:rsidRPr="00F17A62" w:rsidTr="0063280E">
        <w:trPr>
          <w:trHeight w:val="340"/>
        </w:trPr>
        <w:tc>
          <w:tcPr>
            <w:tcW w:w="5954" w:type="dxa"/>
            <w:vAlign w:val="center"/>
          </w:tcPr>
          <w:p w:rsidR="0063280E" w:rsidRPr="000D3756" w:rsidRDefault="0063280E" w:rsidP="0063280E">
            <w:pPr>
              <w:spacing w:after="0"/>
              <w:rPr>
                <w:rFonts w:ascii="Arial" w:hAnsi="Arial" w:cs="Arial"/>
                <w:sz w:val="16"/>
                <w:szCs w:val="16"/>
              </w:rPr>
            </w:pPr>
            <w:r w:rsidRPr="000D3756">
              <w:rPr>
                <w:rFonts w:ascii="Arial" w:hAnsi="Arial" w:cs="Arial"/>
                <w:sz w:val="16"/>
                <w:szCs w:val="16"/>
              </w:rPr>
              <w:t xml:space="preserve">Institution fees </w:t>
            </w:r>
          </w:p>
        </w:tc>
        <w:tc>
          <w:tcPr>
            <w:tcW w:w="1417" w:type="dxa"/>
          </w:tcPr>
          <w:p w:rsidR="0063280E" w:rsidRPr="000D3756" w:rsidRDefault="0063280E" w:rsidP="0063280E">
            <w:pPr>
              <w:spacing w:after="0"/>
              <w:rPr>
                <w:rFonts w:ascii="Arial" w:hAnsi="Arial" w:cs="Arial"/>
                <w:sz w:val="16"/>
                <w:szCs w:val="16"/>
                <w:lang w:val="en-US"/>
              </w:rPr>
            </w:pPr>
          </w:p>
        </w:tc>
        <w:tc>
          <w:tcPr>
            <w:tcW w:w="1560" w:type="dxa"/>
            <w:vAlign w:val="center"/>
          </w:tcPr>
          <w:p w:rsidR="0063280E" w:rsidRPr="000D3756" w:rsidRDefault="0063280E" w:rsidP="0063280E">
            <w:pPr>
              <w:spacing w:after="0"/>
              <w:rPr>
                <w:rFonts w:ascii="Arial" w:hAnsi="Arial" w:cs="Arial"/>
                <w:sz w:val="16"/>
                <w:szCs w:val="16"/>
                <w:lang w:val="en-US"/>
              </w:rPr>
            </w:pPr>
          </w:p>
        </w:tc>
        <w:tc>
          <w:tcPr>
            <w:tcW w:w="1134" w:type="dxa"/>
          </w:tcPr>
          <w:p w:rsidR="0063280E" w:rsidRPr="000D3756" w:rsidRDefault="0063280E" w:rsidP="0063280E">
            <w:pPr>
              <w:spacing w:after="0"/>
              <w:rPr>
                <w:rFonts w:ascii="Arial" w:hAnsi="Arial" w:cs="Arial"/>
                <w:sz w:val="16"/>
                <w:szCs w:val="16"/>
                <w:lang w:val="en-US"/>
              </w:rPr>
            </w:pPr>
          </w:p>
        </w:tc>
      </w:tr>
      <w:tr w:rsidR="0063280E" w:rsidRPr="00F17A62" w:rsidTr="0063280E">
        <w:trPr>
          <w:trHeight w:val="340"/>
        </w:trPr>
        <w:tc>
          <w:tcPr>
            <w:tcW w:w="5954" w:type="dxa"/>
            <w:vAlign w:val="center"/>
          </w:tcPr>
          <w:p w:rsidR="0063280E" w:rsidRPr="000D3756" w:rsidRDefault="0063280E" w:rsidP="0063280E">
            <w:pPr>
              <w:spacing w:after="0"/>
              <w:rPr>
                <w:rFonts w:ascii="Arial" w:hAnsi="Arial" w:cs="Arial"/>
                <w:sz w:val="16"/>
                <w:szCs w:val="16"/>
              </w:rPr>
            </w:pPr>
            <w:r w:rsidRPr="000D3756">
              <w:rPr>
                <w:rFonts w:ascii="Arial" w:hAnsi="Arial" w:cs="Arial"/>
                <w:sz w:val="16"/>
                <w:szCs w:val="16"/>
              </w:rPr>
              <w:t>Institutional bursaries/scholarships</w:t>
            </w:r>
          </w:p>
        </w:tc>
        <w:tc>
          <w:tcPr>
            <w:tcW w:w="1417" w:type="dxa"/>
          </w:tcPr>
          <w:p w:rsidR="0063280E" w:rsidRPr="000D3756" w:rsidRDefault="0063280E" w:rsidP="0063280E">
            <w:pPr>
              <w:spacing w:after="0"/>
              <w:rPr>
                <w:rFonts w:ascii="Arial" w:hAnsi="Arial" w:cs="Arial"/>
                <w:sz w:val="16"/>
                <w:szCs w:val="16"/>
                <w:lang w:val="en-US"/>
              </w:rPr>
            </w:pPr>
          </w:p>
        </w:tc>
        <w:tc>
          <w:tcPr>
            <w:tcW w:w="1560" w:type="dxa"/>
            <w:vAlign w:val="center"/>
          </w:tcPr>
          <w:p w:rsidR="0063280E" w:rsidRPr="000D3756" w:rsidRDefault="0063280E" w:rsidP="0063280E">
            <w:pPr>
              <w:spacing w:after="0"/>
              <w:rPr>
                <w:rFonts w:ascii="Arial" w:hAnsi="Arial" w:cs="Arial"/>
                <w:sz w:val="16"/>
                <w:szCs w:val="16"/>
                <w:lang w:val="en-US"/>
              </w:rPr>
            </w:pPr>
          </w:p>
        </w:tc>
        <w:tc>
          <w:tcPr>
            <w:tcW w:w="1134" w:type="dxa"/>
          </w:tcPr>
          <w:p w:rsidR="0063280E" w:rsidRPr="000D3756" w:rsidRDefault="0063280E" w:rsidP="0063280E">
            <w:pPr>
              <w:spacing w:after="0"/>
              <w:rPr>
                <w:rFonts w:ascii="Arial" w:hAnsi="Arial" w:cs="Arial"/>
                <w:sz w:val="16"/>
                <w:szCs w:val="16"/>
                <w:lang w:val="en-US"/>
              </w:rPr>
            </w:pPr>
          </w:p>
        </w:tc>
      </w:tr>
      <w:tr w:rsidR="0063280E" w:rsidRPr="00F17A62" w:rsidTr="0063280E">
        <w:trPr>
          <w:trHeight w:val="340"/>
        </w:trPr>
        <w:tc>
          <w:tcPr>
            <w:tcW w:w="5954" w:type="dxa"/>
            <w:vAlign w:val="center"/>
          </w:tcPr>
          <w:p w:rsidR="0063280E" w:rsidRPr="000D3756" w:rsidRDefault="0063280E" w:rsidP="0063280E">
            <w:pPr>
              <w:spacing w:after="0"/>
              <w:rPr>
                <w:rFonts w:ascii="Arial" w:hAnsi="Arial" w:cs="Arial"/>
                <w:sz w:val="16"/>
                <w:szCs w:val="16"/>
              </w:rPr>
            </w:pPr>
            <w:r w:rsidRPr="000D3756">
              <w:rPr>
                <w:rFonts w:ascii="Arial" w:hAnsi="Arial" w:cs="Arial"/>
                <w:sz w:val="16"/>
                <w:szCs w:val="16"/>
              </w:rPr>
              <w:t>Employability and/or graduate premium?</w:t>
            </w:r>
          </w:p>
        </w:tc>
        <w:tc>
          <w:tcPr>
            <w:tcW w:w="1417" w:type="dxa"/>
          </w:tcPr>
          <w:p w:rsidR="0063280E" w:rsidRPr="000D3756" w:rsidRDefault="0063280E" w:rsidP="0063280E">
            <w:pPr>
              <w:spacing w:after="0"/>
              <w:rPr>
                <w:rFonts w:ascii="Arial" w:hAnsi="Arial" w:cs="Arial"/>
                <w:sz w:val="16"/>
                <w:szCs w:val="16"/>
                <w:lang w:val="en-US"/>
              </w:rPr>
            </w:pPr>
          </w:p>
        </w:tc>
        <w:tc>
          <w:tcPr>
            <w:tcW w:w="1560" w:type="dxa"/>
            <w:vAlign w:val="center"/>
          </w:tcPr>
          <w:p w:rsidR="0063280E" w:rsidRPr="000D3756" w:rsidRDefault="0063280E" w:rsidP="0063280E">
            <w:pPr>
              <w:spacing w:after="0"/>
              <w:rPr>
                <w:rFonts w:ascii="Arial" w:hAnsi="Arial" w:cs="Arial"/>
                <w:sz w:val="16"/>
                <w:szCs w:val="16"/>
                <w:lang w:val="en-US"/>
              </w:rPr>
            </w:pPr>
          </w:p>
        </w:tc>
        <w:tc>
          <w:tcPr>
            <w:tcW w:w="1134" w:type="dxa"/>
          </w:tcPr>
          <w:p w:rsidR="0063280E" w:rsidRPr="000D3756" w:rsidRDefault="0063280E" w:rsidP="0063280E">
            <w:pPr>
              <w:spacing w:after="0"/>
              <w:rPr>
                <w:rFonts w:ascii="Arial" w:hAnsi="Arial" w:cs="Arial"/>
                <w:sz w:val="16"/>
                <w:szCs w:val="16"/>
                <w:lang w:val="en-US"/>
              </w:rPr>
            </w:pPr>
          </w:p>
        </w:tc>
      </w:tr>
      <w:tr w:rsidR="0063280E" w:rsidRPr="00F17A62" w:rsidTr="0063280E">
        <w:trPr>
          <w:trHeight w:val="340"/>
        </w:trPr>
        <w:tc>
          <w:tcPr>
            <w:tcW w:w="5954" w:type="dxa"/>
            <w:vAlign w:val="center"/>
          </w:tcPr>
          <w:p w:rsidR="0063280E" w:rsidRPr="000D3756" w:rsidRDefault="0063280E" w:rsidP="0063280E">
            <w:pPr>
              <w:spacing w:after="0"/>
              <w:rPr>
                <w:rFonts w:ascii="Arial" w:hAnsi="Arial" w:cs="Arial"/>
                <w:sz w:val="16"/>
                <w:szCs w:val="16"/>
              </w:rPr>
            </w:pPr>
            <w:r w:rsidRPr="000D3756">
              <w:rPr>
                <w:rFonts w:ascii="Arial" w:hAnsi="Arial" w:cs="Arial"/>
                <w:sz w:val="16"/>
                <w:szCs w:val="16"/>
              </w:rPr>
              <w:t>Flexibility in structure (options to change?)</w:t>
            </w:r>
          </w:p>
        </w:tc>
        <w:tc>
          <w:tcPr>
            <w:tcW w:w="1417" w:type="dxa"/>
          </w:tcPr>
          <w:p w:rsidR="0063280E" w:rsidRPr="000D3756" w:rsidRDefault="0063280E" w:rsidP="0063280E">
            <w:pPr>
              <w:spacing w:after="0"/>
              <w:rPr>
                <w:rFonts w:ascii="Arial" w:hAnsi="Arial" w:cs="Arial"/>
                <w:sz w:val="16"/>
                <w:szCs w:val="16"/>
                <w:lang w:val="en-US"/>
              </w:rPr>
            </w:pPr>
          </w:p>
        </w:tc>
        <w:tc>
          <w:tcPr>
            <w:tcW w:w="1560" w:type="dxa"/>
            <w:vAlign w:val="center"/>
          </w:tcPr>
          <w:p w:rsidR="0063280E" w:rsidRPr="000D3756" w:rsidRDefault="0063280E" w:rsidP="0063280E">
            <w:pPr>
              <w:spacing w:after="0"/>
              <w:rPr>
                <w:rFonts w:ascii="Arial" w:hAnsi="Arial" w:cs="Arial"/>
                <w:sz w:val="16"/>
                <w:szCs w:val="16"/>
                <w:lang w:val="en-US"/>
              </w:rPr>
            </w:pPr>
          </w:p>
        </w:tc>
        <w:tc>
          <w:tcPr>
            <w:tcW w:w="1134" w:type="dxa"/>
          </w:tcPr>
          <w:p w:rsidR="0063280E" w:rsidRPr="000D3756" w:rsidRDefault="0063280E" w:rsidP="0063280E">
            <w:pPr>
              <w:spacing w:after="0"/>
              <w:rPr>
                <w:rFonts w:ascii="Arial" w:hAnsi="Arial" w:cs="Arial"/>
                <w:sz w:val="16"/>
                <w:szCs w:val="16"/>
                <w:lang w:val="en-US"/>
              </w:rPr>
            </w:pPr>
          </w:p>
        </w:tc>
      </w:tr>
      <w:tr w:rsidR="0063280E" w:rsidRPr="00F17A62" w:rsidTr="0063280E">
        <w:trPr>
          <w:trHeight w:val="340"/>
        </w:trPr>
        <w:tc>
          <w:tcPr>
            <w:tcW w:w="5954" w:type="dxa"/>
            <w:vAlign w:val="center"/>
          </w:tcPr>
          <w:p w:rsidR="0063280E" w:rsidRPr="000D3756" w:rsidRDefault="0063280E" w:rsidP="0063280E">
            <w:pPr>
              <w:spacing w:after="0"/>
              <w:rPr>
                <w:rFonts w:ascii="Arial" w:hAnsi="Arial" w:cs="Arial"/>
                <w:sz w:val="16"/>
                <w:szCs w:val="16"/>
              </w:rPr>
            </w:pPr>
            <w:r w:rsidRPr="000D3756">
              <w:rPr>
                <w:rFonts w:ascii="Arial" w:hAnsi="Arial" w:cs="Arial"/>
                <w:sz w:val="16"/>
                <w:szCs w:val="16"/>
              </w:rPr>
              <w:t>Sport (define, inc facilities for your personal interests?)</w:t>
            </w:r>
          </w:p>
        </w:tc>
        <w:tc>
          <w:tcPr>
            <w:tcW w:w="1417" w:type="dxa"/>
          </w:tcPr>
          <w:p w:rsidR="0063280E" w:rsidRPr="000D3756" w:rsidRDefault="0063280E" w:rsidP="0063280E">
            <w:pPr>
              <w:spacing w:after="0"/>
              <w:rPr>
                <w:rFonts w:ascii="Arial" w:hAnsi="Arial" w:cs="Arial"/>
                <w:sz w:val="16"/>
                <w:szCs w:val="16"/>
                <w:lang w:val="en-US"/>
              </w:rPr>
            </w:pPr>
          </w:p>
        </w:tc>
        <w:tc>
          <w:tcPr>
            <w:tcW w:w="1560" w:type="dxa"/>
            <w:vAlign w:val="center"/>
          </w:tcPr>
          <w:p w:rsidR="0063280E" w:rsidRPr="000D3756" w:rsidRDefault="0063280E" w:rsidP="0063280E">
            <w:pPr>
              <w:spacing w:after="0"/>
              <w:rPr>
                <w:rFonts w:ascii="Arial" w:hAnsi="Arial" w:cs="Arial"/>
                <w:sz w:val="16"/>
                <w:szCs w:val="16"/>
                <w:lang w:val="en-US"/>
              </w:rPr>
            </w:pPr>
          </w:p>
        </w:tc>
        <w:tc>
          <w:tcPr>
            <w:tcW w:w="1134" w:type="dxa"/>
          </w:tcPr>
          <w:p w:rsidR="0063280E" w:rsidRPr="000D3756" w:rsidRDefault="0063280E" w:rsidP="0063280E">
            <w:pPr>
              <w:spacing w:after="0"/>
              <w:rPr>
                <w:rFonts w:ascii="Arial" w:hAnsi="Arial" w:cs="Arial"/>
                <w:sz w:val="16"/>
                <w:szCs w:val="16"/>
                <w:lang w:val="en-US"/>
              </w:rPr>
            </w:pPr>
          </w:p>
        </w:tc>
      </w:tr>
      <w:tr w:rsidR="0063280E" w:rsidRPr="00F17A62" w:rsidTr="0063280E">
        <w:trPr>
          <w:trHeight w:val="340"/>
        </w:trPr>
        <w:tc>
          <w:tcPr>
            <w:tcW w:w="5954" w:type="dxa"/>
            <w:vAlign w:val="center"/>
          </w:tcPr>
          <w:p w:rsidR="0063280E" w:rsidRPr="000D3756" w:rsidRDefault="0063280E" w:rsidP="0063280E">
            <w:pPr>
              <w:spacing w:after="0"/>
              <w:rPr>
                <w:rFonts w:ascii="Arial" w:hAnsi="Arial" w:cs="Arial"/>
                <w:sz w:val="16"/>
                <w:szCs w:val="16"/>
              </w:rPr>
            </w:pPr>
            <w:r w:rsidRPr="000D3756">
              <w:rPr>
                <w:rFonts w:ascii="Arial" w:hAnsi="Arial" w:cs="Arial"/>
                <w:sz w:val="16"/>
                <w:szCs w:val="16"/>
              </w:rPr>
              <w:t>Welfare (inc. special facilities for particular needs)</w:t>
            </w:r>
          </w:p>
        </w:tc>
        <w:tc>
          <w:tcPr>
            <w:tcW w:w="1417" w:type="dxa"/>
          </w:tcPr>
          <w:p w:rsidR="0063280E" w:rsidRPr="000D3756" w:rsidRDefault="0063280E" w:rsidP="0063280E">
            <w:pPr>
              <w:spacing w:after="0"/>
              <w:rPr>
                <w:rFonts w:ascii="Arial" w:hAnsi="Arial" w:cs="Arial"/>
                <w:sz w:val="16"/>
                <w:szCs w:val="16"/>
                <w:lang w:val="en-US"/>
              </w:rPr>
            </w:pPr>
          </w:p>
        </w:tc>
        <w:tc>
          <w:tcPr>
            <w:tcW w:w="1560" w:type="dxa"/>
            <w:vAlign w:val="center"/>
          </w:tcPr>
          <w:p w:rsidR="0063280E" w:rsidRPr="000D3756" w:rsidRDefault="0063280E" w:rsidP="0063280E">
            <w:pPr>
              <w:spacing w:after="0"/>
              <w:rPr>
                <w:rFonts w:ascii="Arial" w:hAnsi="Arial" w:cs="Arial"/>
                <w:sz w:val="16"/>
                <w:szCs w:val="16"/>
                <w:lang w:val="en-US"/>
              </w:rPr>
            </w:pPr>
          </w:p>
        </w:tc>
        <w:tc>
          <w:tcPr>
            <w:tcW w:w="1134" w:type="dxa"/>
          </w:tcPr>
          <w:p w:rsidR="0063280E" w:rsidRPr="000D3756" w:rsidRDefault="0063280E" w:rsidP="0063280E">
            <w:pPr>
              <w:spacing w:after="0"/>
              <w:rPr>
                <w:rFonts w:ascii="Arial" w:hAnsi="Arial" w:cs="Arial"/>
                <w:sz w:val="16"/>
                <w:szCs w:val="16"/>
                <w:lang w:val="en-US"/>
              </w:rPr>
            </w:pPr>
          </w:p>
        </w:tc>
      </w:tr>
      <w:tr w:rsidR="0063280E" w:rsidRPr="00F17A62" w:rsidTr="0063280E">
        <w:trPr>
          <w:trHeight w:val="340"/>
        </w:trPr>
        <w:tc>
          <w:tcPr>
            <w:tcW w:w="5954" w:type="dxa"/>
            <w:vAlign w:val="center"/>
          </w:tcPr>
          <w:p w:rsidR="0063280E" w:rsidRPr="000D3756" w:rsidRDefault="0063280E" w:rsidP="0063280E">
            <w:pPr>
              <w:spacing w:after="0"/>
              <w:rPr>
                <w:rFonts w:ascii="Arial" w:hAnsi="Arial" w:cs="Arial"/>
                <w:sz w:val="16"/>
                <w:szCs w:val="16"/>
              </w:rPr>
            </w:pPr>
            <w:r w:rsidRPr="000D3756">
              <w:rPr>
                <w:rFonts w:ascii="Arial" w:hAnsi="Arial" w:cs="Arial"/>
                <w:sz w:val="16"/>
                <w:szCs w:val="16"/>
              </w:rPr>
              <w:t>Social Life (define, inc any particular club interests?)</w:t>
            </w:r>
          </w:p>
        </w:tc>
        <w:tc>
          <w:tcPr>
            <w:tcW w:w="1417" w:type="dxa"/>
          </w:tcPr>
          <w:p w:rsidR="0063280E" w:rsidRPr="000D3756" w:rsidRDefault="0063280E" w:rsidP="0063280E">
            <w:pPr>
              <w:spacing w:after="0"/>
              <w:rPr>
                <w:rFonts w:ascii="Arial" w:hAnsi="Arial" w:cs="Arial"/>
                <w:sz w:val="16"/>
                <w:szCs w:val="16"/>
                <w:lang w:val="en-US"/>
              </w:rPr>
            </w:pPr>
          </w:p>
        </w:tc>
        <w:tc>
          <w:tcPr>
            <w:tcW w:w="1560" w:type="dxa"/>
            <w:vAlign w:val="center"/>
          </w:tcPr>
          <w:p w:rsidR="0063280E" w:rsidRPr="000D3756" w:rsidRDefault="0063280E" w:rsidP="0063280E">
            <w:pPr>
              <w:spacing w:after="0"/>
              <w:rPr>
                <w:rFonts w:ascii="Arial" w:hAnsi="Arial" w:cs="Arial"/>
                <w:sz w:val="16"/>
                <w:szCs w:val="16"/>
                <w:lang w:val="en-US"/>
              </w:rPr>
            </w:pPr>
          </w:p>
        </w:tc>
        <w:tc>
          <w:tcPr>
            <w:tcW w:w="1134" w:type="dxa"/>
          </w:tcPr>
          <w:p w:rsidR="0063280E" w:rsidRPr="000D3756" w:rsidRDefault="0063280E" w:rsidP="0063280E">
            <w:pPr>
              <w:spacing w:after="0"/>
              <w:rPr>
                <w:rFonts w:ascii="Arial" w:hAnsi="Arial" w:cs="Arial"/>
                <w:sz w:val="16"/>
                <w:szCs w:val="16"/>
                <w:lang w:val="en-US"/>
              </w:rPr>
            </w:pPr>
          </w:p>
        </w:tc>
      </w:tr>
      <w:tr w:rsidR="0063280E" w:rsidRPr="00F17A62" w:rsidTr="0063280E">
        <w:trPr>
          <w:trHeight w:val="340"/>
        </w:trPr>
        <w:tc>
          <w:tcPr>
            <w:tcW w:w="5954" w:type="dxa"/>
            <w:vAlign w:val="center"/>
          </w:tcPr>
          <w:p w:rsidR="0063280E" w:rsidRPr="000D3756" w:rsidRDefault="0063280E" w:rsidP="0063280E">
            <w:pPr>
              <w:spacing w:after="0"/>
              <w:rPr>
                <w:rFonts w:ascii="Arial" w:hAnsi="Arial" w:cs="Arial"/>
                <w:sz w:val="16"/>
                <w:szCs w:val="16"/>
              </w:rPr>
            </w:pPr>
            <w:r w:rsidRPr="000D3756">
              <w:rPr>
                <w:rFonts w:ascii="Arial" w:hAnsi="Arial" w:cs="Arial"/>
                <w:sz w:val="16"/>
                <w:szCs w:val="16"/>
              </w:rPr>
              <w:t>Cost of Living</w:t>
            </w:r>
          </w:p>
        </w:tc>
        <w:tc>
          <w:tcPr>
            <w:tcW w:w="1417" w:type="dxa"/>
          </w:tcPr>
          <w:p w:rsidR="0063280E" w:rsidRPr="000D3756" w:rsidRDefault="0063280E" w:rsidP="0063280E">
            <w:pPr>
              <w:spacing w:after="0"/>
              <w:rPr>
                <w:rFonts w:ascii="Arial" w:hAnsi="Arial" w:cs="Arial"/>
                <w:sz w:val="16"/>
                <w:szCs w:val="16"/>
                <w:lang w:val="en-US"/>
              </w:rPr>
            </w:pPr>
          </w:p>
        </w:tc>
        <w:tc>
          <w:tcPr>
            <w:tcW w:w="1560" w:type="dxa"/>
            <w:vAlign w:val="center"/>
          </w:tcPr>
          <w:p w:rsidR="0063280E" w:rsidRPr="000D3756" w:rsidRDefault="0063280E" w:rsidP="0063280E">
            <w:pPr>
              <w:spacing w:after="0"/>
              <w:rPr>
                <w:rFonts w:ascii="Arial" w:hAnsi="Arial" w:cs="Arial"/>
                <w:sz w:val="16"/>
                <w:szCs w:val="16"/>
                <w:lang w:val="en-US"/>
              </w:rPr>
            </w:pPr>
          </w:p>
        </w:tc>
        <w:tc>
          <w:tcPr>
            <w:tcW w:w="1134" w:type="dxa"/>
          </w:tcPr>
          <w:p w:rsidR="0063280E" w:rsidRPr="000D3756" w:rsidRDefault="0063280E" w:rsidP="0063280E">
            <w:pPr>
              <w:spacing w:after="0"/>
              <w:rPr>
                <w:rFonts w:ascii="Arial" w:hAnsi="Arial" w:cs="Arial"/>
                <w:sz w:val="16"/>
                <w:szCs w:val="16"/>
                <w:lang w:val="en-US"/>
              </w:rPr>
            </w:pPr>
          </w:p>
        </w:tc>
      </w:tr>
      <w:tr w:rsidR="0063280E" w:rsidRPr="00F17A62" w:rsidTr="0063280E">
        <w:trPr>
          <w:trHeight w:val="340"/>
        </w:trPr>
        <w:tc>
          <w:tcPr>
            <w:tcW w:w="5954" w:type="dxa"/>
            <w:vAlign w:val="center"/>
          </w:tcPr>
          <w:p w:rsidR="0063280E" w:rsidRPr="000D3756" w:rsidRDefault="0063280E" w:rsidP="0063280E">
            <w:pPr>
              <w:spacing w:after="0"/>
              <w:rPr>
                <w:rFonts w:ascii="Arial" w:hAnsi="Arial" w:cs="Arial"/>
                <w:sz w:val="16"/>
                <w:szCs w:val="16"/>
              </w:rPr>
            </w:pPr>
            <w:r w:rsidRPr="000D3756">
              <w:rPr>
                <w:rFonts w:ascii="Arial" w:hAnsi="Arial" w:cs="Arial"/>
                <w:sz w:val="16"/>
                <w:szCs w:val="16"/>
              </w:rPr>
              <w:t>Safety/security</w:t>
            </w:r>
          </w:p>
        </w:tc>
        <w:tc>
          <w:tcPr>
            <w:tcW w:w="1417" w:type="dxa"/>
          </w:tcPr>
          <w:p w:rsidR="0063280E" w:rsidRPr="000D3756" w:rsidRDefault="0063280E" w:rsidP="0063280E">
            <w:pPr>
              <w:spacing w:after="0"/>
              <w:rPr>
                <w:rFonts w:ascii="Arial" w:hAnsi="Arial" w:cs="Arial"/>
                <w:sz w:val="16"/>
                <w:szCs w:val="16"/>
                <w:lang w:val="en-US"/>
              </w:rPr>
            </w:pPr>
          </w:p>
        </w:tc>
        <w:tc>
          <w:tcPr>
            <w:tcW w:w="1560" w:type="dxa"/>
            <w:vAlign w:val="center"/>
          </w:tcPr>
          <w:p w:rsidR="0063280E" w:rsidRPr="000D3756" w:rsidRDefault="0063280E" w:rsidP="0063280E">
            <w:pPr>
              <w:spacing w:after="0"/>
              <w:rPr>
                <w:rFonts w:ascii="Arial" w:hAnsi="Arial" w:cs="Arial"/>
                <w:sz w:val="16"/>
                <w:szCs w:val="16"/>
                <w:lang w:val="en-US"/>
              </w:rPr>
            </w:pPr>
          </w:p>
        </w:tc>
        <w:tc>
          <w:tcPr>
            <w:tcW w:w="1134" w:type="dxa"/>
          </w:tcPr>
          <w:p w:rsidR="0063280E" w:rsidRPr="000D3756" w:rsidRDefault="0063280E" w:rsidP="0063280E">
            <w:pPr>
              <w:spacing w:after="0"/>
              <w:rPr>
                <w:rFonts w:ascii="Arial" w:hAnsi="Arial" w:cs="Arial"/>
                <w:sz w:val="16"/>
                <w:szCs w:val="16"/>
                <w:lang w:val="en-US"/>
              </w:rPr>
            </w:pPr>
          </w:p>
        </w:tc>
      </w:tr>
      <w:tr w:rsidR="0063280E" w:rsidRPr="00F17A62" w:rsidTr="0063280E">
        <w:trPr>
          <w:trHeight w:val="340"/>
        </w:trPr>
        <w:tc>
          <w:tcPr>
            <w:tcW w:w="5954" w:type="dxa"/>
            <w:vAlign w:val="center"/>
          </w:tcPr>
          <w:p w:rsidR="0063280E" w:rsidRPr="000D3756" w:rsidRDefault="0063280E" w:rsidP="0063280E">
            <w:pPr>
              <w:spacing w:after="0"/>
              <w:rPr>
                <w:rFonts w:ascii="Arial" w:hAnsi="Arial" w:cs="Arial"/>
                <w:sz w:val="16"/>
                <w:szCs w:val="16"/>
              </w:rPr>
            </w:pPr>
            <w:proofErr w:type="spellStart"/>
            <w:r w:rsidRPr="000D3756">
              <w:rPr>
                <w:rFonts w:ascii="Arial" w:hAnsi="Arial" w:cs="Arial"/>
                <w:sz w:val="16"/>
                <w:szCs w:val="16"/>
              </w:rPr>
              <w:t>Unistats</w:t>
            </w:r>
            <w:proofErr w:type="spellEnd"/>
            <w:r w:rsidRPr="000D3756">
              <w:rPr>
                <w:rFonts w:ascii="Arial" w:hAnsi="Arial" w:cs="Arial"/>
                <w:sz w:val="16"/>
                <w:szCs w:val="16"/>
              </w:rPr>
              <w:t xml:space="preserve"> analysis</w:t>
            </w:r>
          </w:p>
        </w:tc>
        <w:tc>
          <w:tcPr>
            <w:tcW w:w="1417" w:type="dxa"/>
          </w:tcPr>
          <w:p w:rsidR="0063280E" w:rsidRPr="000D3756" w:rsidRDefault="0063280E" w:rsidP="0063280E">
            <w:pPr>
              <w:spacing w:after="0"/>
              <w:rPr>
                <w:rFonts w:ascii="Arial" w:hAnsi="Arial" w:cs="Arial"/>
                <w:sz w:val="16"/>
                <w:szCs w:val="16"/>
                <w:lang w:val="en-US"/>
              </w:rPr>
            </w:pPr>
          </w:p>
        </w:tc>
        <w:tc>
          <w:tcPr>
            <w:tcW w:w="1560" w:type="dxa"/>
            <w:vAlign w:val="center"/>
          </w:tcPr>
          <w:p w:rsidR="0063280E" w:rsidRPr="000D3756" w:rsidRDefault="0063280E" w:rsidP="0063280E">
            <w:pPr>
              <w:spacing w:after="0"/>
              <w:rPr>
                <w:rFonts w:ascii="Arial" w:hAnsi="Arial" w:cs="Arial"/>
                <w:sz w:val="16"/>
                <w:szCs w:val="16"/>
                <w:lang w:val="en-US"/>
              </w:rPr>
            </w:pPr>
          </w:p>
        </w:tc>
        <w:tc>
          <w:tcPr>
            <w:tcW w:w="1134" w:type="dxa"/>
          </w:tcPr>
          <w:p w:rsidR="0063280E" w:rsidRPr="000D3756" w:rsidRDefault="0063280E" w:rsidP="0063280E">
            <w:pPr>
              <w:spacing w:after="0"/>
              <w:rPr>
                <w:rFonts w:ascii="Arial" w:hAnsi="Arial" w:cs="Arial"/>
                <w:sz w:val="16"/>
                <w:szCs w:val="16"/>
                <w:lang w:val="en-US"/>
              </w:rPr>
            </w:pPr>
          </w:p>
        </w:tc>
      </w:tr>
      <w:tr w:rsidR="0063280E" w:rsidRPr="00F17A62" w:rsidTr="0063280E">
        <w:trPr>
          <w:trHeight w:val="340"/>
        </w:trPr>
        <w:tc>
          <w:tcPr>
            <w:tcW w:w="5954" w:type="dxa"/>
            <w:vAlign w:val="center"/>
          </w:tcPr>
          <w:p w:rsidR="0063280E" w:rsidRPr="000D3756" w:rsidRDefault="0063280E" w:rsidP="0063280E">
            <w:pPr>
              <w:spacing w:after="0"/>
              <w:rPr>
                <w:rFonts w:ascii="Arial" w:hAnsi="Arial" w:cs="Arial"/>
                <w:sz w:val="16"/>
                <w:szCs w:val="16"/>
              </w:rPr>
            </w:pPr>
            <w:r w:rsidRPr="000D3756">
              <w:rPr>
                <w:rFonts w:ascii="Arial" w:hAnsi="Arial" w:cs="Arial"/>
                <w:sz w:val="16"/>
                <w:szCs w:val="16"/>
              </w:rPr>
              <w:t>Other (define)</w:t>
            </w:r>
          </w:p>
        </w:tc>
        <w:tc>
          <w:tcPr>
            <w:tcW w:w="1417" w:type="dxa"/>
          </w:tcPr>
          <w:p w:rsidR="0063280E" w:rsidRPr="000D3756" w:rsidRDefault="0063280E" w:rsidP="0063280E">
            <w:pPr>
              <w:spacing w:after="0"/>
              <w:rPr>
                <w:rFonts w:ascii="Arial" w:hAnsi="Arial" w:cs="Arial"/>
                <w:sz w:val="16"/>
                <w:szCs w:val="16"/>
                <w:lang w:val="en-US"/>
              </w:rPr>
            </w:pPr>
          </w:p>
        </w:tc>
        <w:tc>
          <w:tcPr>
            <w:tcW w:w="1560" w:type="dxa"/>
            <w:vAlign w:val="center"/>
          </w:tcPr>
          <w:p w:rsidR="0063280E" w:rsidRPr="000D3756" w:rsidRDefault="0063280E" w:rsidP="0063280E">
            <w:pPr>
              <w:spacing w:after="0"/>
              <w:rPr>
                <w:rFonts w:ascii="Arial" w:hAnsi="Arial" w:cs="Arial"/>
                <w:sz w:val="16"/>
                <w:szCs w:val="16"/>
                <w:lang w:val="en-US"/>
              </w:rPr>
            </w:pPr>
          </w:p>
        </w:tc>
        <w:tc>
          <w:tcPr>
            <w:tcW w:w="1134" w:type="dxa"/>
          </w:tcPr>
          <w:p w:rsidR="0063280E" w:rsidRPr="000D3756" w:rsidRDefault="0063280E" w:rsidP="0063280E">
            <w:pPr>
              <w:spacing w:after="0"/>
              <w:rPr>
                <w:rFonts w:ascii="Arial" w:hAnsi="Arial" w:cs="Arial"/>
                <w:sz w:val="16"/>
                <w:szCs w:val="16"/>
                <w:lang w:val="en-US"/>
              </w:rPr>
            </w:pPr>
          </w:p>
        </w:tc>
      </w:tr>
    </w:tbl>
    <w:p w:rsidR="0063280E" w:rsidRDefault="0063280E" w:rsidP="0063280E">
      <w:pPr>
        <w:spacing w:after="0"/>
      </w:pPr>
    </w:p>
    <w:p w:rsidR="0063280E" w:rsidRPr="00D7434A" w:rsidRDefault="0063280E" w:rsidP="0063280E">
      <w:pPr>
        <w:spacing w:after="0"/>
      </w:pPr>
      <w:r w:rsidRPr="000F7CE6">
        <w:t xml:space="preserve">Now </w:t>
      </w:r>
      <w:r>
        <w:t>highlight</w:t>
      </w:r>
      <w:r w:rsidRPr="000F7CE6">
        <w:t xml:space="preserve"> those </w:t>
      </w:r>
      <w:r>
        <w:t xml:space="preserve">criteria that </w:t>
      </w:r>
      <w:r w:rsidRPr="000F7CE6">
        <w:t xml:space="preserve">you’ve </w:t>
      </w:r>
      <w:r>
        <w:t xml:space="preserve">identified as particularly important that are also </w:t>
      </w:r>
      <w:r w:rsidRPr="000F7CE6">
        <w:t>marked ‘X’</w:t>
      </w:r>
      <w:r>
        <w:t xml:space="preserve"> (not sure what you’re looking for</w:t>
      </w:r>
      <w:proofErr w:type="gramStart"/>
      <w:r>
        <w:t xml:space="preserve">) </w:t>
      </w:r>
      <w:r w:rsidRPr="000F7CE6">
        <w:t xml:space="preserve"> and</w:t>
      </w:r>
      <w:proofErr w:type="gramEnd"/>
      <w:r w:rsidRPr="000F7CE6">
        <w:t>/or rated 1 to 3</w:t>
      </w:r>
      <w:r>
        <w:t xml:space="preserve"> (i.e. research incomplete) and </w:t>
      </w:r>
      <w:r w:rsidRPr="004B6E72">
        <w:rPr>
          <w:b/>
        </w:rPr>
        <w:t>WORK ON THEM</w:t>
      </w:r>
      <w:r>
        <w:rPr>
          <w:b/>
        </w:rPr>
        <w:t xml:space="preserve"> </w:t>
      </w:r>
      <w:r w:rsidRPr="00D7434A">
        <w:t>before taking your questions and issues for discussion to the UCAS Conventions!</w:t>
      </w:r>
    </w:p>
    <w:p w:rsidR="0063280E" w:rsidRDefault="0063280E" w:rsidP="0063280E">
      <w:pPr>
        <w:pStyle w:val="Footer"/>
        <w:rPr>
          <w:sz w:val="16"/>
          <w:szCs w:val="16"/>
        </w:rPr>
      </w:pPr>
    </w:p>
    <w:p w:rsidR="0063280E" w:rsidRPr="00D7434A" w:rsidRDefault="0063280E" w:rsidP="0063280E">
      <w:pPr>
        <w:pStyle w:val="Footer"/>
        <w:rPr>
          <w:sz w:val="16"/>
          <w:szCs w:val="16"/>
        </w:rPr>
      </w:pPr>
      <w:r w:rsidRPr="00D7434A">
        <w:rPr>
          <w:sz w:val="16"/>
          <w:szCs w:val="16"/>
        </w:rPr>
        <w:t xml:space="preserve">Thanks to Mike Chant, </w:t>
      </w:r>
      <w:smartTag w:uri="urn:schemas-microsoft-com:office:smarttags" w:element="place">
        <w:smartTag w:uri="urn:schemas-microsoft-com:office:smarttags" w:element="PlaceType">
          <w:r w:rsidRPr="00D7434A">
            <w:rPr>
              <w:sz w:val="16"/>
              <w:szCs w:val="16"/>
            </w:rPr>
            <w:t>University</w:t>
          </w:r>
        </w:smartTag>
        <w:r w:rsidRPr="00D7434A">
          <w:rPr>
            <w:sz w:val="16"/>
            <w:szCs w:val="16"/>
          </w:rPr>
          <w:t xml:space="preserve"> of </w:t>
        </w:r>
        <w:smartTag w:uri="urn:schemas-microsoft-com:office:smarttags" w:element="PlaceName">
          <w:r w:rsidRPr="00D7434A">
            <w:rPr>
              <w:sz w:val="16"/>
              <w:szCs w:val="16"/>
            </w:rPr>
            <w:t>Glamorgan</w:t>
          </w:r>
        </w:smartTag>
      </w:smartTag>
      <w:r w:rsidRPr="00D7434A">
        <w:rPr>
          <w:sz w:val="16"/>
          <w:szCs w:val="16"/>
        </w:rPr>
        <w:t>, and Rob Brown</w:t>
      </w:r>
    </w:p>
    <w:p w:rsidR="00DB2133" w:rsidRDefault="00DB2133" w:rsidP="00DB2133">
      <w:pPr>
        <w:spacing w:after="0"/>
        <w:rPr>
          <w:b/>
          <w:sz w:val="28"/>
          <w:szCs w:val="28"/>
        </w:rPr>
      </w:pPr>
    </w:p>
    <w:p w:rsidR="003F1890" w:rsidRPr="00A16ABB" w:rsidRDefault="003F1890" w:rsidP="003F1890">
      <w:pPr>
        <w:jc w:val="center"/>
        <w:rPr>
          <w:rFonts w:cs="Arial"/>
          <w:b/>
          <w:sz w:val="20"/>
          <w:szCs w:val="20"/>
        </w:rPr>
      </w:pPr>
      <w:r w:rsidRPr="00A16ABB">
        <w:rPr>
          <w:rFonts w:cs="Arial"/>
          <w:b/>
          <w:sz w:val="20"/>
          <w:szCs w:val="20"/>
        </w:rPr>
        <w:t>Source</w:t>
      </w:r>
      <w:r>
        <w:rPr>
          <w:rFonts w:cs="Arial"/>
          <w:b/>
          <w:sz w:val="20"/>
          <w:szCs w:val="20"/>
        </w:rPr>
        <w:t>: Apply 2011: The University &amp; C</w:t>
      </w:r>
      <w:r w:rsidRPr="00A16ABB">
        <w:rPr>
          <w:rFonts w:cs="Arial"/>
          <w:b/>
          <w:sz w:val="20"/>
          <w:szCs w:val="20"/>
        </w:rPr>
        <w:t>areer Guide for Sixth Formers</w:t>
      </w:r>
    </w:p>
    <w:p w:rsidR="003F1890" w:rsidRPr="00A16ABB" w:rsidRDefault="003F1890" w:rsidP="003F1890">
      <w:pPr>
        <w:rPr>
          <w:b/>
          <w:i/>
          <w:sz w:val="36"/>
          <w:szCs w:val="36"/>
        </w:rPr>
      </w:pPr>
      <w:r w:rsidRPr="00A16ABB">
        <w:rPr>
          <w:b/>
          <w:i/>
          <w:sz w:val="36"/>
          <w:szCs w:val="36"/>
        </w:rPr>
        <w:lastRenderedPageBreak/>
        <w:t>Getting Into...</w:t>
      </w:r>
    </w:p>
    <w:p w:rsidR="003F1890" w:rsidRDefault="003F1890" w:rsidP="003F1890">
      <w:pPr>
        <w:jc w:val="center"/>
        <w:rPr>
          <w:rFonts w:cs="Arial"/>
          <w:b/>
          <w:sz w:val="24"/>
          <w:szCs w:val="24"/>
        </w:rPr>
      </w:pPr>
      <w:r w:rsidRPr="00A16ABB">
        <w:rPr>
          <w:rFonts w:cs="Arial"/>
          <w:b/>
          <w:sz w:val="24"/>
          <w:szCs w:val="24"/>
        </w:rPr>
        <w:t>SUBJECT-SPECIFIC EXTRA CURRICULAR ACTIVITIES</w:t>
      </w:r>
    </w:p>
    <w:p w:rsidR="003F1890" w:rsidRPr="003F1890" w:rsidRDefault="003F1890" w:rsidP="003F1890">
      <w:pPr>
        <w:jc w:val="center"/>
        <w:rPr>
          <w:rFonts w:cs="Arial"/>
          <w:b/>
          <w:sz w:val="24"/>
          <w:szCs w:val="24"/>
        </w:rPr>
      </w:pPr>
      <w:r w:rsidRPr="00A16ABB">
        <w:rPr>
          <w:rFonts w:cs="Arial"/>
          <w:sz w:val="20"/>
          <w:szCs w:val="20"/>
        </w:rPr>
        <w:t xml:space="preserve">For any student taking any subject you must call your chosen universities and find out if they are running any </w:t>
      </w:r>
      <w:r w:rsidRPr="00A16ABB">
        <w:rPr>
          <w:rFonts w:cs="Arial"/>
          <w:b/>
          <w:sz w:val="20"/>
          <w:szCs w:val="20"/>
        </w:rPr>
        <w:t>summer schools,</w:t>
      </w:r>
      <w:r w:rsidRPr="00A16ABB">
        <w:rPr>
          <w:rFonts w:cs="Arial"/>
          <w:sz w:val="20"/>
          <w:szCs w:val="20"/>
        </w:rPr>
        <w:t xml:space="preserve"> </w:t>
      </w:r>
      <w:r w:rsidRPr="00A16ABB">
        <w:rPr>
          <w:rFonts w:cs="Arial"/>
          <w:b/>
          <w:sz w:val="20"/>
          <w:szCs w:val="20"/>
        </w:rPr>
        <w:t>access programmes</w:t>
      </w:r>
      <w:r w:rsidRPr="00A16ABB">
        <w:rPr>
          <w:rFonts w:cs="Arial"/>
          <w:sz w:val="20"/>
          <w:szCs w:val="20"/>
        </w:rPr>
        <w:t xml:space="preserve"> or </w:t>
      </w:r>
      <w:r w:rsidRPr="00A16ABB">
        <w:rPr>
          <w:rFonts w:cs="Arial"/>
          <w:b/>
          <w:sz w:val="20"/>
          <w:szCs w:val="20"/>
        </w:rPr>
        <w:t>open days</w:t>
      </w:r>
      <w:r w:rsidRPr="00A16ABB">
        <w:rPr>
          <w:rFonts w:cs="Arial"/>
          <w:sz w:val="20"/>
          <w:szCs w:val="20"/>
        </w:rPr>
        <w:t xml:space="preserve"> for your subject.  This will give you the chance to really see what the course is like and conveniently boosts your personal statement too.  For more subject-specific tips, see below:</w:t>
      </w:r>
    </w:p>
    <w:tbl>
      <w:tblPr>
        <w:tblStyle w:val="TableGrid"/>
        <w:tblW w:w="10181" w:type="dxa"/>
        <w:tblLook w:val="04A0"/>
      </w:tblPr>
      <w:tblGrid>
        <w:gridCol w:w="5274"/>
        <w:gridCol w:w="4907"/>
      </w:tblGrid>
      <w:tr w:rsidR="003F1890" w:rsidRPr="00A16ABB" w:rsidTr="003F1890">
        <w:trPr>
          <w:trHeight w:val="2548"/>
        </w:trPr>
        <w:tc>
          <w:tcPr>
            <w:tcW w:w="5274" w:type="dxa"/>
          </w:tcPr>
          <w:p w:rsidR="003F1890" w:rsidRPr="00A16ABB" w:rsidRDefault="003F1890" w:rsidP="007E4E61">
            <w:pPr>
              <w:rPr>
                <w:rFonts w:cs="Arial"/>
                <w:b/>
                <w:sz w:val="20"/>
                <w:szCs w:val="20"/>
              </w:rPr>
            </w:pPr>
            <w:r w:rsidRPr="00A16ABB">
              <w:rPr>
                <w:rFonts w:cs="Arial"/>
                <w:b/>
                <w:sz w:val="20"/>
                <w:szCs w:val="20"/>
              </w:rPr>
              <w:t>ACCOUNTING</w:t>
            </w:r>
          </w:p>
          <w:p w:rsidR="003F1890" w:rsidRPr="00A16ABB" w:rsidRDefault="003F1890" w:rsidP="003F1890">
            <w:pPr>
              <w:pStyle w:val="ListParagraph"/>
              <w:numPr>
                <w:ilvl w:val="0"/>
                <w:numId w:val="25"/>
              </w:numPr>
              <w:ind w:left="426" w:hanging="284"/>
              <w:contextualSpacing w:val="0"/>
              <w:rPr>
                <w:rFonts w:cs="Arial"/>
                <w:sz w:val="20"/>
                <w:szCs w:val="20"/>
              </w:rPr>
            </w:pPr>
            <w:r w:rsidRPr="00A16ABB">
              <w:rPr>
                <w:rFonts w:cs="Arial"/>
                <w:sz w:val="20"/>
                <w:szCs w:val="20"/>
              </w:rPr>
              <w:t>Attend insight days held by accountancy firms such as Grant Thornton</w:t>
            </w:r>
          </w:p>
          <w:p w:rsidR="003F1890" w:rsidRPr="00A16ABB" w:rsidRDefault="003F1890" w:rsidP="003F1890">
            <w:pPr>
              <w:pStyle w:val="ListParagraph"/>
              <w:numPr>
                <w:ilvl w:val="0"/>
                <w:numId w:val="25"/>
              </w:numPr>
              <w:ind w:left="426" w:hanging="284"/>
              <w:contextualSpacing w:val="0"/>
              <w:rPr>
                <w:rFonts w:cs="Arial"/>
                <w:sz w:val="20"/>
                <w:szCs w:val="20"/>
              </w:rPr>
            </w:pPr>
            <w:r w:rsidRPr="00A16ABB">
              <w:rPr>
                <w:rFonts w:cs="Arial"/>
                <w:sz w:val="20"/>
                <w:szCs w:val="20"/>
              </w:rPr>
              <w:t>Demonstrate your mathematical ability</w:t>
            </w:r>
          </w:p>
          <w:p w:rsidR="003F1890" w:rsidRPr="00A16ABB" w:rsidRDefault="003F1890" w:rsidP="003F1890">
            <w:pPr>
              <w:pStyle w:val="ListParagraph"/>
              <w:numPr>
                <w:ilvl w:val="0"/>
                <w:numId w:val="25"/>
              </w:numPr>
              <w:ind w:left="426" w:hanging="284"/>
              <w:contextualSpacing w:val="0"/>
              <w:rPr>
                <w:rFonts w:cs="Arial"/>
                <w:sz w:val="20"/>
                <w:szCs w:val="20"/>
              </w:rPr>
            </w:pPr>
            <w:r w:rsidRPr="00A16ABB">
              <w:rPr>
                <w:rFonts w:cs="Arial"/>
                <w:sz w:val="20"/>
                <w:szCs w:val="20"/>
              </w:rPr>
              <w:t>Show awareness of why accounting is so crucial to business and economics</w:t>
            </w:r>
          </w:p>
          <w:p w:rsidR="003F1890" w:rsidRPr="00A16ABB" w:rsidRDefault="003F1890" w:rsidP="007E4E61">
            <w:pPr>
              <w:pStyle w:val="ListParagraph"/>
              <w:ind w:left="426"/>
              <w:rPr>
                <w:rFonts w:cs="Arial"/>
                <w:sz w:val="20"/>
                <w:szCs w:val="20"/>
              </w:rPr>
            </w:pPr>
          </w:p>
          <w:p w:rsidR="003F1890" w:rsidRPr="00A16ABB" w:rsidRDefault="003F1890" w:rsidP="007E4E61">
            <w:pPr>
              <w:rPr>
                <w:rFonts w:cs="Arial"/>
                <w:sz w:val="20"/>
                <w:szCs w:val="20"/>
              </w:rPr>
            </w:pPr>
          </w:p>
          <w:p w:rsidR="003F1890" w:rsidRPr="00A16ABB" w:rsidRDefault="003F1890" w:rsidP="007E4E61">
            <w:pPr>
              <w:rPr>
                <w:rFonts w:cs="Arial"/>
                <w:sz w:val="20"/>
                <w:szCs w:val="20"/>
              </w:rPr>
            </w:pPr>
            <w:r w:rsidRPr="00A16ABB">
              <w:rPr>
                <w:rFonts w:cs="Arial"/>
                <w:sz w:val="20"/>
                <w:szCs w:val="20"/>
              </w:rPr>
              <w:t xml:space="preserve">Useful resource: </w:t>
            </w:r>
            <w:hyperlink r:id="rId74" w:history="1">
              <w:r w:rsidRPr="00CC7852">
                <w:rPr>
                  <w:rStyle w:val="Hyperlink"/>
                  <w:rFonts w:cs="Arial"/>
                  <w:sz w:val="20"/>
                  <w:szCs w:val="20"/>
                </w:rPr>
                <w:t>www.accountancymagazine.com</w:t>
              </w:r>
            </w:hyperlink>
          </w:p>
        </w:tc>
        <w:tc>
          <w:tcPr>
            <w:tcW w:w="4907" w:type="dxa"/>
          </w:tcPr>
          <w:p w:rsidR="003F1890" w:rsidRPr="00A16ABB" w:rsidRDefault="003F1890" w:rsidP="007E4E61">
            <w:pPr>
              <w:rPr>
                <w:rFonts w:cs="Arial"/>
                <w:b/>
                <w:sz w:val="20"/>
                <w:szCs w:val="20"/>
              </w:rPr>
            </w:pPr>
            <w:r w:rsidRPr="00A16ABB">
              <w:rPr>
                <w:rFonts w:cs="Arial"/>
                <w:b/>
                <w:sz w:val="20"/>
                <w:szCs w:val="20"/>
              </w:rPr>
              <w:t>COMPUTER SCIENCE</w:t>
            </w:r>
          </w:p>
          <w:p w:rsidR="003F1890" w:rsidRPr="00A16ABB" w:rsidRDefault="003F1890" w:rsidP="003F1890">
            <w:pPr>
              <w:pStyle w:val="ListParagraph"/>
              <w:numPr>
                <w:ilvl w:val="0"/>
                <w:numId w:val="26"/>
              </w:numPr>
              <w:ind w:left="482" w:hanging="283"/>
              <w:rPr>
                <w:rFonts w:cs="Arial"/>
                <w:sz w:val="20"/>
                <w:szCs w:val="20"/>
              </w:rPr>
            </w:pPr>
            <w:r w:rsidRPr="00A16ABB">
              <w:rPr>
                <w:rFonts w:cs="Arial"/>
                <w:sz w:val="20"/>
                <w:szCs w:val="20"/>
              </w:rPr>
              <w:t>Set up an IT club at school</w:t>
            </w:r>
          </w:p>
          <w:p w:rsidR="003F1890" w:rsidRPr="00A16ABB" w:rsidRDefault="003F1890" w:rsidP="003F1890">
            <w:pPr>
              <w:pStyle w:val="ListParagraph"/>
              <w:numPr>
                <w:ilvl w:val="0"/>
                <w:numId w:val="26"/>
              </w:numPr>
              <w:ind w:left="482" w:hanging="283"/>
              <w:rPr>
                <w:rFonts w:cs="Arial"/>
                <w:sz w:val="20"/>
                <w:szCs w:val="20"/>
              </w:rPr>
            </w:pPr>
            <w:r w:rsidRPr="00A16ABB">
              <w:rPr>
                <w:rFonts w:cs="Arial"/>
                <w:sz w:val="20"/>
                <w:szCs w:val="20"/>
              </w:rPr>
              <w:t>Get work experience at a local organisation and assist with their IT issues, even your own school</w:t>
            </w:r>
          </w:p>
          <w:p w:rsidR="003F1890" w:rsidRPr="00A16ABB" w:rsidRDefault="003F1890" w:rsidP="003F1890">
            <w:pPr>
              <w:pStyle w:val="ListParagraph"/>
              <w:numPr>
                <w:ilvl w:val="0"/>
                <w:numId w:val="26"/>
              </w:numPr>
              <w:ind w:left="482" w:hanging="283"/>
              <w:rPr>
                <w:rFonts w:cs="Arial"/>
                <w:sz w:val="20"/>
                <w:szCs w:val="20"/>
              </w:rPr>
            </w:pPr>
            <w:r w:rsidRPr="00A16ABB">
              <w:rPr>
                <w:rFonts w:cs="Arial"/>
                <w:sz w:val="20"/>
                <w:szCs w:val="20"/>
              </w:rPr>
              <w:t>Create your own website/programme</w:t>
            </w:r>
          </w:p>
          <w:p w:rsidR="003F1890" w:rsidRPr="00A16ABB" w:rsidRDefault="003F1890" w:rsidP="003F1890">
            <w:pPr>
              <w:pStyle w:val="ListParagraph"/>
              <w:numPr>
                <w:ilvl w:val="0"/>
                <w:numId w:val="26"/>
              </w:numPr>
              <w:ind w:left="482" w:hanging="283"/>
              <w:rPr>
                <w:rFonts w:cs="Arial"/>
                <w:sz w:val="20"/>
                <w:szCs w:val="20"/>
              </w:rPr>
            </w:pPr>
            <w:r w:rsidRPr="00A16ABB">
              <w:rPr>
                <w:rFonts w:cs="Arial"/>
                <w:sz w:val="20"/>
                <w:szCs w:val="20"/>
              </w:rPr>
              <w:t>Keep up to date with the latest developments in technology</w:t>
            </w:r>
          </w:p>
          <w:p w:rsidR="003F1890" w:rsidRPr="00A16ABB" w:rsidRDefault="003F1890" w:rsidP="003F1890">
            <w:pPr>
              <w:pStyle w:val="ListParagraph"/>
              <w:numPr>
                <w:ilvl w:val="0"/>
                <w:numId w:val="26"/>
              </w:numPr>
              <w:ind w:left="482" w:hanging="283"/>
              <w:rPr>
                <w:rFonts w:cs="Arial"/>
                <w:sz w:val="20"/>
                <w:szCs w:val="20"/>
              </w:rPr>
            </w:pPr>
            <w:r w:rsidRPr="00A16ABB">
              <w:rPr>
                <w:rFonts w:cs="Arial"/>
                <w:sz w:val="20"/>
                <w:szCs w:val="20"/>
              </w:rPr>
              <w:t>Take additional courses (outside of school)</w:t>
            </w:r>
          </w:p>
          <w:p w:rsidR="003F1890" w:rsidRPr="00A16ABB" w:rsidRDefault="003F1890" w:rsidP="007E4E61">
            <w:pPr>
              <w:pStyle w:val="ListParagraph"/>
              <w:ind w:left="482"/>
              <w:rPr>
                <w:rFonts w:cs="Arial"/>
                <w:sz w:val="20"/>
                <w:szCs w:val="20"/>
              </w:rPr>
            </w:pPr>
          </w:p>
          <w:p w:rsidR="003F1890" w:rsidRPr="00A16ABB" w:rsidRDefault="003F1890" w:rsidP="007E4E61">
            <w:pPr>
              <w:rPr>
                <w:rFonts w:cs="Arial"/>
                <w:sz w:val="20"/>
                <w:szCs w:val="20"/>
              </w:rPr>
            </w:pPr>
            <w:r w:rsidRPr="00A16ABB">
              <w:rPr>
                <w:rFonts w:cs="Arial"/>
                <w:sz w:val="20"/>
                <w:szCs w:val="20"/>
              </w:rPr>
              <w:t xml:space="preserve">Useful resource: </w:t>
            </w:r>
            <w:hyperlink r:id="rId75" w:history="1">
              <w:r w:rsidRPr="00CC7852">
                <w:rPr>
                  <w:rStyle w:val="Hyperlink"/>
                  <w:rFonts w:cs="Arial"/>
                  <w:sz w:val="20"/>
                  <w:szCs w:val="20"/>
                </w:rPr>
                <w:t>www.t3.com</w:t>
              </w:r>
            </w:hyperlink>
          </w:p>
        </w:tc>
      </w:tr>
      <w:tr w:rsidR="003F1890" w:rsidRPr="00A16ABB" w:rsidTr="003F1890">
        <w:trPr>
          <w:trHeight w:val="2527"/>
        </w:trPr>
        <w:tc>
          <w:tcPr>
            <w:tcW w:w="5274" w:type="dxa"/>
          </w:tcPr>
          <w:p w:rsidR="003F1890" w:rsidRPr="00A16ABB" w:rsidRDefault="003F1890" w:rsidP="007E4E61">
            <w:pPr>
              <w:rPr>
                <w:rFonts w:cs="Arial"/>
                <w:b/>
                <w:sz w:val="20"/>
                <w:szCs w:val="20"/>
              </w:rPr>
            </w:pPr>
            <w:r w:rsidRPr="00A16ABB">
              <w:rPr>
                <w:rFonts w:cs="Arial"/>
                <w:b/>
                <w:sz w:val="20"/>
                <w:szCs w:val="20"/>
              </w:rPr>
              <w:t>ARCHITECTURE</w:t>
            </w:r>
          </w:p>
          <w:p w:rsidR="003F1890" w:rsidRPr="00A16ABB" w:rsidRDefault="003F1890" w:rsidP="003F1890">
            <w:pPr>
              <w:pStyle w:val="ListParagraph"/>
              <w:numPr>
                <w:ilvl w:val="0"/>
                <w:numId w:val="27"/>
              </w:numPr>
              <w:ind w:left="426" w:hanging="284"/>
              <w:rPr>
                <w:rFonts w:cs="Arial"/>
                <w:sz w:val="20"/>
                <w:szCs w:val="20"/>
              </w:rPr>
            </w:pPr>
            <w:r w:rsidRPr="00A16ABB">
              <w:rPr>
                <w:rFonts w:cs="Arial"/>
                <w:sz w:val="20"/>
                <w:szCs w:val="20"/>
              </w:rPr>
              <w:t>Visit inspiring buildings and discuss why you find them interesting</w:t>
            </w:r>
          </w:p>
          <w:p w:rsidR="003F1890" w:rsidRPr="00A16ABB" w:rsidRDefault="003F1890" w:rsidP="003F1890">
            <w:pPr>
              <w:pStyle w:val="ListParagraph"/>
              <w:numPr>
                <w:ilvl w:val="0"/>
                <w:numId w:val="27"/>
              </w:numPr>
              <w:ind w:left="426" w:hanging="284"/>
              <w:rPr>
                <w:rFonts w:cs="Arial"/>
                <w:sz w:val="20"/>
                <w:szCs w:val="20"/>
              </w:rPr>
            </w:pPr>
            <w:r w:rsidRPr="00A16ABB">
              <w:rPr>
                <w:rFonts w:cs="Arial"/>
                <w:sz w:val="20"/>
                <w:szCs w:val="20"/>
              </w:rPr>
              <w:t>Demonstrate keen interest in new architectural methods and building techniques</w:t>
            </w:r>
          </w:p>
          <w:p w:rsidR="003F1890" w:rsidRPr="00A16ABB" w:rsidRDefault="003F1890" w:rsidP="007E4E61">
            <w:pPr>
              <w:rPr>
                <w:rFonts w:cs="Arial"/>
                <w:sz w:val="20"/>
                <w:szCs w:val="20"/>
              </w:rPr>
            </w:pPr>
          </w:p>
          <w:p w:rsidR="003F1890" w:rsidRPr="00A16ABB" w:rsidRDefault="003F1890" w:rsidP="007E4E61">
            <w:pPr>
              <w:rPr>
                <w:rFonts w:cs="Arial"/>
                <w:sz w:val="20"/>
                <w:szCs w:val="20"/>
              </w:rPr>
            </w:pPr>
          </w:p>
          <w:p w:rsidR="003F1890" w:rsidRPr="00A16ABB" w:rsidRDefault="003F1890" w:rsidP="007E4E61">
            <w:r w:rsidRPr="00A16ABB">
              <w:rPr>
                <w:rFonts w:cs="Arial"/>
                <w:sz w:val="20"/>
                <w:szCs w:val="20"/>
              </w:rPr>
              <w:t>Useful resources: ‘</w:t>
            </w:r>
            <w:r w:rsidRPr="00A16ABB">
              <w:rPr>
                <w:rFonts w:cs="Arial"/>
                <w:i/>
                <w:sz w:val="20"/>
                <w:szCs w:val="20"/>
              </w:rPr>
              <w:t>The Architects’ Journal’</w:t>
            </w:r>
            <w:r w:rsidRPr="00A16ABB">
              <w:rPr>
                <w:rFonts w:cs="Arial"/>
                <w:sz w:val="20"/>
                <w:szCs w:val="20"/>
              </w:rPr>
              <w:t>, ‘</w:t>
            </w:r>
            <w:r w:rsidRPr="00A16ABB">
              <w:rPr>
                <w:rFonts w:cs="Arial"/>
                <w:i/>
                <w:sz w:val="20"/>
                <w:szCs w:val="20"/>
              </w:rPr>
              <w:t>Architectural Review’</w:t>
            </w:r>
            <w:r w:rsidRPr="00A16ABB">
              <w:rPr>
                <w:rFonts w:cs="Arial"/>
                <w:sz w:val="20"/>
                <w:szCs w:val="20"/>
              </w:rPr>
              <w:t xml:space="preserve"> and the ‘</w:t>
            </w:r>
            <w:r w:rsidRPr="00A16ABB">
              <w:rPr>
                <w:rFonts w:cs="Arial"/>
                <w:i/>
                <w:sz w:val="20"/>
                <w:szCs w:val="20"/>
              </w:rPr>
              <w:t>RIBA Journal’</w:t>
            </w:r>
          </w:p>
        </w:tc>
        <w:tc>
          <w:tcPr>
            <w:tcW w:w="4907" w:type="dxa"/>
          </w:tcPr>
          <w:p w:rsidR="003F1890" w:rsidRPr="00A16ABB" w:rsidRDefault="003F1890" w:rsidP="007E4E61">
            <w:pPr>
              <w:rPr>
                <w:rFonts w:cs="Arial"/>
                <w:b/>
                <w:sz w:val="20"/>
                <w:szCs w:val="20"/>
              </w:rPr>
            </w:pPr>
            <w:r w:rsidRPr="00A16ABB">
              <w:rPr>
                <w:rFonts w:cs="Arial"/>
                <w:b/>
                <w:sz w:val="20"/>
                <w:szCs w:val="20"/>
              </w:rPr>
              <w:t>DENTISTRY</w:t>
            </w:r>
          </w:p>
          <w:p w:rsidR="003F1890" w:rsidRPr="00A16ABB" w:rsidRDefault="003F1890" w:rsidP="003F1890">
            <w:pPr>
              <w:pStyle w:val="ListParagraph"/>
              <w:numPr>
                <w:ilvl w:val="0"/>
                <w:numId w:val="28"/>
              </w:numPr>
              <w:ind w:left="482" w:hanging="283"/>
              <w:rPr>
                <w:rFonts w:cs="Arial"/>
                <w:sz w:val="20"/>
                <w:szCs w:val="20"/>
              </w:rPr>
            </w:pPr>
            <w:r w:rsidRPr="00A16ABB">
              <w:rPr>
                <w:rFonts w:cs="Arial"/>
                <w:sz w:val="20"/>
                <w:szCs w:val="20"/>
              </w:rPr>
              <w:t>Complete a minimum of 10 days work experience at a dental surgery</w:t>
            </w:r>
          </w:p>
          <w:p w:rsidR="003F1890" w:rsidRPr="00A16ABB" w:rsidRDefault="003F1890" w:rsidP="003F1890">
            <w:pPr>
              <w:pStyle w:val="ListParagraph"/>
              <w:numPr>
                <w:ilvl w:val="0"/>
                <w:numId w:val="28"/>
              </w:numPr>
              <w:ind w:left="482" w:hanging="283"/>
              <w:rPr>
                <w:rFonts w:cs="Arial"/>
                <w:sz w:val="20"/>
                <w:szCs w:val="20"/>
              </w:rPr>
            </w:pPr>
            <w:r w:rsidRPr="00A16ABB">
              <w:rPr>
                <w:rFonts w:cs="Arial"/>
                <w:sz w:val="20"/>
                <w:szCs w:val="20"/>
              </w:rPr>
              <w:t>Volunteer to teach younger children about dental hygiene</w:t>
            </w:r>
          </w:p>
          <w:p w:rsidR="003F1890" w:rsidRPr="00A16ABB" w:rsidRDefault="003F1890" w:rsidP="003F1890">
            <w:pPr>
              <w:pStyle w:val="ListParagraph"/>
              <w:numPr>
                <w:ilvl w:val="0"/>
                <w:numId w:val="28"/>
              </w:numPr>
              <w:ind w:left="482" w:hanging="283"/>
              <w:rPr>
                <w:rFonts w:cs="Arial"/>
                <w:sz w:val="20"/>
                <w:szCs w:val="20"/>
              </w:rPr>
            </w:pPr>
            <w:r w:rsidRPr="00A16ABB">
              <w:rPr>
                <w:rFonts w:cs="Arial"/>
                <w:sz w:val="20"/>
                <w:szCs w:val="20"/>
              </w:rPr>
              <w:t>Demonstrate excellent manual dexterity</w:t>
            </w:r>
          </w:p>
          <w:p w:rsidR="003F1890" w:rsidRPr="00A16ABB" w:rsidRDefault="003F1890" w:rsidP="003F1890">
            <w:pPr>
              <w:pStyle w:val="ListParagraph"/>
              <w:numPr>
                <w:ilvl w:val="0"/>
                <w:numId w:val="28"/>
              </w:numPr>
              <w:ind w:left="482" w:hanging="283"/>
              <w:rPr>
                <w:rFonts w:cs="Arial"/>
                <w:sz w:val="20"/>
                <w:szCs w:val="20"/>
              </w:rPr>
            </w:pPr>
            <w:r w:rsidRPr="00A16ABB">
              <w:rPr>
                <w:rFonts w:cs="Arial"/>
                <w:sz w:val="20"/>
                <w:szCs w:val="20"/>
              </w:rPr>
              <w:t>Read journals such as ‘</w:t>
            </w:r>
            <w:r w:rsidRPr="00A16ABB">
              <w:rPr>
                <w:rFonts w:cs="Arial"/>
                <w:i/>
                <w:sz w:val="20"/>
                <w:szCs w:val="20"/>
              </w:rPr>
              <w:t>Dental Update’</w:t>
            </w:r>
            <w:r w:rsidRPr="00A16ABB">
              <w:rPr>
                <w:rFonts w:cs="Arial"/>
                <w:sz w:val="20"/>
                <w:szCs w:val="20"/>
              </w:rPr>
              <w:t xml:space="preserve"> or ‘</w:t>
            </w:r>
            <w:r w:rsidRPr="00A16ABB">
              <w:rPr>
                <w:rFonts w:cs="Arial"/>
                <w:i/>
                <w:sz w:val="20"/>
                <w:szCs w:val="20"/>
              </w:rPr>
              <w:t>Dentistry Magazine’</w:t>
            </w:r>
          </w:p>
          <w:p w:rsidR="003F1890" w:rsidRPr="00A16ABB" w:rsidRDefault="003F1890" w:rsidP="007E4E61">
            <w:pPr>
              <w:rPr>
                <w:rFonts w:cs="Arial"/>
                <w:sz w:val="20"/>
                <w:szCs w:val="20"/>
              </w:rPr>
            </w:pPr>
            <w:r w:rsidRPr="00A16ABB">
              <w:rPr>
                <w:rFonts w:cs="Arial"/>
                <w:sz w:val="20"/>
                <w:szCs w:val="20"/>
              </w:rPr>
              <w:t xml:space="preserve">Useful resource: </w:t>
            </w:r>
            <w:hyperlink r:id="rId76" w:history="1">
              <w:r w:rsidRPr="00CC7852">
                <w:rPr>
                  <w:rStyle w:val="Hyperlink"/>
                  <w:rFonts w:cs="Arial"/>
                  <w:sz w:val="20"/>
                  <w:szCs w:val="20"/>
                </w:rPr>
                <w:t>www.britishcouncil.org/learning-infosheets-dentistry.pdf</w:t>
              </w:r>
            </w:hyperlink>
          </w:p>
        </w:tc>
      </w:tr>
      <w:tr w:rsidR="003F1890" w:rsidRPr="00A16ABB" w:rsidTr="003F1890">
        <w:trPr>
          <w:trHeight w:val="2256"/>
        </w:trPr>
        <w:tc>
          <w:tcPr>
            <w:tcW w:w="5274" w:type="dxa"/>
          </w:tcPr>
          <w:p w:rsidR="003F1890" w:rsidRPr="00A16ABB" w:rsidRDefault="003F1890" w:rsidP="007E4E61">
            <w:pPr>
              <w:rPr>
                <w:rFonts w:cs="Arial"/>
                <w:b/>
                <w:sz w:val="20"/>
                <w:szCs w:val="20"/>
              </w:rPr>
            </w:pPr>
            <w:r w:rsidRPr="00A16ABB">
              <w:rPr>
                <w:rFonts w:cs="Arial"/>
                <w:b/>
                <w:sz w:val="20"/>
                <w:szCs w:val="20"/>
              </w:rPr>
              <w:t>ART &amp; DESIGN</w:t>
            </w:r>
          </w:p>
          <w:p w:rsidR="003F1890" w:rsidRPr="00A16ABB" w:rsidRDefault="003F1890" w:rsidP="003F1890">
            <w:pPr>
              <w:pStyle w:val="ListParagraph"/>
              <w:numPr>
                <w:ilvl w:val="0"/>
                <w:numId w:val="29"/>
              </w:numPr>
              <w:ind w:left="426" w:hanging="284"/>
              <w:rPr>
                <w:rFonts w:cs="Arial"/>
                <w:sz w:val="20"/>
                <w:szCs w:val="20"/>
              </w:rPr>
            </w:pPr>
            <w:r w:rsidRPr="00A16ABB">
              <w:rPr>
                <w:rFonts w:cs="Arial"/>
                <w:sz w:val="20"/>
                <w:szCs w:val="20"/>
              </w:rPr>
              <w:t>Visit art exhibitions and design shows frequently</w:t>
            </w:r>
          </w:p>
          <w:p w:rsidR="003F1890" w:rsidRPr="00A16ABB" w:rsidRDefault="003F1890" w:rsidP="003F1890">
            <w:pPr>
              <w:pStyle w:val="ListParagraph"/>
              <w:numPr>
                <w:ilvl w:val="0"/>
                <w:numId w:val="29"/>
              </w:numPr>
              <w:ind w:left="426" w:hanging="284"/>
              <w:rPr>
                <w:rFonts w:cs="Arial"/>
                <w:sz w:val="20"/>
                <w:szCs w:val="20"/>
              </w:rPr>
            </w:pPr>
            <w:r w:rsidRPr="00A16ABB">
              <w:rPr>
                <w:rFonts w:cs="Arial"/>
                <w:sz w:val="20"/>
                <w:szCs w:val="20"/>
              </w:rPr>
              <w:t>Practice your craft with extra-curricular projects – set them yourself</w:t>
            </w:r>
          </w:p>
          <w:p w:rsidR="003F1890" w:rsidRPr="00A16ABB" w:rsidRDefault="003F1890" w:rsidP="003F1890">
            <w:pPr>
              <w:pStyle w:val="ListParagraph"/>
              <w:numPr>
                <w:ilvl w:val="0"/>
                <w:numId w:val="29"/>
              </w:numPr>
              <w:ind w:left="426" w:hanging="284"/>
              <w:rPr>
                <w:rFonts w:cs="Arial"/>
                <w:sz w:val="20"/>
                <w:szCs w:val="20"/>
              </w:rPr>
            </w:pPr>
            <w:r w:rsidRPr="00A16ABB">
              <w:rPr>
                <w:rFonts w:cs="Arial"/>
                <w:sz w:val="20"/>
                <w:szCs w:val="20"/>
              </w:rPr>
              <w:t>Start an art club at school</w:t>
            </w:r>
          </w:p>
          <w:p w:rsidR="003F1890" w:rsidRPr="00A16ABB" w:rsidRDefault="003F1890" w:rsidP="007E4E61">
            <w:pPr>
              <w:pStyle w:val="ListParagraph"/>
              <w:ind w:left="426"/>
              <w:rPr>
                <w:rFonts w:cs="Arial"/>
                <w:sz w:val="20"/>
                <w:szCs w:val="20"/>
              </w:rPr>
            </w:pPr>
          </w:p>
          <w:p w:rsidR="003F1890" w:rsidRDefault="003F1890" w:rsidP="007E4E61">
            <w:pPr>
              <w:rPr>
                <w:rFonts w:cs="Arial"/>
                <w:sz w:val="20"/>
                <w:szCs w:val="20"/>
              </w:rPr>
            </w:pPr>
            <w:r w:rsidRPr="00A16ABB">
              <w:rPr>
                <w:rFonts w:cs="Arial"/>
                <w:sz w:val="20"/>
                <w:szCs w:val="20"/>
              </w:rPr>
              <w:t xml:space="preserve">Useful resource: </w:t>
            </w:r>
            <w:hyperlink r:id="rId77" w:history="1">
              <w:r w:rsidRPr="00CC7852">
                <w:rPr>
                  <w:rStyle w:val="Hyperlink"/>
                  <w:rFonts w:cs="Arial"/>
                  <w:sz w:val="20"/>
                  <w:szCs w:val="20"/>
                </w:rPr>
                <w:t>www.creativereview.co.uk</w:t>
              </w:r>
            </w:hyperlink>
          </w:p>
          <w:p w:rsidR="003F1890" w:rsidRPr="00A16ABB" w:rsidRDefault="003F1890" w:rsidP="007E4E61"/>
        </w:tc>
        <w:tc>
          <w:tcPr>
            <w:tcW w:w="4907" w:type="dxa"/>
          </w:tcPr>
          <w:p w:rsidR="003F1890" w:rsidRPr="00A16ABB" w:rsidRDefault="003F1890" w:rsidP="007E4E61">
            <w:pPr>
              <w:rPr>
                <w:rFonts w:cs="Arial"/>
                <w:b/>
                <w:sz w:val="20"/>
                <w:szCs w:val="20"/>
              </w:rPr>
            </w:pPr>
            <w:r w:rsidRPr="00A16ABB">
              <w:rPr>
                <w:rFonts w:cs="Arial"/>
                <w:b/>
                <w:sz w:val="20"/>
                <w:szCs w:val="20"/>
              </w:rPr>
              <w:t>DRAMA &amp; PERFORMING ARTS</w:t>
            </w:r>
          </w:p>
          <w:p w:rsidR="003F1890" w:rsidRPr="00A16ABB" w:rsidRDefault="003F1890" w:rsidP="003F1890">
            <w:pPr>
              <w:pStyle w:val="ListParagraph"/>
              <w:numPr>
                <w:ilvl w:val="0"/>
                <w:numId w:val="30"/>
              </w:numPr>
              <w:ind w:left="482" w:hanging="283"/>
              <w:rPr>
                <w:rFonts w:cs="Arial"/>
                <w:sz w:val="20"/>
                <w:szCs w:val="20"/>
              </w:rPr>
            </w:pPr>
            <w:r w:rsidRPr="00A16ABB">
              <w:rPr>
                <w:rFonts w:cs="Arial"/>
                <w:sz w:val="20"/>
                <w:szCs w:val="20"/>
              </w:rPr>
              <w:t>Work on your school productions</w:t>
            </w:r>
          </w:p>
          <w:p w:rsidR="003F1890" w:rsidRPr="00A16ABB" w:rsidRDefault="003F1890" w:rsidP="003F1890">
            <w:pPr>
              <w:pStyle w:val="ListParagraph"/>
              <w:numPr>
                <w:ilvl w:val="0"/>
                <w:numId w:val="30"/>
              </w:numPr>
              <w:ind w:left="482" w:hanging="283"/>
              <w:rPr>
                <w:rFonts w:cs="Arial"/>
                <w:sz w:val="20"/>
                <w:szCs w:val="20"/>
              </w:rPr>
            </w:pPr>
            <w:r w:rsidRPr="00A16ABB">
              <w:rPr>
                <w:rFonts w:cs="Arial"/>
                <w:sz w:val="20"/>
                <w:szCs w:val="20"/>
              </w:rPr>
              <w:t>Visit the theatre as many times as you can and compare with film adaptations</w:t>
            </w:r>
          </w:p>
          <w:p w:rsidR="003F1890" w:rsidRPr="00A16ABB" w:rsidRDefault="003F1890" w:rsidP="003F1890">
            <w:pPr>
              <w:pStyle w:val="ListParagraph"/>
              <w:numPr>
                <w:ilvl w:val="0"/>
                <w:numId w:val="30"/>
              </w:numPr>
              <w:ind w:left="482" w:hanging="283"/>
              <w:rPr>
                <w:rFonts w:cs="Arial"/>
                <w:sz w:val="20"/>
                <w:szCs w:val="20"/>
              </w:rPr>
            </w:pPr>
            <w:r w:rsidRPr="00A16ABB">
              <w:rPr>
                <w:rFonts w:cs="Arial"/>
                <w:sz w:val="20"/>
                <w:szCs w:val="20"/>
              </w:rPr>
              <w:t>Ensure you have knowledge of various genres, eras and styles of theatre</w:t>
            </w:r>
          </w:p>
          <w:p w:rsidR="003F1890" w:rsidRPr="00A16ABB" w:rsidRDefault="003F1890" w:rsidP="003F1890">
            <w:pPr>
              <w:pStyle w:val="ListParagraph"/>
              <w:numPr>
                <w:ilvl w:val="0"/>
                <w:numId w:val="30"/>
              </w:numPr>
              <w:ind w:left="482" w:hanging="283"/>
              <w:rPr>
                <w:rFonts w:cs="Arial"/>
                <w:sz w:val="20"/>
                <w:szCs w:val="20"/>
              </w:rPr>
            </w:pPr>
            <w:r w:rsidRPr="00A16ABB">
              <w:rPr>
                <w:rFonts w:cs="Arial"/>
                <w:sz w:val="20"/>
                <w:szCs w:val="20"/>
              </w:rPr>
              <w:t>Read reviews and understand how to critique them</w:t>
            </w:r>
          </w:p>
          <w:p w:rsidR="003F1890" w:rsidRPr="00A16ABB" w:rsidRDefault="003F1890" w:rsidP="007E4E61">
            <w:pPr>
              <w:ind w:left="199"/>
              <w:rPr>
                <w:rFonts w:cs="Arial"/>
                <w:sz w:val="20"/>
                <w:szCs w:val="20"/>
              </w:rPr>
            </w:pPr>
          </w:p>
          <w:p w:rsidR="003F1890" w:rsidRPr="00A16ABB" w:rsidRDefault="003F1890" w:rsidP="007E4E61">
            <w:pPr>
              <w:ind w:left="199"/>
              <w:rPr>
                <w:rFonts w:cs="Arial"/>
                <w:sz w:val="20"/>
                <w:szCs w:val="20"/>
              </w:rPr>
            </w:pPr>
            <w:r w:rsidRPr="00A16ABB">
              <w:rPr>
                <w:rFonts w:cs="Arial"/>
                <w:sz w:val="20"/>
                <w:szCs w:val="20"/>
              </w:rPr>
              <w:t xml:space="preserve">Useful resource: </w:t>
            </w:r>
            <w:hyperlink r:id="rId78" w:history="1">
              <w:r w:rsidRPr="00CC7852">
                <w:rPr>
                  <w:rStyle w:val="Hyperlink"/>
                  <w:rFonts w:cs="Arial"/>
                  <w:sz w:val="20"/>
                  <w:szCs w:val="20"/>
                </w:rPr>
                <w:t>www.thestage.co.uk</w:t>
              </w:r>
            </w:hyperlink>
          </w:p>
        </w:tc>
      </w:tr>
      <w:tr w:rsidR="003F1890" w:rsidRPr="00A16ABB" w:rsidTr="003F1890">
        <w:trPr>
          <w:trHeight w:val="2725"/>
        </w:trPr>
        <w:tc>
          <w:tcPr>
            <w:tcW w:w="5274" w:type="dxa"/>
          </w:tcPr>
          <w:p w:rsidR="003F1890" w:rsidRPr="00A16ABB" w:rsidRDefault="003F1890" w:rsidP="007E4E61">
            <w:pPr>
              <w:rPr>
                <w:rFonts w:cs="Arial"/>
                <w:b/>
                <w:sz w:val="20"/>
                <w:szCs w:val="20"/>
              </w:rPr>
            </w:pPr>
            <w:r w:rsidRPr="00A16ABB">
              <w:rPr>
                <w:rFonts w:cs="Arial"/>
                <w:b/>
                <w:sz w:val="20"/>
                <w:szCs w:val="20"/>
              </w:rPr>
              <w:t>BUSINESS/MANAGEMENT</w:t>
            </w:r>
          </w:p>
          <w:p w:rsidR="003F1890" w:rsidRPr="00A16ABB" w:rsidRDefault="003F1890" w:rsidP="003F1890">
            <w:pPr>
              <w:pStyle w:val="ListParagraph"/>
              <w:numPr>
                <w:ilvl w:val="0"/>
                <w:numId w:val="31"/>
              </w:numPr>
              <w:ind w:left="426" w:hanging="284"/>
              <w:rPr>
                <w:rFonts w:cs="Arial"/>
                <w:sz w:val="20"/>
                <w:szCs w:val="20"/>
              </w:rPr>
            </w:pPr>
            <w:r w:rsidRPr="00A16ABB">
              <w:rPr>
                <w:rFonts w:cs="Arial"/>
                <w:sz w:val="20"/>
                <w:szCs w:val="20"/>
              </w:rPr>
              <w:t xml:space="preserve">Read </w:t>
            </w:r>
            <w:r w:rsidRPr="00A16ABB">
              <w:rPr>
                <w:rFonts w:cs="Arial"/>
                <w:i/>
                <w:sz w:val="20"/>
                <w:szCs w:val="20"/>
              </w:rPr>
              <w:t>‘The Economist’</w:t>
            </w:r>
            <w:r w:rsidRPr="00A16ABB">
              <w:rPr>
                <w:rFonts w:cs="Arial"/>
                <w:sz w:val="20"/>
                <w:szCs w:val="20"/>
              </w:rPr>
              <w:t xml:space="preserve"> and the </w:t>
            </w:r>
            <w:r w:rsidRPr="00A16ABB">
              <w:rPr>
                <w:rFonts w:cs="Arial"/>
                <w:i/>
                <w:sz w:val="20"/>
                <w:szCs w:val="20"/>
              </w:rPr>
              <w:t>‘Financial Times’</w:t>
            </w:r>
            <w:r w:rsidRPr="00A16ABB">
              <w:rPr>
                <w:rFonts w:cs="Arial"/>
                <w:sz w:val="20"/>
                <w:szCs w:val="20"/>
              </w:rPr>
              <w:t xml:space="preserve"> regularly, follow two or three stories in detail</w:t>
            </w:r>
          </w:p>
          <w:p w:rsidR="003F1890" w:rsidRPr="00A16ABB" w:rsidRDefault="003F1890" w:rsidP="003F1890">
            <w:pPr>
              <w:pStyle w:val="ListParagraph"/>
              <w:numPr>
                <w:ilvl w:val="0"/>
                <w:numId w:val="31"/>
              </w:numPr>
              <w:ind w:left="426" w:hanging="284"/>
              <w:rPr>
                <w:rFonts w:cs="Arial"/>
                <w:sz w:val="20"/>
                <w:szCs w:val="20"/>
              </w:rPr>
            </w:pPr>
            <w:r w:rsidRPr="00A16ABB">
              <w:rPr>
                <w:rFonts w:cs="Arial"/>
                <w:sz w:val="20"/>
                <w:szCs w:val="20"/>
              </w:rPr>
              <w:t>Attend insight days run by financial companies</w:t>
            </w:r>
          </w:p>
          <w:p w:rsidR="003F1890" w:rsidRPr="00A16ABB" w:rsidRDefault="003F1890" w:rsidP="003F1890">
            <w:pPr>
              <w:pStyle w:val="ListParagraph"/>
              <w:numPr>
                <w:ilvl w:val="0"/>
                <w:numId w:val="31"/>
              </w:numPr>
              <w:ind w:left="426" w:hanging="284"/>
              <w:rPr>
                <w:rFonts w:cs="Arial"/>
                <w:sz w:val="20"/>
                <w:szCs w:val="20"/>
              </w:rPr>
            </w:pPr>
            <w:r w:rsidRPr="00A16ABB">
              <w:rPr>
                <w:rFonts w:cs="Arial"/>
                <w:sz w:val="20"/>
                <w:szCs w:val="20"/>
              </w:rPr>
              <w:t xml:space="preserve">Participate in business challenges such as </w:t>
            </w:r>
            <w:r w:rsidRPr="00A16ABB">
              <w:rPr>
                <w:rFonts w:cs="Arial"/>
                <w:i/>
                <w:sz w:val="20"/>
                <w:szCs w:val="20"/>
              </w:rPr>
              <w:t>Young Enterprise</w:t>
            </w:r>
          </w:p>
          <w:p w:rsidR="003F1890" w:rsidRPr="00A16ABB" w:rsidRDefault="003F1890" w:rsidP="003F1890">
            <w:pPr>
              <w:pStyle w:val="ListParagraph"/>
              <w:numPr>
                <w:ilvl w:val="0"/>
                <w:numId w:val="31"/>
              </w:numPr>
              <w:ind w:left="426" w:hanging="284"/>
              <w:rPr>
                <w:rFonts w:cs="Arial"/>
                <w:sz w:val="20"/>
                <w:szCs w:val="20"/>
              </w:rPr>
            </w:pPr>
            <w:r w:rsidRPr="00A16ABB">
              <w:rPr>
                <w:rFonts w:cs="Arial"/>
                <w:sz w:val="20"/>
                <w:szCs w:val="20"/>
              </w:rPr>
              <w:t>Apply for placements at small companies and get experience in a range of fields within a business – this could even be a family business</w:t>
            </w:r>
          </w:p>
          <w:p w:rsidR="003F1890" w:rsidRPr="00A16ABB" w:rsidRDefault="003F1890" w:rsidP="003F1890">
            <w:pPr>
              <w:rPr>
                <w:rFonts w:cs="Arial"/>
                <w:sz w:val="20"/>
                <w:szCs w:val="20"/>
              </w:rPr>
            </w:pPr>
            <w:r w:rsidRPr="00A16ABB">
              <w:rPr>
                <w:rFonts w:cs="Arial"/>
                <w:sz w:val="20"/>
                <w:szCs w:val="20"/>
              </w:rPr>
              <w:t xml:space="preserve">Useful resource: www.ft.com and </w:t>
            </w:r>
            <w:hyperlink r:id="rId79" w:history="1">
              <w:r w:rsidRPr="00CC7852">
                <w:rPr>
                  <w:rStyle w:val="Hyperlink"/>
                  <w:rFonts w:cs="Arial"/>
                  <w:sz w:val="20"/>
                  <w:szCs w:val="20"/>
                </w:rPr>
                <w:t>www.economist.com</w:t>
              </w:r>
            </w:hyperlink>
          </w:p>
        </w:tc>
        <w:tc>
          <w:tcPr>
            <w:tcW w:w="4907" w:type="dxa"/>
          </w:tcPr>
          <w:p w:rsidR="003F1890" w:rsidRPr="00A16ABB" w:rsidRDefault="003F1890" w:rsidP="007E4E61">
            <w:pPr>
              <w:rPr>
                <w:rFonts w:cs="Arial"/>
                <w:b/>
                <w:sz w:val="20"/>
                <w:szCs w:val="20"/>
              </w:rPr>
            </w:pPr>
            <w:r w:rsidRPr="00A16ABB">
              <w:rPr>
                <w:rFonts w:cs="Arial"/>
                <w:b/>
                <w:sz w:val="20"/>
                <w:szCs w:val="20"/>
              </w:rPr>
              <w:t>ECONOMICS</w:t>
            </w:r>
          </w:p>
          <w:p w:rsidR="003F1890" w:rsidRPr="00A16ABB" w:rsidRDefault="003F1890" w:rsidP="003F1890">
            <w:pPr>
              <w:pStyle w:val="ListParagraph"/>
              <w:numPr>
                <w:ilvl w:val="0"/>
                <w:numId w:val="32"/>
              </w:numPr>
              <w:ind w:left="482" w:hanging="283"/>
              <w:rPr>
                <w:rFonts w:cs="Arial"/>
                <w:sz w:val="20"/>
                <w:szCs w:val="20"/>
              </w:rPr>
            </w:pPr>
            <w:r w:rsidRPr="00A16ABB">
              <w:rPr>
                <w:rFonts w:cs="Arial"/>
                <w:sz w:val="20"/>
                <w:szCs w:val="20"/>
              </w:rPr>
              <w:t>Talk about areas of economics you enjoy (macro/micro)</w:t>
            </w:r>
          </w:p>
          <w:p w:rsidR="003F1890" w:rsidRPr="00A16ABB" w:rsidRDefault="003F1890" w:rsidP="003F1890">
            <w:pPr>
              <w:pStyle w:val="ListParagraph"/>
              <w:numPr>
                <w:ilvl w:val="0"/>
                <w:numId w:val="32"/>
              </w:numPr>
              <w:ind w:left="482" w:hanging="283"/>
              <w:rPr>
                <w:rFonts w:cs="Arial"/>
                <w:sz w:val="20"/>
                <w:szCs w:val="20"/>
              </w:rPr>
            </w:pPr>
            <w:r w:rsidRPr="00A16ABB">
              <w:rPr>
                <w:rFonts w:cs="Arial"/>
                <w:sz w:val="20"/>
                <w:szCs w:val="20"/>
              </w:rPr>
              <w:t>Discuss theories such as Keynesian and Post-Keynesian</w:t>
            </w:r>
          </w:p>
          <w:p w:rsidR="003F1890" w:rsidRPr="00A16ABB" w:rsidRDefault="003F1890" w:rsidP="003F1890">
            <w:pPr>
              <w:pStyle w:val="ListParagraph"/>
              <w:numPr>
                <w:ilvl w:val="0"/>
                <w:numId w:val="32"/>
              </w:numPr>
              <w:ind w:left="482" w:hanging="283"/>
              <w:rPr>
                <w:rFonts w:cs="Arial"/>
                <w:sz w:val="20"/>
                <w:szCs w:val="20"/>
              </w:rPr>
            </w:pPr>
            <w:r w:rsidRPr="00A16ABB">
              <w:rPr>
                <w:rFonts w:cs="Arial"/>
                <w:sz w:val="20"/>
                <w:szCs w:val="20"/>
              </w:rPr>
              <w:t xml:space="preserve">Read the </w:t>
            </w:r>
            <w:r w:rsidRPr="00A16ABB">
              <w:rPr>
                <w:rFonts w:cs="Arial"/>
                <w:i/>
                <w:sz w:val="20"/>
                <w:szCs w:val="20"/>
              </w:rPr>
              <w:t>‘Financial Times’</w:t>
            </w:r>
            <w:r w:rsidRPr="00A16ABB">
              <w:rPr>
                <w:rFonts w:cs="Arial"/>
                <w:sz w:val="20"/>
                <w:szCs w:val="20"/>
              </w:rPr>
              <w:t xml:space="preserve"> and </w:t>
            </w:r>
            <w:r w:rsidRPr="00A16ABB">
              <w:rPr>
                <w:rFonts w:cs="Arial"/>
                <w:i/>
                <w:sz w:val="20"/>
                <w:szCs w:val="20"/>
              </w:rPr>
              <w:t>‘The Economist’</w:t>
            </w:r>
          </w:p>
          <w:p w:rsidR="003F1890" w:rsidRPr="00A16ABB" w:rsidRDefault="003F1890" w:rsidP="003F1890">
            <w:pPr>
              <w:pStyle w:val="ListParagraph"/>
              <w:numPr>
                <w:ilvl w:val="0"/>
                <w:numId w:val="32"/>
              </w:numPr>
              <w:ind w:left="482" w:hanging="283"/>
              <w:rPr>
                <w:rFonts w:cs="Arial"/>
                <w:sz w:val="20"/>
                <w:szCs w:val="20"/>
              </w:rPr>
            </w:pPr>
            <w:r w:rsidRPr="00A16ABB">
              <w:rPr>
                <w:rFonts w:cs="Arial"/>
                <w:sz w:val="20"/>
                <w:szCs w:val="20"/>
              </w:rPr>
              <w:t xml:space="preserve">Participate in </w:t>
            </w:r>
            <w:r w:rsidRPr="00A16ABB">
              <w:rPr>
                <w:rFonts w:cs="Arial"/>
                <w:i/>
                <w:sz w:val="20"/>
                <w:szCs w:val="20"/>
              </w:rPr>
              <w:t>Young Enterprise</w:t>
            </w:r>
          </w:p>
          <w:p w:rsidR="003F1890" w:rsidRPr="00A16ABB" w:rsidRDefault="003F1890" w:rsidP="007E4E61">
            <w:pPr>
              <w:pStyle w:val="ListParagraph"/>
              <w:ind w:left="482"/>
              <w:rPr>
                <w:rFonts w:cs="Arial"/>
                <w:sz w:val="20"/>
                <w:szCs w:val="20"/>
              </w:rPr>
            </w:pPr>
          </w:p>
          <w:p w:rsidR="003F1890" w:rsidRPr="00A16ABB" w:rsidRDefault="003F1890" w:rsidP="007E4E61">
            <w:pPr>
              <w:rPr>
                <w:rFonts w:cs="Arial"/>
                <w:sz w:val="20"/>
                <w:szCs w:val="20"/>
              </w:rPr>
            </w:pPr>
          </w:p>
          <w:p w:rsidR="003F1890" w:rsidRPr="00A16ABB" w:rsidRDefault="003F1890" w:rsidP="007E4E61">
            <w:pPr>
              <w:rPr>
                <w:rFonts w:cs="Arial"/>
                <w:sz w:val="20"/>
                <w:szCs w:val="20"/>
              </w:rPr>
            </w:pPr>
            <w:r w:rsidRPr="00A16ABB">
              <w:rPr>
                <w:rFonts w:cs="Arial"/>
                <w:sz w:val="20"/>
                <w:szCs w:val="20"/>
              </w:rPr>
              <w:t xml:space="preserve">Useful resource: </w:t>
            </w:r>
            <w:hyperlink r:id="rId80" w:history="1">
              <w:r w:rsidRPr="00CC7852">
                <w:rPr>
                  <w:rStyle w:val="Hyperlink"/>
                  <w:rFonts w:cs="Arial"/>
                  <w:sz w:val="20"/>
                  <w:szCs w:val="20"/>
                </w:rPr>
                <w:t>www.economics.about.com</w:t>
              </w:r>
            </w:hyperlink>
          </w:p>
        </w:tc>
      </w:tr>
      <w:tr w:rsidR="003F1890" w:rsidRPr="00A16ABB" w:rsidTr="003F1890">
        <w:trPr>
          <w:trHeight w:val="1013"/>
        </w:trPr>
        <w:tc>
          <w:tcPr>
            <w:tcW w:w="5274" w:type="dxa"/>
          </w:tcPr>
          <w:p w:rsidR="003F1890" w:rsidRPr="00A16ABB" w:rsidRDefault="003F1890" w:rsidP="007E4E61">
            <w:pPr>
              <w:rPr>
                <w:rFonts w:cs="Arial"/>
                <w:b/>
                <w:sz w:val="20"/>
                <w:szCs w:val="20"/>
              </w:rPr>
            </w:pPr>
            <w:r w:rsidRPr="00A16ABB">
              <w:rPr>
                <w:rFonts w:cs="Arial"/>
                <w:b/>
                <w:sz w:val="20"/>
                <w:szCs w:val="20"/>
              </w:rPr>
              <w:t>ENGINEERING</w:t>
            </w:r>
          </w:p>
          <w:p w:rsidR="003F1890" w:rsidRPr="00A16ABB" w:rsidRDefault="003F1890" w:rsidP="003F1890">
            <w:pPr>
              <w:pStyle w:val="ListParagraph"/>
              <w:numPr>
                <w:ilvl w:val="0"/>
                <w:numId w:val="33"/>
              </w:numPr>
              <w:ind w:left="426" w:hanging="284"/>
              <w:rPr>
                <w:rFonts w:cs="Arial"/>
                <w:sz w:val="20"/>
                <w:szCs w:val="20"/>
              </w:rPr>
            </w:pPr>
            <w:r w:rsidRPr="00A16ABB">
              <w:rPr>
                <w:rFonts w:cs="Arial"/>
                <w:sz w:val="20"/>
                <w:szCs w:val="20"/>
              </w:rPr>
              <w:t>Study two or three structures that you admire</w:t>
            </w:r>
          </w:p>
          <w:p w:rsidR="003F1890" w:rsidRPr="00A16ABB" w:rsidRDefault="003F1890" w:rsidP="003F1890">
            <w:pPr>
              <w:pStyle w:val="ListParagraph"/>
              <w:numPr>
                <w:ilvl w:val="0"/>
                <w:numId w:val="33"/>
              </w:numPr>
              <w:ind w:left="426" w:hanging="284"/>
              <w:rPr>
                <w:rFonts w:cs="Arial"/>
                <w:sz w:val="20"/>
                <w:szCs w:val="20"/>
              </w:rPr>
            </w:pPr>
            <w:r w:rsidRPr="00A16ABB">
              <w:rPr>
                <w:rFonts w:cs="Arial"/>
                <w:sz w:val="20"/>
                <w:szCs w:val="20"/>
              </w:rPr>
              <w:t>Demonstrate an understanding of physics in relation to engineering</w:t>
            </w:r>
          </w:p>
          <w:p w:rsidR="003F1890" w:rsidRPr="00A16ABB" w:rsidRDefault="003F1890" w:rsidP="007E4E61">
            <w:pPr>
              <w:ind w:left="142"/>
              <w:rPr>
                <w:rFonts w:cs="Arial"/>
                <w:sz w:val="20"/>
                <w:szCs w:val="20"/>
              </w:rPr>
            </w:pPr>
          </w:p>
          <w:p w:rsidR="003F1890" w:rsidRPr="00A16ABB" w:rsidRDefault="003F1890" w:rsidP="007E4E61">
            <w:pPr>
              <w:rPr>
                <w:rFonts w:cs="Arial"/>
                <w:sz w:val="20"/>
                <w:szCs w:val="20"/>
              </w:rPr>
            </w:pPr>
            <w:r w:rsidRPr="00A16ABB">
              <w:rPr>
                <w:rFonts w:cs="Arial"/>
                <w:sz w:val="20"/>
                <w:szCs w:val="20"/>
              </w:rPr>
              <w:t xml:space="preserve">Useful resources: </w:t>
            </w:r>
            <w:r w:rsidRPr="00A16ABB">
              <w:rPr>
                <w:rFonts w:cs="Arial"/>
                <w:i/>
                <w:sz w:val="20"/>
                <w:szCs w:val="20"/>
              </w:rPr>
              <w:t>‘Engineering Education’</w:t>
            </w:r>
            <w:r w:rsidRPr="00A16ABB">
              <w:rPr>
                <w:rFonts w:cs="Arial"/>
                <w:sz w:val="20"/>
                <w:szCs w:val="20"/>
              </w:rPr>
              <w:t xml:space="preserve"> or </w:t>
            </w:r>
            <w:r w:rsidRPr="00A16ABB">
              <w:rPr>
                <w:rFonts w:cs="Arial"/>
                <w:i/>
                <w:sz w:val="20"/>
                <w:szCs w:val="20"/>
              </w:rPr>
              <w:t>‘Applied Sciences, Engineering and Technology</w:t>
            </w:r>
            <w:r w:rsidRPr="00A16ABB">
              <w:rPr>
                <w:rFonts w:cs="Arial"/>
                <w:sz w:val="20"/>
                <w:szCs w:val="20"/>
              </w:rPr>
              <w:t>’ publications</w:t>
            </w:r>
          </w:p>
        </w:tc>
        <w:tc>
          <w:tcPr>
            <w:tcW w:w="4907" w:type="dxa"/>
          </w:tcPr>
          <w:p w:rsidR="003F1890" w:rsidRPr="00A16ABB" w:rsidRDefault="003F1890" w:rsidP="007E4E61">
            <w:pPr>
              <w:rPr>
                <w:rFonts w:cs="Arial"/>
                <w:b/>
                <w:sz w:val="20"/>
                <w:szCs w:val="20"/>
              </w:rPr>
            </w:pPr>
            <w:r w:rsidRPr="00A16ABB">
              <w:rPr>
                <w:rFonts w:cs="Arial"/>
                <w:b/>
                <w:sz w:val="20"/>
                <w:szCs w:val="20"/>
              </w:rPr>
              <w:t>MEDICINE</w:t>
            </w:r>
          </w:p>
          <w:p w:rsidR="003F1890" w:rsidRPr="00A16ABB" w:rsidRDefault="003F1890" w:rsidP="003F1890">
            <w:pPr>
              <w:pStyle w:val="ListParagraph"/>
              <w:numPr>
                <w:ilvl w:val="0"/>
                <w:numId w:val="34"/>
              </w:numPr>
              <w:ind w:left="519" w:hanging="284"/>
              <w:rPr>
                <w:rFonts w:cs="Arial"/>
                <w:sz w:val="20"/>
                <w:szCs w:val="20"/>
              </w:rPr>
            </w:pPr>
            <w:r w:rsidRPr="00A16ABB">
              <w:rPr>
                <w:rFonts w:cs="Arial"/>
                <w:sz w:val="20"/>
                <w:szCs w:val="20"/>
              </w:rPr>
              <w:t xml:space="preserve">Attend conferences such as the </w:t>
            </w:r>
            <w:proofErr w:type="spellStart"/>
            <w:r w:rsidRPr="00A16ABB">
              <w:rPr>
                <w:rFonts w:cs="Arial"/>
                <w:sz w:val="20"/>
                <w:szCs w:val="20"/>
              </w:rPr>
              <w:t>Medlink</w:t>
            </w:r>
            <w:proofErr w:type="spellEnd"/>
            <w:r w:rsidRPr="00A16ABB">
              <w:rPr>
                <w:rFonts w:cs="Arial"/>
                <w:sz w:val="20"/>
                <w:szCs w:val="20"/>
              </w:rPr>
              <w:t xml:space="preserve"> Exhibition</w:t>
            </w:r>
          </w:p>
          <w:p w:rsidR="003F1890" w:rsidRPr="00A16ABB" w:rsidRDefault="003F1890" w:rsidP="003F1890">
            <w:pPr>
              <w:pStyle w:val="ListParagraph"/>
              <w:numPr>
                <w:ilvl w:val="0"/>
                <w:numId w:val="34"/>
              </w:numPr>
              <w:ind w:left="519" w:hanging="284"/>
              <w:rPr>
                <w:rFonts w:cs="Arial"/>
                <w:sz w:val="20"/>
                <w:szCs w:val="20"/>
              </w:rPr>
            </w:pPr>
            <w:r w:rsidRPr="00A16ABB">
              <w:rPr>
                <w:rFonts w:cs="Arial"/>
                <w:sz w:val="20"/>
                <w:szCs w:val="20"/>
              </w:rPr>
              <w:t>Volunteer for work experience at a hospital, GP’s surgery, hospice for the elderly or school for disabled children</w:t>
            </w:r>
          </w:p>
          <w:p w:rsidR="003F1890" w:rsidRPr="00A16ABB" w:rsidRDefault="003F1890" w:rsidP="003F1890">
            <w:pPr>
              <w:pStyle w:val="ListParagraph"/>
              <w:numPr>
                <w:ilvl w:val="0"/>
                <w:numId w:val="34"/>
              </w:numPr>
              <w:ind w:left="519" w:hanging="284"/>
              <w:rPr>
                <w:rFonts w:cs="Arial"/>
                <w:sz w:val="20"/>
                <w:szCs w:val="20"/>
              </w:rPr>
            </w:pPr>
            <w:r w:rsidRPr="00A16ABB">
              <w:rPr>
                <w:rFonts w:cs="Arial"/>
                <w:sz w:val="20"/>
                <w:szCs w:val="20"/>
              </w:rPr>
              <w:t>Read the ‘British Medical Journal’</w:t>
            </w:r>
          </w:p>
          <w:p w:rsidR="003F1890" w:rsidRPr="00A16ABB" w:rsidRDefault="003F1890" w:rsidP="007E4E61">
            <w:pPr>
              <w:rPr>
                <w:rFonts w:cs="Arial"/>
                <w:sz w:val="20"/>
                <w:szCs w:val="20"/>
              </w:rPr>
            </w:pPr>
            <w:r w:rsidRPr="00A16ABB">
              <w:rPr>
                <w:rFonts w:cs="Arial"/>
                <w:sz w:val="20"/>
                <w:szCs w:val="20"/>
              </w:rPr>
              <w:t xml:space="preserve">Useful resource: </w:t>
            </w:r>
            <w:hyperlink r:id="rId81" w:history="1">
              <w:r w:rsidRPr="00CC7852">
                <w:rPr>
                  <w:rStyle w:val="Hyperlink"/>
                  <w:rFonts w:cs="Arial"/>
                  <w:sz w:val="20"/>
                  <w:szCs w:val="20"/>
                </w:rPr>
                <w:t>www.bma.org.uk</w:t>
              </w:r>
            </w:hyperlink>
          </w:p>
        </w:tc>
      </w:tr>
    </w:tbl>
    <w:p w:rsidR="003F1890" w:rsidRPr="00A16ABB" w:rsidRDefault="003F1890" w:rsidP="003F1890"/>
    <w:tbl>
      <w:tblPr>
        <w:tblStyle w:val="TableGrid"/>
        <w:tblW w:w="10395" w:type="dxa"/>
        <w:tblLook w:val="04A0"/>
      </w:tblPr>
      <w:tblGrid>
        <w:gridCol w:w="5310"/>
        <w:gridCol w:w="5085"/>
      </w:tblGrid>
      <w:tr w:rsidR="003F1890" w:rsidRPr="00A16ABB" w:rsidTr="003F1890">
        <w:trPr>
          <w:trHeight w:val="2759"/>
        </w:trPr>
        <w:tc>
          <w:tcPr>
            <w:tcW w:w="5310" w:type="dxa"/>
          </w:tcPr>
          <w:p w:rsidR="003F1890" w:rsidRPr="00A16ABB" w:rsidRDefault="003F1890" w:rsidP="007E4E61">
            <w:pPr>
              <w:rPr>
                <w:rFonts w:cs="Arial"/>
                <w:b/>
                <w:sz w:val="20"/>
                <w:szCs w:val="20"/>
              </w:rPr>
            </w:pPr>
            <w:r w:rsidRPr="00A16ABB">
              <w:rPr>
                <w:rFonts w:cs="Arial"/>
                <w:b/>
                <w:sz w:val="20"/>
                <w:szCs w:val="20"/>
              </w:rPr>
              <w:t>ENGLISH LITERATURE</w:t>
            </w:r>
          </w:p>
          <w:p w:rsidR="003F1890" w:rsidRPr="00A16ABB" w:rsidRDefault="003F1890" w:rsidP="003F1890">
            <w:pPr>
              <w:pStyle w:val="ListParagraph"/>
              <w:numPr>
                <w:ilvl w:val="0"/>
                <w:numId w:val="35"/>
              </w:numPr>
              <w:ind w:left="426" w:hanging="284"/>
              <w:rPr>
                <w:rFonts w:cs="Arial"/>
                <w:sz w:val="20"/>
                <w:szCs w:val="20"/>
              </w:rPr>
            </w:pPr>
            <w:r w:rsidRPr="00A16ABB">
              <w:rPr>
                <w:rFonts w:cs="Arial"/>
                <w:sz w:val="20"/>
                <w:szCs w:val="20"/>
              </w:rPr>
              <w:t>Watch theatre, television and film adaptations of the books you read</w:t>
            </w:r>
          </w:p>
          <w:p w:rsidR="003F1890" w:rsidRPr="00A16ABB" w:rsidRDefault="003F1890" w:rsidP="003F1890">
            <w:pPr>
              <w:pStyle w:val="ListParagraph"/>
              <w:numPr>
                <w:ilvl w:val="0"/>
                <w:numId w:val="35"/>
              </w:numPr>
              <w:ind w:left="426" w:hanging="284"/>
              <w:rPr>
                <w:rFonts w:cs="Arial"/>
                <w:sz w:val="20"/>
                <w:szCs w:val="20"/>
              </w:rPr>
            </w:pPr>
            <w:r w:rsidRPr="00A16ABB">
              <w:rPr>
                <w:rFonts w:cs="Arial"/>
                <w:sz w:val="20"/>
                <w:szCs w:val="20"/>
              </w:rPr>
              <w:t>Get work experience at your local theatre</w:t>
            </w:r>
          </w:p>
          <w:p w:rsidR="003F1890" w:rsidRPr="00A16ABB" w:rsidRDefault="003F1890" w:rsidP="003F1890">
            <w:pPr>
              <w:pStyle w:val="ListParagraph"/>
              <w:numPr>
                <w:ilvl w:val="0"/>
                <w:numId w:val="35"/>
              </w:numPr>
              <w:ind w:left="426" w:hanging="284"/>
              <w:rPr>
                <w:rFonts w:cs="Arial"/>
                <w:sz w:val="20"/>
                <w:szCs w:val="20"/>
              </w:rPr>
            </w:pPr>
            <w:r w:rsidRPr="00A16ABB">
              <w:rPr>
                <w:rFonts w:cs="Arial"/>
                <w:sz w:val="20"/>
                <w:szCs w:val="20"/>
              </w:rPr>
              <w:t>Do some creative writing of your own</w:t>
            </w:r>
          </w:p>
          <w:p w:rsidR="003F1890" w:rsidRPr="00A16ABB" w:rsidRDefault="003F1890" w:rsidP="003F1890">
            <w:pPr>
              <w:pStyle w:val="ListParagraph"/>
              <w:numPr>
                <w:ilvl w:val="0"/>
                <w:numId w:val="35"/>
              </w:numPr>
              <w:ind w:left="426" w:hanging="284"/>
              <w:rPr>
                <w:rFonts w:cs="Arial"/>
                <w:sz w:val="20"/>
                <w:szCs w:val="20"/>
              </w:rPr>
            </w:pPr>
            <w:r w:rsidRPr="00A16ABB">
              <w:rPr>
                <w:rFonts w:cs="Arial"/>
                <w:sz w:val="20"/>
                <w:szCs w:val="20"/>
              </w:rPr>
              <w:t>Don’t just study novels, study poetry and plays too, of all eras and genres</w:t>
            </w:r>
          </w:p>
          <w:p w:rsidR="003F1890" w:rsidRPr="00A16ABB" w:rsidRDefault="003F1890" w:rsidP="003F1890">
            <w:pPr>
              <w:pStyle w:val="ListParagraph"/>
              <w:numPr>
                <w:ilvl w:val="0"/>
                <w:numId w:val="35"/>
              </w:numPr>
              <w:ind w:left="426" w:hanging="284"/>
              <w:rPr>
                <w:rFonts w:cs="Arial"/>
                <w:sz w:val="20"/>
                <w:szCs w:val="20"/>
              </w:rPr>
            </w:pPr>
            <w:r w:rsidRPr="00A16ABB">
              <w:rPr>
                <w:rFonts w:cs="Arial"/>
                <w:sz w:val="20"/>
                <w:szCs w:val="20"/>
              </w:rPr>
              <w:t>Start your own book club at school</w:t>
            </w:r>
          </w:p>
          <w:p w:rsidR="003F1890" w:rsidRPr="00A16ABB" w:rsidRDefault="003F1890" w:rsidP="007E4E61">
            <w:pPr>
              <w:rPr>
                <w:rFonts w:cs="Arial"/>
                <w:sz w:val="20"/>
                <w:szCs w:val="20"/>
              </w:rPr>
            </w:pPr>
          </w:p>
          <w:p w:rsidR="003F1890" w:rsidRPr="00A16ABB" w:rsidRDefault="003F1890" w:rsidP="007E4E61">
            <w:pPr>
              <w:rPr>
                <w:rFonts w:cs="Arial"/>
                <w:sz w:val="20"/>
                <w:szCs w:val="20"/>
              </w:rPr>
            </w:pPr>
            <w:r w:rsidRPr="00A16ABB">
              <w:rPr>
                <w:rFonts w:cs="Arial"/>
                <w:sz w:val="20"/>
                <w:szCs w:val="20"/>
              </w:rPr>
              <w:t xml:space="preserve">Useful resource: </w:t>
            </w:r>
            <w:hyperlink r:id="rId82" w:history="1">
              <w:r w:rsidRPr="00CC7852">
                <w:rPr>
                  <w:rStyle w:val="Hyperlink"/>
                  <w:rFonts w:cs="Arial"/>
                  <w:sz w:val="20"/>
                  <w:szCs w:val="20"/>
                </w:rPr>
                <w:t>www.literaryreview.co.uk</w:t>
              </w:r>
            </w:hyperlink>
          </w:p>
        </w:tc>
        <w:tc>
          <w:tcPr>
            <w:tcW w:w="5085" w:type="dxa"/>
          </w:tcPr>
          <w:p w:rsidR="003F1890" w:rsidRPr="003F1890" w:rsidRDefault="003F1890" w:rsidP="007E4E61">
            <w:pPr>
              <w:rPr>
                <w:rFonts w:cs="Arial"/>
                <w:b/>
                <w:sz w:val="20"/>
                <w:szCs w:val="20"/>
              </w:rPr>
            </w:pPr>
            <w:r w:rsidRPr="00A16ABB">
              <w:rPr>
                <w:rFonts w:cs="Arial"/>
                <w:b/>
                <w:sz w:val="20"/>
                <w:szCs w:val="20"/>
              </w:rPr>
              <w:t>PHARMACY</w:t>
            </w:r>
          </w:p>
          <w:p w:rsidR="003F1890" w:rsidRPr="00A16ABB" w:rsidRDefault="003F1890" w:rsidP="003F1890">
            <w:pPr>
              <w:pStyle w:val="ListParagraph"/>
              <w:numPr>
                <w:ilvl w:val="0"/>
                <w:numId w:val="36"/>
              </w:numPr>
              <w:ind w:left="519" w:hanging="284"/>
              <w:rPr>
                <w:rFonts w:cs="Arial"/>
                <w:sz w:val="20"/>
                <w:szCs w:val="20"/>
              </w:rPr>
            </w:pPr>
            <w:r w:rsidRPr="00A16ABB">
              <w:rPr>
                <w:rFonts w:cs="Arial"/>
                <w:sz w:val="20"/>
                <w:szCs w:val="20"/>
              </w:rPr>
              <w:t>Get work experience at your local pharmacy or GP’s surgery</w:t>
            </w:r>
          </w:p>
          <w:p w:rsidR="003F1890" w:rsidRPr="00A16ABB" w:rsidRDefault="003F1890" w:rsidP="003F1890">
            <w:pPr>
              <w:pStyle w:val="ListParagraph"/>
              <w:numPr>
                <w:ilvl w:val="0"/>
                <w:numId w:val="36"/>
              </w:numPr>
              <w:ind w:left="519" w:hanging="284"/>
              <w:rPr>
                <w:rFonts w:cs="Arial"/>
                <w:sz w:val="20"/>
                <w:szCs w:val="20"/>
              </w:rPr>
            </w:pPr>
            <w:r w:rsidRPr="00A16ABB">
              <w:rPr>
                <w:rFonts w:cs="Arial"/>
                <w:sz w:val="20"/>
                <w:szCs w:val="20"/>
              </w:rPr>
              <w:t>Keep up to date on new drugs and advancements in the industry</w:t>
            </w:r>
          </w:p>
          <w:p w:rsidR="003F1890" w:rsidRPr="00A16ABB" w:rsidRDefault="003F1890" w:rsidP="003F1890">
            <w:pPr>
              <w:pStyle w:val="ListParagraph"/>
              <w:numPr>
                <w:ilvl w:val="0"/>
                <w:numId w:val="36"/>
              </w:numPr>
              <w:ind w:left="519" w:hanging="284"/>
              <w:rPr>
                <w:rFonts w:cs="Arial"/>
                <w:sz w:val="20"/>
                <w:szCs w:val="20"/>
              </w:rPr>
            </w:pPr>
            <w:r w:rsidRPr="00A16ABB">
              <w:rPr>
                <w:rFonts w:cs="Arial"/>
                <w:sz w:val="20"/>
                <w:szCs w:val="20"/>
              </w:rPr>
              <w:t xml:space="preserve">Read articles in journals such as </w:t>
            </w:r>
            <w:r w:rsidRPr="00A16ABB">
              <w:rPr>
                <w:rFonts w:cs="Arial"/>
                <w:i/>
                <w:sz w:val="20"/>
                <w:szCs w:val="20"/>
              </w:rPr>
              <w:t>‘The Pharmaceutical Journal’</w:t>
            </w:r>
            <w:r w:rsidRPr="00A16ABB">
              <w:rPr>
                <w:rFonts w:cs="Arial"/>
                <w:sz w:val="20"/>
                <w:szCs w:val="20"/>
              </w:rPr>
              <w:t xml:space="preserve"> and </w:t>
            </w:r>
            <w:r w:rsidRPr="00A16ABB">
              <w:rPr>
                <w:rFonts w:cs="Arial"/>
                <w:i/>
                <w:sz w:val="20"/>
                <w:szCs w:val="20"/>
              </w:rPr>
              <w:t>‘The British Journal of Clinical Pharmacy’</w:t>
            </w:r>
          </w:p>
          <w:p w:rsidR="003F1890" w:rsidRPr="00A16ABB" w:rsidRDefault="003F1890" w:rsidP="007E4E61">
            <w:pPr>
              <w:rPr>
                <w:rFonts w:cs="Arial"/>
                <w:sz w:val="20"/>
                <w:szCs w:val="20"/>
              </w:rPr>
            </w:pPr>
          </w:p>
          <w:p w:rsidR="003F1890" w:rsidRPr="00A16ABB" w:rsidRDefault="003F1890" w:rsidP="007E4E61">
            <w:pPr>
              <w:rPr>
                <w:rFonts w:cs="Arial"/>
                <w:sz w:val="20"/>
                <w:szCs w:val="20"/>
              </w:rPr>
            </w:pPr>
            <w:r w:rsidRPr="00A16ABB">
              <w:rPr>
                <w:rFonts w:cs="Arial"/>
                <w:sz w:val="20"/>
                <w:szCs w:val="20"/>
              </w:rPr>
              <w:t xml:space="preserve">Useful resource: </w:t>
            </w:r>
            <w:hyperlink r:id="rId83" w:history="1">
              <w:r w:rsidRPr="00CC7852">
                <w:rPr>
                  <w:rStyle w:val="Hyperlink"/>
                  <w:rFonts w:cs="Arial"/>
                  <w:sz w:val="20"/>
                  <w:szCs w:val="20"/>
                </w:rPr>
                <w:t>www.abpi-careers.org.uk</w:t>
              </w:r>
            </w:hyperlink>
          </w:p>
        </w:tc>
      </w:tr>
      <w:tr w:rsidR="003F1890" w:rsidRPr="00A16ABB" w:rsidTr="003F1890">
        <w:trPr>
          <w:trHeight w:val="2504"/>
        </w:trPr>
        <w:tc>
          <w:tcPr>
            <w:tcW w:w="5310" w:type="dxa"/>
          </w:tcPr>
          <w:p w:rsidR="003F1890" w:rsidRPr="00A16ABB" w:rsidRDefault="003F1890" w:rsidP="007E4E61">
            <w:pPr>
              <w:rPr>
                <w:rFonts w:cs="Arial"/>
                <w:b/>
                <w:sz w:val="20"/>
                <w:szCs w:val="20"/>
              </w:rPr>
            </w:pPr>
            <w:r w:rsidRPr="00A16ABB">
              <w:rPr>
                <w:rFonts w:cs="Arial"/>
                <w:b/>
                <w:sz w:val="20"/>
                <w:szCs w:val="20"/>
              </w:rPr>
              <w:t>GEOGRAPHY</w:t>
            </w:r>
          </w:p>
          <w:p w:rsidR="003F1890" w:rsidRPr="00A16ABB" w:rsidRDefault="003F1890" w:rsidP="003F1890">
            <w:pPr>
              <w:pStyle w:val="ListParagraph"/>
              <w:numPr>
                <w:ilvl w:val="0"/>
                <w:numId w:val="37"/>
              </w:numPr>
              <w:ind w:left="426" w:hanging="284"/>
              <w:rPr>
                <w:rFonts w:cs="Arial"/>
                <w:sz w:val="20"/>
                <w:szCs w:val="20"/>
              </w:rPr>
            </w:pPr>
            <w:r w:rsidRPr="00A16ABB">
              <w:rPr>
                <w:rFonts w:cs="Arial"/>
                <w:sz w:val="20"/>
                <w:szCs w:val="20"/>
              </w:rPr>
              <w:t>Field trips, work experience and voluntary work relating to the course</w:t>
            </w:r>
          </w:p>
          <w:p w:rsidR="003F1890" w:rsidRPr="00A16ABB" w:rsidRDefault="003F1890" w:rsidP="003F1890">
            <w:pPr>
              <w:pStyle w:val="ListParagraph"/>
              <w:numPr>
                <w:ilvl w:val="0"/>
                <w:numId w:val="37"/>
              </w:numPr>
              <w:ind w:left="426" w:hanging="284"/>
              <w:rPr>
                <w:rFonts w:cs="Arial"/>
                <w:sz w:val="20"/>
                <w:szCs w:val="20"/>
              </w:rPr>
            </w:pPr>
            <w:r w:rsidRPr="00A16ABB">
              <w:rPr>
                <w:rFonts w:cs="Arial"/>
                <w:sz w:val="20"/>
                <w:szCs w:val="20"/>
              </w:rPr>
              <w:t>Research global issues</w:t>
            </w:r>
          </w:p>
          <w:p w:rsidR="003F1890" w:rsidRPr="00A16ABB" w:rsidRDefault="003F1890" w:rsidP="003F1890">
            <w:pPr>
              <w:pStyle w:val="ListParagraph"/>
              <w:numPr>
                <w:ilvl w:val="0"/>
                <w:numId w:val="37"/>
              </w:numPr>
              <w:ind w:left="426" w:hanging="284"/>
              <w:rPr>
                <w:rFonts w:cs="Arial"/>
                <w:sz w:val="20"/>
                <w:szCs w:val="20"/>
              </w:rPr>
            </w:pPr>
            <w:r w:rsidRPr="00A16ABB">
              <w:rPr>
                <w:rFonts w:cs="Arial"/>
                <w:sz w:val="20"/>
                <w:szCs w:val="20"/>
              </w:rPr>
              <w:t>Become a member of the Royal Geographical Society</w:t>
            </w:r>
          </w:p>
          <w:p w:rsidR="003F1890" w:rsidRPr="00A16ABB" w:rsidRDefault="003F1890" w:rsidP="007E4E61">
            <w:pPr>
              <w:rPr>
                <w:rFonts w:cs="Arial"/>
                <w:sz w:val="20"/>
                <w:szCs w:val="20"/>
              </w:rPr>
            </w:pPr>
          </w:p>
          <w:p w:rsidR="003F1890" w:rsidRPr="00A16ABB" w:rsidRDefault="003F1890" w:rsidP="007E4E61">
            <w:pPr>
              <w:rPr>
                <w:rFonts w:cs="Arial"/>
                <w:sz w:val="20"/>
                <w:szCs w:val="20"/>
              </w:rPr>
            </w:pPr>
            <w:r w:rsidRPr="00A16ABB">
              <w:rPr>
                <w:rFonts w:cs="Arial"/>
                <w:sz w:val="20"/>
                <w:szCs w:val="20"/>
              </w:rPr>
              <w:t>Useful resources: ‘</w:t>
            </w:r>
            <w:r w:rsidRPr="00A16ABB">
              <w:rPr>
                <w:rFonts w:cs="Arial"/>
                <w:i/>
                <w:sz w:val="20"/>
                <w:szCs w:val="20"/>
              </w:rPr>
              <w:t>National Geographic’</w:t>
            </w:r>
            <w:r w:rsidRPr="00A16ABB">
              <w:rPr>
                <w:rFonts w:cs="Arial"/>
                <w:sz w:val="20"/>
                <w:szCs w:val="20"/>
              </w:rPr>
              <w:t xml:space="preserve">, </w:t>
            </w:r>
            <w:r w:rsidRPr="00A16ABB">
              <w:rPr>
                <w:rFonts w:cs="Arial"/>
                <w:i/>
                <w:sz w:val="20"/>
                <w:szCs w:val="20"/>
              </w:rPr>
              <w:t>Geographical Association</w:t>
            </w:r>
            <w:r w:rsidRPr="00A16ABB">
              <w:rPr>
                <w:rFonts w:cs="Arial"/>
                <w:sz w:val="20"/>
                <w:szCs w:val="20"/>
              </w:rPr>
              <w:t xml:space="preserve"> and ‘</w:t>
            </w:r>
            <w:r w:rsidRPr="00A16ABB">
              <w:rPr>
                <w:rFonts w:cs="Arial"/>
                <w:i/>
                <w:sz w:val="20"/>
                <w:szCs w:val="20"/>
              </w:rPr>
              <w:t>Geography Review’</w:t>
            </w:r>
          </w:p>
        </w:tc>
        <w:tc>
          <w:tcPr>
            <w:tcW w:w="5085" w:type="dxa"/>
          </w:tcPr>
          <w:p w:rsidR="003F1890" w:rsidRPr="00A16ABB" w:rsidRDefault="003F1890" w:rsidP="007E4E61">
            <w:pPr>
              <w:rPr>
                <w:rFonts w:cs="Arial"/>
                <w:b/>
                <w:sz w:val="20"/>
                <w:szCs w:val="20"/>
              </w:rPr>
            </w:pPr>
            <w:r w:rsidRPr="00A16ABB">
              <w:rPr>
                <w:rFonts w:cs="Arial"/>
                <w:b/>
                <w:sz w:val="20"/>
                <w:szCs w:val="20"/>
              </w:rPr>
              <w:t>POLITICS</w:t>
            </w:r>
          </w:p>
          <w:p w:rsidR="003F1890" w:rsidRPr="00A16ABB" w:rsidRDefault="003F1890" w:rsidP="003F1890">
            <w:pPr>
              <w:pStyle w:val="ListParagraph"/>
              <w:numPr>
                <w:ilvl w:val="0"/>
                <w:numId w:val="38"/>
              </w:numPr>
              <w:ind w:left="519" w:hanging="284"/>
              <w:rPr>
                <w:rFonts w:cs="Arial"/>
                <w:sz w:val="20"/>
                <w:szCs w:val="20"/>
              </w:rPr>
            </w:pPr>
            <w:r w:rsidRPr="00A16ABB">
              <w:rPr>
                <w:rFonts w:cs="Arial"/>
                <w:sz w:val="20"/>
                <w:szCs w:val="20"/>
              </w:rPr>
              <w:t>Read articles from ‘</w:t>
            </w:r>
            <w:r w:rsidRPr="00A16ABB">
              <w:rPr>
                <w:rFonts w:cs="Arial"/>
                <w:i/>
                <w:sz w:val="20"/>
                <w:szCs w:val="20"/>
              </w:rPr>
              <w:t>Politics Review’</w:t>
            </w:r>
            <w:r w:rsidRPr="00A16ABB">
              <w:rPr>
                <w:rFonts w:cs="Arial"/>
                <w:sz w:val="20"/>
                <w:szCs w:val="20"/>
              </w:rPr>
              <w:t xml:space="preserve"> and ‘</w:t>
            </w:r>
            <w:r w:rsidRPr="00A16ABB">
              <w:rPr>
                <w:rFonts w:cs="Arial"/>
                <w:i/>
                <w:sz w:val="20"/>
                <w:szCs w:val="20"/>
              </w:rPr>
              <w:t>Talking Politics’</w:t>
            </w:r>
          </w:p>
          <w:p w:rsidR="003F1890" w:rsidRPr="00A16ABB" w:rsidRDefault="003F1890" w:rsidP="003F1890">
            <w:pPr>
              <w:pStyle w:val="ListParagraph"/>
              <w:numPr>
                <w:ilvl w:val="0"/>
                <w:numId w:val="38"/>
              </w:numPr>
              <w:ind w:left="519" w:hanging="284"/>
              <w:rPr>
                <w:rFonts w:cs="Arial"/>
                <w:sz w:val="20"/>
                <w:szCs w:val="20"/>
              </w:rPr>
            </w:pPr>
            <w:r w:rsidRPr="00A16ABB">
              <w:rPr>
                <w:rFonts w:cs="Arial"/>
                <w:sz w:val="20"/>
                <w:szCs w:val="20"/>
              </w:rPr>
              <w:t>Show interest in local politics by volunteering at your local assembly</w:t>
            </w:r>
          </w:p>
          <w:p w:rsidR="003F1890" w:rsidRPr="00A16ABB" w:rsidRDefault="003F1890" w:rsidP="003F1890">
            <w:pPr>
              <w:pStyle w:val="ListParagraph"/>
              <w:numPr>
                <w:ilvl w:val="0"/>
                <w:numId w:val="38"/>
              </w:numPr>
              <w:ind w:left="519" w:hanging="284"/>
              <w:rPr>
                <w:rFonts w:cs="Arial"/>
                <w:sz w:val="20"/>
                <w:szCs w:val="20"/>
              </w:rPr>
            </w:pPr>
            <w:r w:rsidRPr="00A16ABB">
              <w:rPr>
                <w:rFonts w:cs="Arial"/>
                <w:sz w:val="20"/>
                <w:szCs w:val="20"/>
              </w:rPr>
              <w:t>Join your local Youth Parliament</w:t>
            </w:r>
          </w:p>
          <w:p w:rsidR="003F1890" w:rsidRPr="00A16ABB" w:rsidRDefault="003F1890" w:rsidP="003F1890">
            <w:pPr>
              <w:pStyle w:val="ListParagraph"/>
              <w:numPr>
                <w:ilvl w:val="0"/>
                <w:numId w:val="38"/>
              </w:numPr>
              <w:ind w:left="519" w:hanging="284"/>
              <w:rPr>
                <w:rFonts w:cs="Arial"/>
                <w:sz w:val="20"/>
                <w:szCs w:val="20"/>
              </w:rPr>
            </w:pPr>
            <w:r w:rsidRPr="00A16ABB">
              <w:rPr>
                <w:rFonts w:cs="Arial"/>
                <w:sz w:val="20"/>
                <w:szCs w:val="20"/>
              </w:rPr>
              <w:t>Set up a debating society</w:t>
            </w:r>
          </w:p>
          <w:p w:rsidR="003F1890" w:rsidRPr="00A16ABB" w:rsidRDefault="003F1890" w:rsidP="003F1890">
            <w:pPr>
              <w:pStyle w:val="ListParagraph"/>
              <w:numPr>
                <w:ilvl w:val="0"/>
                <w:numId w:val="38"/>
              </w:numPr>
              <w:ind w:left="519" w:hanging="284"/>
              <w:rPr>
                <w:rFonts w:cs="Arial"/>
                <w:sz w:val="20"/>
                <w:szCs w:val="20"/>
              </w:rPr>
            </w:pPr>
            <w:r w:rsidRPr="00A16ABB">
              <w:rPr>
                <w:rFonts w:cs="Arial"/>
                <w:sz w:val="20"/>
                <w:szCs w:val="20"/>
              </w:rPr>
              <w:t>Keep up to date with current affairs on a daily basis</w:t>
            </w:r>
          </w:p>
          <w:p w:rsidR="003F1890" w:rsidRPr="00A16ABB" w:rsidRDefault="003F1890" w:rsidP="007E4E61">
            <w:pPr>
              <w:rPr>
                <w:rFonts w:cs="Arial"/>
                <w:sz w:val="20"/>
                <w:szCs w:val="20"/>
              </w:rPr>
            </w:pPr>
          </w:p>
          <w:p w:rsidR="003F1890" w:rsidRPr="00A16ABB" w:rsidRDefault="003F1890" w:rsidP="007E4E61">
            <w:pPr>
              <w:rPr>
                <w:rFonts w:cs="Arial"/>
                <w:sz w:val="20"/>
                <w:szCs w:val="20"/>
              </w:rPr>
            </w:pPr>
            <w:r w:rsidRPr="00A16ABB">
              <w:rPr>
                <w:rFonts w:cs="Arial"/>
                <w:sz w:val="20"/>
                <w:szCs w:val="20"/>
              </w:rPr>
              <w:t xml:space="preserve">Useful resource: </w:t>
            </w:r>
            <w:hyperlink r:id="rId84" w:history="1">
              <w:r w:rsidRPr="00CC7852">
                <w:rPr>
                  <w:rStyle w:val="Hyperlink"/>
                  <w:rFonts w:cs="Arial"/>
                  <w:sz w:val="20"/>
                  <w:szCs w:val="20"/>
                </w:rPr>
                <w:t>www.spectator.co.uk</w:t>
              </w:r>
            </w:hyperlink>
          </w:p>
        </w:tc>
      </w:tr>
      <w:tr w:rsidR="003F1890" w:rsidRPr="00A16ABB" w:rsidTr="003F1890">
        <w:trPr>
          <w:trHeight w:val="2721"/>
        </w:trPr>
        <w:tc>
          <w:tcPr>
            <w:tcW w:w="5310" w:type="dxa"/>
          </w:tcPr>
          <w:p w:rsidR="003F1890" w:rsidRPr="00A16ABB" w:rsidRDefault="003F1890" w:rsidP="007E4E61">
            <w:pPr>
              <w:rPr>
                <w:rFonts w:cs="Arial"/>
                <w:b/>
                <w:sz w:val="20"/>
                <w:szCs w:val="20"/>
              </w:rPr>
            </w:pPr>
            <w:r w:rsidRPr="00A16ABB">
              <w:rPr>
                <w:rFonts w:cs="Arial"/>
                <w:b/>
                <w:sz w:val="20"/>
                <w:szCs w:val="20"/>
              </w:rPr>
              <w:t>HISTORY</w:t>
            </w:r>
          </w:p>
          <w:p w:rsidR="003F1890" w:rsidRPr="00A16ABB" w:rsidRDefault="003F1890" w:rsidP="003F1890">
            <w:pPr>
              <w:pStyle w:val="ListParagraph"/>
              <w:numPr>
                <w:ilvl w:val="0"/>
                <w:numId w:val="39"/>
              </w:numPr>
              <w:ind w:left="426" w:hanging="284"/>
              <w:rPr>
                <w:rFonts w:cs="Arial"/>
                <w:sz w:val="20"/>
                <w:szCs w:val="20"/>
              </w:rPr>
            </w:pPr>
            <w:r w:rsidRPr="00A16ABB">
              <w:rPr>
                <w:rFonts w:cs="Arial"/>
                <w:sz w:val="20"/>
                <w:szCs w:val="20"/>
              </w:rPr>
              <w:t>Visit historical sites, museums and exhibitions</w:t>
            </w:r>
          </w:p>
          <w:p w:rsidR="003F1890" w:rsidRPr="00A16ABB" w:rsidRDefault="003F1890" w:rsidP="003F1890">
            <w:pPr>
              <w:pStyle w:val="ListParagraph"/>
              <w:numPr>
                <w:ilvl w:val="0"/>
                <w:numId w:val="39"/>
              </w:numPr>
              <w:ind w:left="426" w:hanging="284"/>
              <w:rPr>
                <w:rFonts w:cs="Arial"/>
                <w:sz w:val="20"/>
                <w:szCs w:val="20"/>
              </w:rPr>
            </w:pPr>
            <w:r w:rsidRPr="00A16ABB">
              <w:rPr>
                <w:rFonts w:cs="Arial"/>
                <w:sz w:val="20"/>
                <w:szCs w:val="20"/>
              </w:rPr>
              <w:t>Read books, watch documentaries and even films set in historical times</w:t>
            </w:r>
          </w:p>
          <w:p w:rsidR="003F1890" w:rsidRPr="00A16ABB" w:rsidRDefault="003F1890" w:rsidP="003F1890">
            <w:pPr>
              <w:pStyle w:val="ListParagraph"/>
              <w:numPr>
                <w:ilvl w:val="0"/>
                <w:numId w:val="39"/>
              </w:numPr>
              <w:ind w:left="426" w:hanging="284"/>
              <w:rPr>
                <w:rFonts w:cs="Arial"/>
                <w:sz w:val="20"/>
                <w:szCs w:val="20"/>
              </w:rPr>
            </w:pPr>
            <w:r w:rsidRPr="00A16ABB">
              <w:rPr>
                <w:rFonts w:cs="Arial"/>
                <w:sz w:val="20"/>
                <w:szCs w:val="20"/>
              </w:rPr>
              <w:t>Demonstrate your understanding of biased and flawed evidence</w:t>
            </w:r>
          </w:p>
          <w:p w:rsidR="003F1890" w:rsidRPr="00A16ABB" w:rsidRDefault="003F1890" w:rsidP="003F1890">
            <w:pPr>
              <w:pStyle w:val="ListParagraph"/>
              <w:numPr>
                <w:ilvl w:val="0"/>
                <w:numId w:val="39"/>
              </w:numPr>
              <w:ind w:left="426" w:hanging="284"/>
              <w:rPr>
                <w:rFonts w:cs="Arial"/>
                <w:sz w:val="20"/>
                <w:szCs w:val="20"/>
              </w:rPr>
            </w:pPr>
            <w:r w:rsidRPr="00A16ABB">
              <w:rPr>
                <w:rFonts w:cs="Arial"/>
                <w:sz w:val="20"/>
                <w:szCs w:val="20"/>
              </w:rPr>
              <w:t>Carefully read the course syllabus: will you be studying ancient or modern, British or international, or a bit of everything?</w:t>
            </w:r>
          </w:p>
          <w:p w:rsidR="003F1890" w:rsidRPr="00A16ABB" w:rsidRDefault="003F1890" w:rsidP="007E4E61">
            <w:pPr>
              <w:rPr>
                <w:rFonts w:cs="Arial"/>
                <w:sz w:val="20"/>
                <w:szCs w:val="20"/>
              </w:rPr>
            </w:pPr>
            <w:r w:rsidRPr="00A16ABB">
              <w:rPr>
                <w:rFonts w:cs="Arial"/>
                <w:sz w:val="20"/>
                <w:szCs w:val="20"/>
              </w:rPr>
              <w:t xml:space="preserve">Useful resource: </w:t>
            </w:r>
            <w:hyperlink r:id="rId85" w:history="1">
              <w:r w:rsidRPr="00CC7852">
                <w:rPr>
                  <w:rStyle w:val="Hyperlink"/>
                  <w:rFonts w:cs="Arial"/>
                  <w:sz w:val="20"/>
                  <w:szCs w:val="20"/>
                </w:rPr>
                <w:t>www.ucas.com</w:t>
              </w:r>
            </w:hyperlink>
          </w:p>
        </w:tc>
        <w:tc>
          <w:tcPr>
            <w:tcW w:w="5085" w:type="dxa"/>
          </w:tcPr>
          <w:p w:rsidR="003F1890" w:rsidRPr="00A16ABB" w:rsidRDefault="003F1890" w:rsidP="007E4E61">
            <w:pPr>
              <w:rPr>
                <w:rFonts w:cs="Arial"/>
                <w:b/>
                <w:sz w:val="20"/>
                <w:szCs w:val="20"/>
              </w:rPr>
            </w:pPr>
            <w:r w:rsidRPr="00A16ABB">
              <w:rPr>
                <w:rFonts w:cs="Arial"/>
                <w:b/>
                <w:sz w:val="20"/>
                <w:szCs w:val="20"/>
              </w:rPr>
              <w:t>PSYCHOLOGY</w:t>
            </w:r>
          </w:p>
          <w:p w:rsidR="003F1890" w:rsidRPr="00A16ABB" w:rsidRDefault="003F1890" w:rsidP="003F1890">
            <w:pPr>
              <w:pStyle w:val="ListParagraph"/>
              <w:numPr>
                <w:ilvl w:val="0"/>
                <w:numId w:val="40"/>
              </w:numPr>
              <w:ind w:left="519" w:hanging="284"/>
              <w:rPr>
                <w:rFonts w:cs="Arial"/>
                <w:sz w:val="20"/>
                <w:szCs w:val="20"/>
              </w:rPr>
            </w:pPr>
            <w:r w:rsidRPr="00A16ABB">
              <w:rPr>
                <w:rFonts w:cs="Arial"/>
                <w:sz w:val="20"/>
                <w:szCs w:val="20"/>
              </w:rPr>
              <w:t>Read articles from the ‘</w:t>
            </w:r>
            <w:r w:rsidRPr="00A16ABB">
              <w:rPr>
                <w:rFonts w:cs="Arial"/>
                <w:i/>
                <w:sz w:val="20"/>
                <w:szCs w:val="20"/>
              </w:rPr>
              <w:t xml:space="preserve">British Journal of Social Psychology’ </w:t>
            </w:r>
            <w:r w:rsidRPr="00A16ABB">
              <w:rPr>
                <w:rFonts w:cs="Arial"/>
                <w:sz w:val="20"/>
                <w:szCs w:val="20"/>
              </w:rPr>
              <w:t>and ‘</w:t>
            </w:r>
            <w:r w:rsidRPr="00A16ABB">
              <w:rPr>
                <w:rFonts w:cs="Arial"/>
                <w:i/>
                <w:sz w:val="20"/>
                <w:szCs w:val="20"/>
              </w:rPr>
              <w:t>The Psychologist’</w:t>
            </w:r>
          </w:p>
          <w:p w:rsidR="003F1890" w:rsidRPr="00A16ABB" w:rsidRDefault="003F1890" w:rsidP="003F1890">
            <w:pPr>
              <w:pStyle w:val="ListParagraph"/>
              <w:numPr>
                <w:ilvl w:val="0"/>
                <w:numId w:val="40"/>
              </w:numPr>
              <w:ind w:left="519" w:hanging="284"/>
              <w:rPr>
                <w:rFonts w:cs="Arial"/>
                <w:sz w:val="20"/>
                <w:szCs w:val="20"/>
              </w:rPr>
            </w:pPr>
            <w:r w:rsidRPr="00A16ABB">
              <w:rPr>
                <w:rFonts w:cs="Arial"/>
                <w:sz w:val="20"/>
                <w:szCs w:val="20"/>
              </w:rPr>
              <w:t xml:space="preserve">Join </w:t>
            </w:r>
            <w:r w:rsidRPr="00A16ABB">
              <w:rPr>
                <w:rFonts w:cs="Arial"/>
                <w:i/>
                <w:sz w:val="20"/>
                <w:szCs w:val="20"/>
              </w:rPr>
              <w:t xml:space="preserve">The British Psychological Society’s Student </w:t>
            </w:r>
            <w:r>
              <w:rPr>
                <w:rFonts w:cs="Arial"/>
                <w:i/>
                <w:sz w:val="20"/>
                <w:szCs w:val="20"/>
              </w:rPr>
              <w:t xml:space="preserve"> </w:t>
            </w:r>
            <w:r w:rsidRPr="00A16ABB">
              <w:rPr>
                <w:rFonts w:cs="Arial"/>
                <w:i/>
                <w:sz w:val="20"/>
                <w:szCs w:val="20"/>
              </w:rPr>
              <w:t>Members Group</w:t>
            </w:r>
          </w:p>
          <w:p w:rsidR="003F1890" w:rsidRPr="00A16ABB" w:rsidRDefault="003F1890" w:rsidP="003F1890">
            <w:pPr>
              <w:pStyle w:val="ListParagraph"/>
              <w:numPr>
                <w:ilvl w:val="0"/>
                <w:numId w:val="40"/>
              </w:numPr>
              <w:ind w:left="519" w:hanging="284"/>
              <w:rPr>
                <w:rFonts w:cs="Arial"/>
                <w:sz w:val="20"/>
                <w:szCs w:val="20"/>
              </w:rPr>
            </w:pPr>
            <w:r w:rsidRPr="00A16ABB">
              <w:rPr>
                <w:rFonts w:cs="Arial"/>
                <w:sz w:val="20"/>
                <w:szCs w:val="20"/>
              </w:rPr>
              <w:t xml:space="preserve">Attend lectures such as </w:t>
            </w:r>
            <w:r w:rsidRPr="00A16ABB">
              <w:rPr>
                <w:rFonts w:cs="Arial"/>
                <w:i/>
                <w:sz w:val="20"/>
                <w:szCs w:val="20"/>
              </w:rPr>
              <w:t>‘Psychology 4 Students’</w:t>
            </w:r>
          </w:p>
          <w:p w:rsidR="003F1890" w:rsidRPr="00A16ABB" w:rsidRDefault="003F1890" w:rsidP="007E4E61">
            <w:pPr>
              <w:rPr>
                <w:rFonts w:cs="Arial"/>
                <w:sz w:val="20"/>
                <w:szCs w:val="20"/>
              </w:rPr>
            </w:pPr>
          </w:p>
          <w:p w:rsidR="003F1890" w:rsidRPr="00A16ABB" w:rsidRDefault="003F1890" w:rsidP="007E4E61">
            <w:pPr>
              <w:rPr>
                <w:rFonts w:cs="Arial"/>
                <w:sz w:val="20"/>
                <w:szCs w:val="20"/>
              </w:rPr>
            </w:pPr>
          </w:p>
          <w:p w:rsidR="003F1890" w:rsidRDefault="003F1890" w:rsidP="007E4E61">
            <w:pPr>
              <w:rPr>
                <w:rFonts w:cs="Arial"/>
                <w:sz w:val="20"/>
                <w:szCs w:val="20"/>
              </w:rPr>
            </w:pPr>
            <w:r w:rsidRPr="00A16ABB">
              <w:rPr>
                <w:rFonts w:cs="Arial"/>
                <w:sz w:val="20"/>
                <w:szCs w:val="20"/>
              </w:rPr>
              <w:t xml:space="preserve">Useful resource: </w:t>
            </w:r>
            <w:hyperlink r:id="rId86" w:history="1">
              <w:r w:rsidRPr="00CC7852">
                <w:rPr>
                  <w:rStyle w:val="Hyperlink"/>
                  <w:rFonts w:cs="Arial"/>
                  <w:sz w:val="20"/>
                  <w:szCs w:val="20"/>
                </w:rPr>
                <w:t>www.bps.org.uk</w:t>
              </w:r>
            </w:hyperlink>
          </w:p>
          <w:p w:rsidR="003F1890" w:rsidRPr="00A16ABB" w:rsidRDefault="003F1890" w:rsidP="007E4E61">
            <w:pPr>
              <w:rPr>
                <w:rFonts w:cs="Arial"/>
                <w:sz w:val="20"/>
                <w:szCs w:val="20"/>
              </w:rPr>
            </w:pPr>
          </w:p>
        </w:tc>
      </w:tr>
      <w:tr w:rsidR="003F1890" w:rsidRPr="00A16ABB" w:rsidTr="003F1890">
        <w:trPr>
          <w:trHeight w:val="2547"/>
        </w:trPr>
        <w:tc>
          <w:tcPr>
            <w:tcW w:w="5310" w:type="dxa"/>
          </w:tcPr>
          <w:p w:rsidR="003F1890" w:rsidRPr="00A16ABB" w:rsidRDefault="003F1890" w:rsidP="007E4E61">
            <w:pPr>
              <w:rPr>
                <w:rFonts w:cs="Arial"/>
                <w:b/>
                <w:sz w:val="20"/>
                <w:szCs w:val="20"/>
              </w:rPr>
            </w:pPr>
            <w:r w:rsidRPr="00A16ABB">
              <w:rPr>
                <w:rFonts w:cs="Arial"/>
                <w:b/>
                <w:sz w:val="20"/>
                <w:szCs w:val="20"/>
              </w:rPr>
              <w:t>LAW</w:t>
            </w:r>
          </w:p>
          <w:p w:rsidR="003F1890" w:rsidRPr="00A16ABB" w:rsidRDefault="003F1890" w:rsidP="003F1890">
            <w:pPr>
              <w:pStyle w:val="ListParagraph"/>
              <w:numPr>
                <w:ilvl w:val="0"/>
                <w:numId w:val="41"/>
              </w:numPr>
              <w:ind w:left="426" w:hanging="284"/>
              <w:rPr>
                <w:rFonts w:cs="Arial"/>
                <w:sz w:val="20"/>
                <w:szCs w:val="20"/>
              </w:rPr>
            </w:pPr>
            <w:r w:rsidRPr="00A16ABB">
              <w:rPr>
                <w:rFonts w:cs="Arial"/>
                <w:sz w:val="20"/>
                <w:szCs w:val="20"/>
              </w:rPr>
              <w:t>Attend insight days run by law firms</w:t>
            </w:r>
          </w:p>
          <w:p w:rsidR="003F1890" w:rsidRPr="00A16ABB" w:rsidRDefault="003F1890" w:rsidP="003F1890">
            <w:pPr>
              <w:pStyle w:val="ListParagraph"/>
              <w:numPr>
                <w:ilvl w:val="0"/>
                <w:numId w:val="41"/>
              </w:numPr>
              <w:ind w:left="426" w:hanging="284"/>
              <w:rPr>
                <w:rFonts w:cs="Arial"/>
                <w:sz w:val="20"/>
                <w:szCs w:val="20"/>
              </w:rPr>
            </w:pPr>
            <w:r w:rsidRPr="00A16ABB">
              <w:rPr>
                <w:rFonts w:cs="Arial"/>
                <w:sz w:val="20"/>
                <w:szCs w:val="20"/>
              </w:rPr>
              <w:t>Volunteer to help out at your local solicitor’s firm</w:t>
            </w:r>
          </w:p>
          <w:p w:rsidR="003F1890" w:rsidRPr="00A16ABB" w:rsidRDefault="003F1890" w:rsidP="003F1890">
            <w:pPr>
              <w:pStyle w:val="ListParagraph"/>
              <w:numPr>
                <w:ilvl w:val="0"/>
                <w:numId w:val="41"/>
              </w:numPr>
              <w:ind w:left="426" w:hanging="284"/>
              <w:rPr>
                <w:rFonts w:cs="Arial"/>
                <w:sz w:val="20"/>
                <w:szCs w:val="20"/>
              </w:rPr>
            </w:pPr>
            <w:r w:rsidRPr="00A16ABB">
              <w:rPr>
                <w:rFonts w:cs="Arial"/>
                <w:sz w:val="20"/>
                <w:szCs w:val="20"/>
              </w:rPr>
              <w:t>Follow cases in the news of high-profile cases in a variety of areas (criminal, commercial, property, family etc)</w:t>
            </w:r>
          </w:p>
          <w:p w:rsidR="003F1890" w:rsidRPr="00A16ABB" w:rsidRDefault="003F1890" w:rsidP="007E4E61">
            <w:pPr>
              <w:rPr>
                <w:rFonts w:cs="Arial"/>
                <w:sz w:val="20"/>
                <w:szCs w:val="20"/>
              </w:rPr>
            </w:pPr>
          </w:p>
          <w:p w:rsidR="003F1890" w:rsidRPr="00A16ABB" w:rsidRDefault="003F1890" w:rsidP="007E4E61">
            <w:pPr>
              <w:rPr>
                <w:rFonts w:cs="Arial"/>
                <w:sz w:val="20"/>
                <w:szCs w:val="20"/>
              </w:rPr>
            </w:pPr>
            <w:r w:rsidRPr="00A16ABB">
              <w:rPr>
                <w:rFonts w:cs="Arial"/>
                <w:sz w:val="20"/>
                <w:szCs w:val="20"/>
              </w:rPr>
              <w:t xml:space="preserve">Useful resource: </w:t>
            </w:r>
            <w:r w:rsidRPr="00A16ABB">
              <w:rPr>
                <w:rFonts w:cs="Arial"/>
                <w:i/>
                <w:sz w:val="20"/>
                <w:szCs w:val="20"/>
              </w:rPr>
              <w:t>‘The Lawyer’</w:t>
            </w:r>
            <w:r w:rsidRPr="00A16ABB">
              <w:rPr>
                <w:rFonts w:cs="Arial"/>
                <w:sz w:val="20"/>
                <w:szCs w:val="20"/>
              </w:rPr>
              <w:t>, ‘</w:t>
            </w:r>
            <w:r w:rsidRPr="00A16ABB">
              <w:rPr>
                <w:rFonts w:cs="Arial"/>
                <w:i/>
                <w:sz w:val="20"/>
                <w:szCs w:val="20"/>
              </w:rPr>
              <w:t>Lawyer 2b’</w:t>
            </w:r>
            <w:r w:rsidRPr="00A16ABB">
              <w:rPr>
                <w:rFonts w:cs="Arial"/>
                <w:sz w:val="20"/>
                <w:szCs w:val="20"/>
              </w:rPr>
              <w:t xml:space="preserve"> and ‘</w:t>
            </w:r>
            <w:r w:rsidRPr="00A16ABB">
              <w:rPr>
                <w:rFonts w:cs="Arial"/>
                <w:i/>
                <w:sz w:val="20"/>
                <w:szCs w:val="20"/>
              </w:rPr>
              <w:t>The Law Journal UK’</w:t>
            </w:r>
          </w:p>
        </w:tc>
        <w:tc>
          <w:tcPr>
            <w:tcW w:w="5085" w:type="dxa"/>
          </w:tcPr>
          <w:p w:rsidR="003F1890" w:rsidRPr="00A16ABB" w:rsidRDefault="003F1890" w:rsidP="007E4E61">
            <w:pPr>
              <w:rPr>
                <w:rFonts w:cs="Arial"/>
                <w:b/>
                <w:sz w:val="20"/>
                <w:szCs w:val="20"/>
              </w:rPr>
            </w:pPr>
            <w:r w:rsidRPr="00A16ABB">
              <w:rPr>
                <w:rFonts w:cs="Arial"/>
                <w:b/>
                <w:sz w:val="20"/>
                <w:szCs w:val="20"/>
              </w:rPr>
              <w:t>SOCIAL WORK</w:t>
            </w:r>
          </w:p>
          <w:p w:rsidR="003F1890" w:rsidRPr="00A16ABB" w:rsidRDefault="003F1890" w:rsidP="003F1890">
            <w:pPr>
              <w:pStyle w:val="ListParagraph"/>
              <w:numPr>
                <w:ilvl w:val="0"/>
                <w:numId w:val="42"/>
              </w:numPr>
              <w:ind w:left="519" w:hanging="284"/>
              <w:rPr>
                <w:rFonts w:cs="Arial"/>
                <w:sz w:val="20"/>
                <w:szCs w:val="20"/>
              </w:rPr>
            </w:pPr>
            <w:r w:rsidRPr="00A16ABB">
              <w:rPr>
                <w:rFonts w:cs="Arial"/>
                <w:sz w:val="20"/>
                <w:szCs w:val="20"/>
              </w:rPr>
              <w:t xml:space="preserve">Get work experience in a school for children with </w:t>
            </w:r>
            <w:r>
              <w:rPr>
                <w:rFonts w:cs="Arial"/>
                <w:sz w:val="20"/>
                <w:szCs w:val="20"/>
              </w:rPr>
              <w:t xml:space="preserve"> </w:t>
            </w:r>
            <w:r w:rsidRPr="00A16ABB">
              <w:rPr>
                <w:rFonts w:cs="Arial"/>
                <w:sz w:val="20"/>
                <w:szCs w:val="20"/>
              </w:rPr>
              <w:t>special needs</w:t>
            </w:r>
          </w:p>
          <w:p w:rsidR="003F1890" w:rsidRPr="00A16ABB" w:rsidRDefault="003F1890" w:rsidP="003F1890">
            <w:pPr>
              <w:pStyle w:val="ListParagraph"/>
              <w:numPr>
                <w:ilvl w:val="0"/>
                <w:numId w:val="42"/>
              </w:numPr>
              <w:ind w:left="519" w:hanging="284"/>
              <w:rPr>
                <w:rFonts w:cs="Arial"/>
                <w:sz w:val="20"/>
                <w:szCs w:val="20"/>
              </w:rPr>
            </w:pPr>
            <w:r w:rsidRPr="00A16ABB">
              <w:rPr>
                <w:rFonts w:cs="Arial"/>
                <w:sz w:val="20"/>
                <w:szCs w:val="20"/>
              </w:rPr>
              <w:t>Volunteer at your community care centre or local residential home for the elderly</w:t>
            </w:r>
          </w:p>
          <w:p w:rsidR="003F1890" w:rsidRPr="00A16ABB" w:rsidRDefault="003F1890" w:rsidP="003F1890">
            <w:pPr>
              <w:pStyle w:val="ListParagraph"/>
              <w:numPr>
                <w:ilvl w:val="0"/>
                <w:numId w:val="42"/>
              </w:numPr>
              <w:ind w:left="519" w:hanging="284"/>
              <w:rPr>
                <w:rFonts w:cs="Arial"/>
                <w:sz w:val="20"/>
                <w:szCs w:val="20"/>
              </w:rPr>
            </w:pPr>
            <w:r w:rsidRPr="00A16ABB">
              <w:rPr>
                <w:rFonts w:cs="Arial"/>
                <w:sz w:val="20"/>
                <w:szCs w:val="20"/>
              </w:rPr>
              <w:t>Do some voluntary work overseas in your summer holiday</w:t>
            </w:r>
          </w:p>
          <w:p w:rsidR="003F1890" w:rsidRPr="00A16ABB" w:rsidRDefault="003F1890" w:rsidP="007E4E61">
            <w:pPr>
              <w:rPr>
                <w:rFonts w:cs="Arial"/>
                <w:i/>
                <w:sz w:val="20"/>
                <w:szCs w:val="20"/>
              </w:rPr>
            </w:pPr>
          </w:p>
          <w:p w:rsidR="003F1890" w:rsidRPr="00A16ABB" w:rsidRDefault="003F1890" w:rsidP="007E4E61">
            <w:pPr>
              <w:rPr>
                <w:rFonts w:cs="Arial"/>
                <w:sz w:val="20"/>
                <w:szCs w:val="20"/>
              </w:rPr>
            </w:pPr>
            <w:r w:rsidRPr="00A16ABB">
              <w:rPr>
                <w:rFonts w:cs="Arial"/>
                <w:i/>
                <w:sz w:val="20"/>
                <w:szCs w:val="20"/>
              </w:rPr>
              <w:t>Useful resource: ‘British Journal of Social Work’</w:t>
            </w:r>
            <w:r w:rsidRPr="00A16ABB">
              <w:rPr>
                <w:rFonts w:cs="Arial"/>
                <w:sz w:val="20"/>
                <w:szCs w:val="20"/>
              </w:rPr>
              <w:t xml:space="preserve"> and ‘</w:t>
            </w:r>
            <w:r w:rsidRPr="00A16ABB">
              <w:rPr>
                <w:rFonts w:cs="Arial"/>
                <w:i/>
                <w:sz w:val="20"/>
                <w:szCs w:val="20"/>
              </w:rPr>
              <w:t>Community Care Inform’</w:t>
            </w:r>
          </w:p>
        </w:tc>
      </w:tr>
      <w:tr w:rsidR="003F1890" w:rsidRPr="00A16ABB" w:rsidTr="003F1890">
        <w:trPr>
          <w:trHeight w:val="1257"/>
        </w:trPr>
        <w:tc>
          <w:tcPr>
            <w:tcW w:w="5310" w:type="dxa"/>
          </w:tcPr>
          <w:p w:rsidR="003F1890" w:rsidRPr="00A16ABB" w:rsidRDefault="003F1890" w:rsidP="007E4E61">
            <w:pPr>
              <w:rPr>
                <w:rFonts w:cs="Arial"/>
                <w:b/>
                <w:sz w:val="20"/>
                <w:szCs w:val="20"/>
              </w:rPr>
            </w:pPr>
            <w:r w:rsidRPr="00A16ABB">
              <w:rPr>
                <w:rFonts w:cs="Arial"/>
                <w:b/>
                <w:sz w:val="20"/>
                <w:szCs w:val="20"/>
              </w:rPr>
              <w:t>MATHEMATICS</w:t>
            </w:r>
          </w:p>
          <w:p w:rsidR="003F1890" w:rsidRPr="00A16ABB" w:rsidRDefault="003F1890" w:rsidP="003F1890">
            <w:pPr>
              <w:pStyle w:val="ListParagraph"/>
              <w:numPr>
                <w:ilvl w:val="0"/>
                <w:numId w:val="43"/>
              </w:numPr>
              <w:ind w:left="426" w:hanging="284"/>
              <w:rPr>
                <w:rFonts w:cs="Arial"/>
                <w:sz w:val="20"/>
                <w:szCs w:val="20"/>
              </w:rPr>
            </w:pPr>
            <w:r w:rsidRPr="00A16ABB">
              <w:rPr>
                <w:rFonts w:cs="Arial"/>
                <w:sz w:val="20"/>
                <w:szCs w:val="20"/>
              </w:rPr>
              <w:t xml:space="preserve">Wider reading on maths theory and challenges, </w:t>
            </w:r>
            <w:proofErr w:type="spellStart"/>
            <w:r w:rsidRPr="00A16ABB">
              <w:rPr>
                <w:rFonts w:cs="Arial"/>
                <w:sz w:val="20"/>
                <w:szCs w:val="20"/>
              </w:rPr>
              <w:t>eg</w:t>
            </w:r>
            <w:proofErr w:type="spellEnd"/>
            <w:r w:rsidRPr="00A16ABB">
              <w:rPr>
                <w:rFonts w:cs="Arial"/>
                <w:sz w:val="20"/>
                <w:szCs w:val="20"/>
              </w:rPr>
              <w:t xml:space="preserve"> Fermat’s Last Theorem</w:t>
            </w:r>
          </w:p>
          <w:p w:rsidR="003F1890" w:rsidRPr="00A16ABB" w:rsidRDefault="003F1890" w:rsidP="003F1890">
            <w:pPr>
              <w:pStyle w:val="ListParagraph"/>
              <w:numPr>
                <w:ilvl w:val="0"/>
                <w:numId w:val="43"/>
              </w:numPr>
              <w:ind w:left="426" w:hanging="284"/>
              <w:rPr>
                <w:rFonts w:cs="Arial"/>
                <w:sz w:val="20"/>
                <w:szCs w:val="20"/>
              </w:rPr>
            </w:pPr>
            <w:r w:rsidRPr="00A16ABB">
              <w:rPr>
                <w:rFonts w:cs="Arial"/>
                <w:sz w:val="20"/>
                <w:szCs w:val="20"/>
              </w:rPr>
              <w:t>Enter the UKMT Maths Challenge</w:t>
            </w:r>
          </w:p>
          <w:p w:rsidR="003F1890" w:rsidRPr="00A16ABB" w:rsidRDefault="003F1890" w:rsidP="003F1890">
            <w:pPr>
              <w:pStyle w:val="ListParagraph"/>
              <w:numPr>
                <w:ilvl w:val="0"/>
                <w:numId w:val="43"/>
              </w:numPr>
              <w:ind w:left="426" w:hanging="284"/>
              <w:rPr>
                <w:rFonts w:cs="Arial"/>
                <w:sz w:val="20"/>
                <w:szCs w:val="20"/>
              </w:rPr>
            </w:pPr>
            <w:r w:rsidRPr="00A16ABB">
              <w:rPr>
                <w:rFonts w:cs="Arial"/>
                <w:sz w:val="20"/>
                <w:szCs w:val="20"/>
              </w:rPr>
              <w:t xml:space="preserve">Discuss the ways in which mathematics can be applied </w:t>
            </w:r>
            <w:proofErr w:type="spellStart"/>
            <w:r w:rsidRPr="00A16ABB">
              <w:rPr>
                <w:rFonts w:cs="Arial"/>
                <w:sz w:val="20"/>
                <w:szCs w:val="20"/>
              </w:rPr>
              <w:t>eg</w:t>
            </w:r>
            <w:proofErr w:type="spellEnd"/>
            <w:r w:rsidRPr="00A16ABB">
              <w:rPr>
                <w:rFonts w:cs="Arial"/>
                <w:sz w:val="20"/>
                <w:szCs w:val="20"/>
              </w:rPr>
              <w:t xml:space="preserve"> IT, economics, physics</w:t>
            </w:r>
          </w:p>
          <w:p w:rsidR="003F1890" w:rsidRPr="00A16ABB" w:rsidRDefault="003F1890" w:rsidP="007E4E61">
            <w:pPr>
              <w:rPr>
                <w:rFonts w:cs="Arial"/>
                <w:sz w:val="20"/>
                <w:szCs w:val="20"/>
              </w:rPr>
            </w:pPr>
          </w:p>
          <w:p w:rsidR="003F1890" w:rsidRDefault="003F1890" w:rsidP="007E4E61">
            <w:pPr>
              <w:rPr>
                <w:rFonts w:cs="Arial"/>
                <w:sz w:val="20"/>
                <w:szCs w:val="20"/>
              </w:rPr>
            </w:pPr>
            <w:r w:rsidRPr="00A16ABB">
              <w:rPr>
                <w:rFonts w:cs="Arial"/>
                <w:sz w:val="20"/>
                <w:szCs w:val="20"/>
              </w:rPr>
              <w:t xml:space="preserve">Useful resource: </w:t>
            </w:r>
            <w:hyperlink r:id="rId87" w:history="1">
              <w:r w:rsidRPr="00CC7852">
                <w:rPr>
                  <w:rStyle w:val="Hyperlink"/>
                  <w:rFonts w:cs="Arial"/>
                  <w:sz w:val="20"/>
                  <w:szCs w:val="20"/>
                </w:rPr>
                <w:t>www.plus.maths.org.uk</w:t>
              </w:r>
            </w:hyperlink>
          </w:p>
          <w:p w:rsidR="003F1890" w:rsidRPr="00A16ABB" w:rsidRDefault="003F1890" w:rsidP="007E4E61">
            <w:pPr>
              <w:rPr>
                <w:rFonts w:cs="Arial"/>
                <w:sz w:val="20"/>
                <w:szCs w:val="20"/>
              </w:rPr>
            </w:pPr>
          </w:p>
        </w:tc>
        <w:tc>
          <w:tcPr>
            <w:tcW w:w="5085" w:type="dxa"/>
          </w:tcPr>
          <w:p w:rsidR="003F1890" w:rsidRPr="00A16ABB" w:rsidRDefault="003F1890" w:rsidP="007E4E61">
            <w:pPr>
              <w:rPr>
                <w:rFonts w:cs="Arial"/>
                <w:b/>
                <w:sz w:val="20"/>
                <w:szCs w:val="20"/>
              </w:rPr>
            </w:pPr>
            <w:r w:rsidRPr="00A16ABB">
              <w:rPr>
                <w:rFonts w:cs="Arial"/>
                <w:b/>
                <w:sz w:val="20"/>
                <w:szCs w:val="20"/>
              </w:rPr>
              <w:t>SOCIOLOGY</w:t>
            </w:r>
          </w:p>
          <w:p w:rsidR="003F1890" w:rsidRPr="00A16ABB" w:rsidRDefault="003F1890" w:rsidP="003F1890">
            <w:pPr>
              <w:pStyle w:val="ListParagraph"/>
              <w:numPr>
                <w:ilvl w:val="0"/>
                <w:numId w:val="44"/>
              </w:numPr>
              <w:ind w:left="519" w:hanging="284"/>
              <w:rPr>
                <w:rFonts w:cs="Arial"/>
                <w:sz w:val="20"/>
                <w:szCs w:val="20"/>
              </w:rPr>
            </w:pPr>
            <w:r w:rsidRPr="00A16ABB">
              <w:rPr>
                <w:rFonts w:cs="Arial"/>
                <w:sz w:val="20"/>
                <w:szCs w:val="20"/>
              </w:rPr>
              <w:t>Wider reading on theories such as Marxism, Functionalism and Postmodernism</w:t>
            </w:r>
          </w:p>
          <w:p w:rsidR="003F1890" w:rsidRPr="00A16ABB" w:rsidRDefault="003F1890" w:rsidP="003F1890">
            <w:pPr>
              <w:pStyle w:val="ListParagraph"/>
              <w:numPr>
                <w:ilvl w:val="0"/>
                <w:numId w:val="44"/>
              </w:numPr>
              <w:ind w:left="519" w:hanging="284"/>
              <w:rPr>
                <w:rFonts w:cs="Arial"/>
                <w:sz w:val="20"/>
                <w:szCs w:val="20"/>
              </w:rPr>
            </w:pPr>
            <w:r w:rsidRPr="00A16ABB">
              <w:rPr>
                <w:rFonts w:cs="Arial"/>
                <w:sz w:val="20"/>
                <w:szCs w:val="20"/>
              </w:rPr>
              <w:t>Attend student lectures organised by the British Sociological Association</w:t>
            </w:r>
          </w:p>
          <w:p w:rsidR="003F1890" w:rsidRPr="00A16ABB" w:rsidRDefault="003F1890" w:rsidP="003F1890">
            <w:pPr>
              <w:pStyle w:val="ListParagraph"/>
              <w:numPr>
                <w:ilvl w:val="0"/>
                <w:numId w:val="44"/>
              </w:numPr>
              <w:ind w:left="519" w:hanging="284"/>
              <w:rPr>
                <w:rFonts w:cs="Arial"/>
                <w:sz w:val="20"/>
                <w:szCs w:val="20"/>
              </w:rPr>
            </w:pPr>
            <w:r w:rsidRPr="00A16ABB">
              <w:rPr>
                <w:rFonts w:cs="Arial"/>
                <w:sz w:val="20"/>
                <w:szCs w:val="20"/>
              </w:rPr>
              <w:t>Read articles from the ‘British Journal of Sociology’, as well as journals which related directly to your interests</w:t>
            </w:r>
          </w:p>
          <w:p w:rsidR="003F1890" w:rsidRPr="00A16ABB" w:rsidRDefault="003F1890" w:rsidP="003F1890">
            <w:pPr>
              <w:pStyle w:val="ListParagraph"/>
              <w:numPr>
                <w:ilvl w:val="0"/>
                <w:numId w:val="44"/>
              </w:numPr>
              <w:ind w:left="519" w:hanging="284"/>
              <w:rPr>
                <w:rFonts w:cs="Arial"/>
                <w:sz w:val="20"/>
                <w:szCs w:val="20"/>
              </w:rPr>
            </w:pPr>
            <w:r w:rsidRPr="00A16ABB">
              <w:rPr>
                <w:rFonts w:cs="Arial"/>
                <w:sz w:val="20"/>
                <w:szCs w:val="20"/>
              </w:rPr>
              <w:t xml:space="preserve">Discuss ways in which sociology can be applied to different areas of study </w:t>
            </w:r>
            <w:proofErr w:type="spellStart"/>
            <w:r w:rsidRPr="00A16ABB">
              <w:rPr>
                <w:rFonts w:cs="Arial"/>
                <w:sz w:val="20"/>
                <w:szCs w:val="20"/>
              </w:rPr>
              <w:t>eg</w:t>
            </w:r>
            <w:proofErr w:type="spellEnd"/>
            <w:r w:rsidRPr="00A16ABB">
              <w:rPr>
                <w:rFonts w:cs="Arial"/>
                <w:sz w:val="20"/>
                <w:szCs w:val="20"/>
              </w:rPr>
              <w:t xml:space="preserve"> geography, politics and psychology</w:t>
            </w:r>
          </w:p>
          <w:p w:rsidR="003F1890" w:rsidRPr="00A16ABB" w:rsidRDefault="003F1890" w:rsidP="007E4E61">
            <w:pPr>
              <w:rPr>
                <w:rFonts w:cs="Arial"/>
                <w:sz w:val="20"/>
                <w:szCs w:val="20"/>
              </w:rPr>
            </w:pPr>
            <w:r w:rsidRPr="00A16ABB">
              <w:rPr>
                <w:rFonts w:cs="Arial"/>
                <w:sz w:val="20"/>
                <w:szCs w:val="20"/>
              </w:rPr>
              <w:t xml:space="preserve">Useful resource: </w:t>
            </w:r>
            <w:hyperlink r:id="rId88" w:history="1">
              <w:r w:rsidRPr="00CC7852">
                <w:rPr>
                  <w:rStyle w:val="Hyperlink"/>
                  <w:rFonts w:cs="Arial"/>
                  <w:sz w:val="20"/>
                  <w:szCs w:val="20"/>
                </w:rPr>
                <w:t>www.britsoc.co.uk</w:t>
              </w:r>
            </w:hyperlink>
          </w:p>
        </w:tc>
      </w:tr>
    </w:tbl>
    <w:p w:rsidR="003F1890" w:rsidRDefault="003F1890" w:rsidP="003F1890">
      <w:pPr>
        <w:jc w:val="center"/>
        <w:rPr>
          <w:rFonts w:cs="Arial"/>
          <w:b/>
          <w:sz w:val="20"/>
          <w:szCs w:val="20"/>
        </w:rPr>
      </w:pPr>
      <w:r w:rsidRPr="00A16ABB">
        <w:rPr>
          <w:rFonts w:cs="Arial"/>
          <w:b/>
          <w:sz w:val="20"/>
          <w:szCs w:val="20"/>
        </w:rPr>
        <w:t>Source</w:t>
      </w:r>
      <w:r>
        <w:rPr>
          <w:rFonts w:cs="Arial"/>
          <w:b/>
          <w:sz w:val="20"/>
          <w:szCs w:val="20"/>
        </w:rPr>
        <w:t>: Apply 2011: The University &amp; C</w:t>
      </w:r>
      <w:r w:rsidRPr="00A16ABB">
        <w:rPr>
          <w:rFonts w:cs="Arial"/>
          <w:b/>
          <w:sz w:val="20"/>
          <w:szCs w:val="20"/>
        </w:rPr>
        <w:t>areer Guide for Sixth Formers</w:t>
      </w:r>
    </w:p>
    <w:p w:rsidR="00AF65D4" w:rsidRDefault="00AF65D4" w:rsidP="00AF65D4">
      <w:pPr>
        <w:spacing w:before="100" w:beforeAutospacing="1" w:after="100" w:afterAutospacing="1" w:line="240" w:lineRule="auto"/>
        <w:jc w:val="center"/>
        <w:rPr>
          <w:rFonts w:eastAsia="Times New Roman" w:cs="Times New Roman"/>
          <w:b/>
          <w:sz w:val="28"/>
          <w:szCs w:val="28"/>
          <w:u w:val="single"/>
          <w:lang w:eastAsia="en-GB"/>
        </w:rPr>
      </w:pPr>
      <w:r w:rsidRPr="00AF65D4">
        <w:rPr>
          <w:rFonts w:eastAsia="Times New Roman" w:cs="Times New Roman"/>
          <w:b/>
          <w:sz w:val="28"/>
          <w:szCs w:val="28"/>
          <w:u w:val="single"/>
          <w:lang w:eastAsia="en-GB"/>
        </w:rPr>
        <w:lastRenderedPageBreak/>
        <w:drawing>
          <wp:anchor distT="0" distB="0" distL="114300" distR="114300" simplePos="0" relativeHeight="251675648" behindDoc="1" locked="0" layoutInCell="1" allowOverlap="1">
            <wp:simplePos x="0" y="0"/>
            <wp:positionH relativeFrom="column">
              <wp:posOffset>-120650</wp:posOffset>
            </wp:positionH>
            <wp:positionV relativeFrom="paragraph">
              <wp:posOffset>-262890</wp:posOffset>
            </wp:positionV>
            <wp:extent cx="1258570" cy="516255"/>
            <wp:effectExtent l="19050" t="0" r="0" b="0"/>
            <wp:wrapTight wrapText="bothSides">
              <wp:wrapPolygon edited="0">
                <wp:start x="-327" y="0"/>
                <wp:lineTo x="-327" y="20723"/>
                <wp:lineTo x="21578" y="20723"/>
                <wp:lineTo x="21578" y="0"/>
                <wp:lineTo x="-327" y="0"/>
              </wp:wrapPolygon>
            </wp:wrapTight>
            <wp:docPr id="11" name="Picture 1" descr="N:\Student Recruitment\Outreach\Kate\resources\University_of_exete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udent Recruitment\Outreach\Kate\resources\University_of_exeter_logo.gif"/>
                    <pic:cNvPicPr>
                      <a:picLocks noChangeAspect="1" noChangeArrowheads="1"/>
                    </pic:cNvPicPr>
                  </pic:nvPicPr>
                  <pic:blipFill>
                    <a:blip r:embed="rId31" cstate="print"/>
                    <a:srcRect/>
                    <a:stretch>
                      <a:fillRect/>
                    </a:stretch>
                  </pic:blipFill>
                  <pic:spPr bwMode="auto">
                    <a:xfrm>
                      <a:off x="0" y="0"/>
                      <a:ext cx="1258570" cy="516255"/>
                    </a:xfrm>
                    <a:prstGeom prst="rect">
                      <a:avLst/>
                    </a:prstGeom>
                    <a:noFill/>
                    <a:ln w="9525">
                      <a:noFill/>
                      <a:miter lim="800000"/>
                      <a:headEnd/>
                      <a:tailEnd/>
                    </a:ln>
                  </pic:spPr>
                </pic:pic>
              </a:graphicData>
            </a:graphic>
          </wp:anchor>
        </w:drawing>
      </w:r>
    </w:p>
    <w:p w:rsidR="00AF65D4" w:rsidRPr="00E25436" w:rsidRDefault="00AF65D4" w:rsidP="00AF65D4">
      <w:pPr>
        <w:spacing w:before="100" w:beforeAutospacing="1" w:after="100" w:afterAutospacing="1" w:line="240" w:lineRule="auto"/>
        <w:jc w:val="center"/>
        <w:rPr>
          <w:rFonts w:eastAsia="Times New Roman" w:cs="Times New Roman"/>
          <w:b/>
          <w:sz w:val="28"/>
          <w:szCs w:val="28"/>
          <w:u w:val="single"/>
          <w:lang w:eastAsia="en-GB"/>
        </w:rPr>
      </w:pPr>
      <w:r w:rsidRPr="00E25436">
        <w:rPr>
          <w:rFonts w:eastAsia="Times New Roman" w:cs="Times New Roman"/>
          <w:b/>
          <w:sz w:val="28"/>
          <w:szCs w:val="28"/>
          <w:u w:val="single"/>
          <w:lang w:eastAsia="en-GB"/>
        </w:rPr>
        <w:t>Getting into Law</w:t>
      </w:r>
    </w:p>
    <w:p w:rsidR="00AF65D4" w:rsidRPr="0008729F" w:rsidRDefault="00AF65D4" w:rsidP="00AF65D4">
      <w:pPr>
        <w:spacing w:before="100" w:beforeAutospacing="1" w:after="100" w:afterAutospacing="1" w:line="240" w:lineRule="auto"/>
        <w:rPr>
          <w:rFonts w:eastAsia="Times New Roman" w:cs="Times New Roman"/>
          <w:sz w:val="24"/>
          <w:szCs w:val="24"/>
          <w:lang w:eastAsia="en-GB"/>
        </w:rPr>
      </w:pPr>
      <w:r w:rsidRPr="0008729F">
        <w:rPr>
          <w:rFonts w:eastAsia="Times New Roman" w:cs="Times New Roman"/>
          <w:sz w:val="24"/>
          <w:szCs w:val="24"/>
          <w:lang w:eastAsia="en-GB"/>
        </w:rPr>
        <w:t>Nine UK and two non-UK leading universities currently use LNAT as part of their admissions process to help them identify the very best students, regardless of background or education, from the thousands who apply to study undergraduate law each year.</w:t>
      </w:r>
    </w:p>
    <w:p w:rsidR="00AF65D4" w:rsidRPr="0008729F" w:rsidRDefault="00AF65D4" w:rsidP="00AF65D4">
      <w:pPr>
        <w:spacing w:before="100" w:beforeAutospacing="1" w:after="100" w:afterAutospacing="1" w:line="240" w:lineRule="auto"/>
        <w:rPr>
          <w:rFonts w:eastAsia="Times New Roman" w:cs="Times New Roman"/>
          <w:sz w:val="24"/>
          <w:szCs w:val="24"/>
          <w:lang w:eastAsia="en-GB"/>
        </w:rPr>
      </w:pPr>
      <w:r w:rsidRPr="0008729F">
        <w:rPr>
          <w:rFonts w:eastAsia="Times New Roman" w:cs="Times New Roman"/>
          <w:sz w:val="24"/>
          <w:szCs w:val="24"/>
          <w:lang w:eastAsia="en-GB"/>
        </w:rPr>
        <w:t>Law requires excellent critical reasoning skills which cannot be easily measured by a standard exam or coursework. </w:t>
      </w:r>
    </w:p>
    <w:p w:rsidR="00AF65D4" w:rsidRPr="0008729F" w:rsidRDefault="00AF65D4" w:rsidP="00AF65D4">
      <w:pPr>
        <w:spacing w:before="100" w:beforeAutospacing="1" w:after="100" w:afterAutospacing="1" w:line="240" w:lineRule="auto"/>
        <w:rPr>
          <w:rFonts w:eastAsia="Times New Roman" w:cs="Times New Roman"/>
          <w:sz w:val="24"/>
          <w:szCs w:val="24"/>
          <w:lang w:eastAsia="en-GB"/>
        </w:rPr>
      </w:pPr>
      <w:r w:rsidRPr="0008729F">
        <w:rPr>
          <w:rFonts w:eastAsia="Times New Roman" w:cs="Times New Roman"/>
          <w:sz w:val="24"/>
          <w:szCs w:val="24"/>
          <w:lang w:eastAsia="en-GB"/>
        </w:rPr>
        <w:t xml:space="preserve">The </w:t>
      </w:r>
      <w:r w:rsidRPr="0008729F">
        <w:rPr>
          <w:rFonts w:eastAsia="Times New Roman" w:cs="Times New Roman"/>
          <w:b/>
          <w:sz w:val="24"/>
          <w:szCs w:val="24"/>
          <w:lang w:eastAsia="en-GB"/>
        </w:rPr>
        <w:t>National Admissions Test for Law (or LNAT)</w:t>
      </w:r>
      <w:r w:rsidRPr="0008729F">
        <w:rPr>
          <w:rFonts w:eastAsia="Times New Roman" w:cs="Times New Roman"/>
          <w:sz w:val="24"/>
          <w:szCs w:val="24"/>
          <w:lang w:eastAsia="en-GB"/>
        </w:rPr>
        <w:t xml:space="preserve"> was therefore developed to help university admissions tutors learn more about individual candidates and their aptitude for studying law.</w:t>
      </w:r>
    </w:p>
    <w:p w:rsidR="00AF65D4" w:rsidRPr="0008729F" w:rsidRDefault="00AF65D4" w:rsidP="00AF65D4">
      <w:pPr>
        <w:spacing w:before="100" w:beforeAutospacing="1" w:after="100" w:afterAutospacing="1" w:line="240" w:lineRule="auto"/>
        <w:rPr>
          <w:rFonts w:eastAsia="Times New Roman" w:cs="Times New Roman"/>
          <w:sz w:val="24"/>
          <w:szCs w:val="24"/>
          <w:lang w:eastAsia="en-GB"/>
        </w:rPr>
      </w:pPr>
      <w:r w:rsidRPr="0008729F">
        <w:rPr>
          <w:rFonts w:eastAsia="Times New Roman" w:cs="Times New Roman"/>
          <w:sz w:val="24"/>
          <w:szCs w:val="24"/>
          <w:lang w:eastAsia="en-GB"/>
        </w:rPr>
        <w:t>It does this by assessing a candidate’s intellectual abilities, rather than their knowledge of particular subjects including law, measuring their abilities in critical reasoning, comprehension and command of written English.</w:t>
      </w:r>
    </w:p>
    <w:p w:rsidR="00AF65D4" w:rsidRPr="0008729F" w:rsidRDefault="00AF65D4" w:rsidP="00AF65D4">
      <w:pPr>
        <w:spacing w:before="100" w:beforeAutospacing="1" w:after="100" w:afterAutospacing="1" w:line="240" w:lineRule="auto"/>
        <w:rPr>
          <w:rFonts w:eastAsia="Times New Roman" w:cs="Times New Roman"/>
          <w:sz w:val="24"/>
          <w:szCs w:val="24"/>
          <w:lang w:eastAsia="en-GB"/>
        </w:rPr>
      </w:pPr>
      <w:r w:rsidRPr="0008729F">
        <w:rPr>
          <w:rFonts w:eastAsia="Times New Roman" w:cs="Times New Roman"/>
          <w:sz w:val="24"/>
          <w:szCs w:val="24"/>
          <w:lang w:eastAsia="en-GB"/>
        </w:rPr>
        <w:t xml:space="preserve">The </w:t>
      </w:r>
      <w:r w:rsidRPr="0008729F">
        <w:rPr>
          <w:rFonts w:eastAsia="Times New Roman" w:cs="Times New Roman"/>
          <w:b/>
          <w:sz w:val="24"/>
          <w:szCs w:val="24"/>
          <w:lang w:eastAsia="en-GB"/>
        </w:rPr>
        <w:t>LNAT is not a substitute for A Level (</w:t>
      </w:r>
      <w:r w:rsidRPr="0008729F">
        <w:rPr>
          <w:rFonts w:eastAsia="Times New Roman" w:cs="Times New Roman"/>
          <w:sz w:val="24"/>
          <w:szCs w:val="24"/>
          <w:lang w:eastAsia="en-GB"/>
        </w:rPr>
        <w:t>or their global equivalent) results, applications, personal statements or interviews but is used by each LNAT University in the way that best suits its own admissions policy. Different universities place different emphasis on the multiple choice score and the essay question. Candidates receive their results only after the admissions process has completed.</w:t>
      </w:r>
    </w:p>
    <w:p w:rsidR="00AF65D4" w:rsidRPr="0008729F" w:rsidRDefault="00AF65D4" w:rsidP="00AF65D4">
      <w:pPr>
        <w:spacing w:before="100" w:beforeAutospacing="1" w:after="100" w:afterAutospacing="1" w:line="240" w:lineRule="auto"/>
        <w:rPr>
          <w:rFonts w:eastAsia="Times New Roman" w:cs="Times New Roman"/>
          <w:b/>
          <w:sz w:val="28"/>
          <w:szCs w:val="28"/>
          <w:u w:val="single"/>
          <w:lang w:eastAsia="en-GB"/>
        </w:rPr>
      </w:pPr>
      <w:r w:rsidRPr="0008729F">
        <w:rPr>
          <w:rFonts w:eastAsia="Times New Roman" w:cs="Times New Roman"/>
          <w:b/>
          <w:sz w:val="28"/>
          <w:szCs w:val="28"/>
          <w:u w:val="single"/>
          <w:lang w:eastAsia="en-GB"/>
        </w:rPr>
        <w:t>Which Universities use LNAT as part of their Admissions Process?</w:t>
      </w:r>
    </w:p>
    <w:p w:rsidR="00AF65D4" w:rsidRPr="0008729F" w:rsidRDefault="00AF65D4" w:rsidP="00AF65D4">
      <w:pPr>
        <w:spacing w:before="100" w:beforeAutospacing="1" w:after="100" w:afterAutospacing="1" w:line="240" w:lineRule="auto"/>
        <w:rPr>
          <w:rFonts w:eastAsia="Times New Roman" w:cs="Times New Roman"/>
          <w:sz w:val="24"/>
          <w:szCs w:val="24"/>
          <w:lang w:eastAsia="en-GB"/>
        </w:rPr>
      </w:pPr>
      <w:r w:rsidRPr="0008729F">
        <w:rPr>
          <w:rFonts w:eastAsia="Times New Roman" w:cs="Times New Roman"/>
          <w:sz w:val="24"/>
          <w:szCs w:val="24"/>
          <w:lang w:eastAsia="en-GB"/>
        </w:rPr>
        <w:t>Ten universities currently use the LNAT as part their admissions process for undergraduate law degrees. These are:</w:t>
      </w:r>
    </w:p>
    <w:p w:rsidR="00AF65D4" w:rsidRPr="0008729F" w:rsidRDefault="00AF65D4" w:rsidP="00AF65D4">
      <w:pPr>
        <w:numPr>
          <w:ilvl w:val="0"/>
          <w:numId w:val="45"/>
        </w:numPr>
        <w:spacing w:before="100" w:beforeAutospacing="1" w:after="100" w:afterAutospacing="1" w:line="240" w:lineRule="auto"/>
        <w:rPr>
          <w:rFonts w:eastAsia="Times New Roman" w:cs="Times New Roman"/>
          <w:sz w:val="24"/>
          <w:szCs w:val="24"/>
          <w:lang w:eastAsia="en-GB"/>
        </w:rPr>
      </w:pPr>
      <w:hyperlink r:id="rId89" w:tgtFrame="_blank" w:history="1">
        <w:r w:rsidRPr="0008729F">
          <w:rPr>
            <w:rFonts w:eastAsia="Times New Roman" w:cs="Times New Roman"/>
            <w:color w:val="0000FF"/>
            <w:sz w:val="24"/>
            <w:szCs w:val="24"/>
            <w:u w:val="single"/>
            <w:lang w:eastAsia="en-GB"/>
          </w:rPr>
          <w:t>University of Birmingham</w:t>
        </w:r>
      </w:hyperlink>
      <w:r w:rsidRPr="0008729F">
        <w:rPr>
          <w:rFonts w:eastAsia="Times New Roman" w:cs="Times New Roman"/>
          <w:sz w:val="24"/>
          <w:szCs w:val="24"/>
          <w:lang w:eastAsia="en-GB"/>
        </w:rPr>
        <w:t>*</w:t>
      </w:r>
    </w:p>
    <w:p w:rsidR="00AF65D4" w:rsidRPr="0008729F" w:rsidRDefault="00AF65D4" w:rsidP="00AF65D4">
      <w:pPr>
        <w:numPr>
          <w:ilvl w:val="0"/>
          <w:numId w:val="45"/>
        </w:numPr>
        <w:spacing w:before="100" w:beforeAutospacing="1" w:after="100" w:afterAutospacing="1" w:line="240" w:lineRule="auto"/>
        <w:rPr>
          <w:rFonts w:eastAsia="Times New Roman" w:cs="Times New Roman"/>
          <w:sz w:val="24"/>
          <w:szCs w:val="24"/>
          <w:lang w:eastAsia="en-GB"/>
        </w:rPr>
      </w:pPr>
      <w:hyperlink r:id="rId90" w:tgtFrame="_blank" w:history="1">
        <w:r w:rsidRPr="0008729F">
          <w:rPr>
            <w:rFonts w:eastAsia="Times New Roman" w:cs="Times New Roman"/>
            <w:color w:val="0000FF"/>
            <w:sz w:val="24"/>
            <w:szCs w:val="24"/>
            <w:u w:val="single"/>
            <w:lang w:eastAsia="en-GB"/>
          </w:rPr>
          <w:t>University of Bristol</w:t>
        </w:r>
      </w:hyperlink>
      <w:r w:rsidRPr="0008729F">
        <w:rPr>
          <w:rFonts w:eastAsia="Times New Roman" w:cs="Times New Roman"/>
          <w:sz w:val="24"/>
          <w:szCs w:val="24"/>
          <w:lang w:eastAsia="en-GB"/>
        </w:rPr>
        <w:t>*</w:t>
      </w:r>
    </w:p>
    <w:p w:rsidR="00AF65D4" w:rsidRPr="0008729F" w:rsidRDefault="00AF65D4" w:rsidP="00AF65D4">
      <w:pPr>
        <w:numPr>
          <w:ilvl w:val="0"/>
          <w:numId w:val="45"/>
        </w:numPr>
        <w:spacing w:before="100" w:beforeAutospacing="1" w:after="100" w:afterAutospacing="1" w:line="240" w:lineRule="auto"/>
        <w:rPr>
          <w:rFonts w:eastAsia="Times New Roman" w:cs="Times New Roman"/>
          <w:sz w:val="24"/>
          <w:szCs w:val="24"/>
          <w:lang w:eastAsia="en-GB"/>
        </w:rPr>
      </w:pPr>
      <w:hyperlink r:id="rId91" w:tgtFrame="_blank" w:history="1">
        <w:r w:rsidRPr="0008729F">
          <w:rPr>
            <w:rFonts w:eastAsia="Times New Roman" w:cs="Times New Roman"/>
            <w:color w:val="0000FF"/>
            <w:sz w:val="24"/>
            <w:szCs w:val="24"/>
            <w:u w:val="single"/>
            <w:lang w:eastAsia="en-GB"/>
          </w:rPr>
          <w:t>Durham University</w:t>
        </w:r>
      </w:hyperlink>
      <w:r w:rsidRPr="0008729F">
        <w:rPr>
          <w:rFonts w:eastAsia="Times New Roman" w:cs="Times New Roman"/>
          <w:sz w:val="24"/>
          <w:szCs w:val="24"/>
          <w:lang w:eastAsia="en-GB"/>
        </w:rPr>
        <w:t>*</w:t>
      </w:r>
    </w:p>
    <w:p w:rsidR="00AF65D4" w:rsidRPr="0008729F" w:rsidRDefault="00AF65D4" w:rsidP="00AF65D4">
      <w:pPr>
        <w:numPr>
          <w:ilvl w:val="0"/>
          <w:numId w:val="45"/>
        </w:numPr>
        <w:spacing w:before="100" w:beforeAutospacing="1" w:after="100" w:afterAutospacing="1" w:line="240" w:lineRule="auto"/>
        <w:rPr>
          <w:rFonts w:eastAsia="Times New Roman" w:cs="Times New Roman"/>
          <w:sz w:val="24"/>
          <w:szCs w:val="24"/>
          <w:lang w:eastAsia="en-GB"/>
        </w:rPr>
      </w:pPr>
      <w:hyperlink r:id="rId92" w:tgtFrame="_blank" w:history="1">
        <w:r w:rsidRPr="0008729F">
          <w:rPr>
            <w:rFonts w:eastAsia="Times New Roman" w:cs="Times New Roman"/>
            <w:color w:val="0000FF"/>
            <w:sz w:val="24"/>
            <w:szCs w:val="24"/>
            <w:u w:val="single"/>
            <w:lang w:eastAsia="en-GB"/>
          </w:rPr>
          <w:t>University of Glasgow</w:t>
        </w:r>
      </w:hyperlink>
    </w:p>
    <w:p w:rsidR="00AF65D4" w:rsidRPr="0008729F" w:rsidRDefault="00AF65D4" w:rsidP="00AF65D4">
      <w:pPr>
        <w:numPr>
          <w:ilvl w:val="0"/>
          <w:numId w:val="45"/>
        </w:numPr>
        <w:spacing w:before="100" w:beforeAutospacing="1" w:after="100" w:afterAutospacing="1" w:line="240" w:lineRule="auto"/>
        <w:rPr>
          <w:rFonts w:eastAsia="Times New Roman" w:cs="Times New Roman"/>
          <w:sz w:val="24"/>
          <w:szCs w:val="24"/>
          <w:lang w:eastAsia="en-GB"/>
        </w:rPr>
      </w:pPr>
      <w:hyperlink r:id="rId93" w:tgtFrame="_blank" w:history="1">
        <w:r w:rsidRPr="0008729F">
          <w:rPr>
            <w:rFonts w:eastAsia="Times New Roman" w:cs="Times New Roman"/>
            <w:color w:val="0000FF"/>
            <w:sz w:val="24"/>
            <w:szCs w:val="24"/>
            <w:u w:val="single"/>
            <w:lang w:eastAsia="en-GB"/>
          </w:rPr>
          <w:t>King's College London</w:t>
        </w:r>
      </w:hyperlink>
      <w:r w:rsidRPr="0008729F">
        <w:rPr>
          <w:rFonts w:eastAsia="Times New Roman" w:cs="Times New Roman"/>
          <w:sz w:val="24"/>
          <w:szCs w:val="24"/>
          <w:lang w:eastAsia="en-GB"/>
        </w:rPr>
        <w:t>*</w:t>
      </w:r>
    </w:p>
    <w:p w:rsidR="00AF65D4" w:rsidRPr="0008729F" w:rsidRDefault="00AF65D4" w:rsidP="00AF65D4">
      <w:pPr>
        <w:numPr>
          <w:ilvl w:val="0"/>
          <w:numId w:val="45"/>
        </w:numPr>
        <w:spacing w:before="100" w:beforeAutospacing="1" w:after="100" w:afterAutospacing="1" w:line="240" w:lineRule="auto"/>
        <w:rPr>
          <w:rFonts w:eastAsia="Times New Roman" w:cs="Times New Roman"/>
          <w:sz w:val="24"/>
          <w:szCs w:val="24"/>
          <w:lang w:eastAsia="en-GB"/>
        </w:rPr>
      </w:pPr>
      <w:hyperlink r:id="rId94" w:tgtFrame="_blank" w:history="1">
        <w:r w:rsidRPr="0008729F">
          <w:rPr>
            <w:rFonts w:eastAsia="Times New Roman" w:cs="Times New Roman"/>
            <w:color w:val="0000FF"/>
            <w:sz w:val="24"/>
            <w:szCs w:val="24"/>
            <w:u w:val="single"/>
            <w:lang w:eastAsia="en-GB"/>
          </w:rPr>
          <w:t>University of Manchester</w:t>
        </w:r>
      </w:hyperlink>
    </w:p>
    <w:p w:rsidR="00AF65D4" w:rsidRPr="0008729F" w:rsidRDefault="00AF65D4" w:rsidP="00AF65D4">
      <w:pPr>
        <w:numPr>
          <w:ilvl w:val="0"/>
          <w:numId w:val="45"/>
        </w:numPr>
        <w:spacing w:before="100" w:beforeAutospacing="1" w:after="100" w:afterAutospacing="1" w:line="240" w:lineRule="auto"/>
        <w:rPr>
          <w:rFonts w:eastAsia="Times New Roman" w:cs="Times New Roman"/>
          <w:sz w:val="24"/>
          <w:szCs w:val="24"/>
          <w:lang w:eastAsia="en-GB"/>
        </w:rPr>
      </w:pPr>
      <w:hyperlink r:id="rId95" w:tgtFrame="_blank" w:history="1">
        <w:r w:rsidRPr="0008729F">
          <w:rPr>
            <w:rFonts w:eastAsia="Times New Roman" w:cs="Times New Roman"/>
            <w:color w:val="0000FF"/>
            <w:sz w:val="24"/>
            <w:szCs w:val="24"/>
            <w:u w:val="single"/>
            <w:lang w:eastAsia="en-GB"/>
          </w:rPr>
          <w:t>University of Nottingham</w:t>
        </w:r>
      </w:hyperlink>
      <w:r w:rsidRPr="0008729F">
        <w:rPr>
          <w:rFonts w:eastAsia="Times New Roman" w:cs="Times New Roman"/>
          <w:sz w:val="24"/>
          <w:szCs w:val="24"/>
          <w:lang w:eastAsia="en-GB"/>
        </w:rPr>
        <w:t>*</w:t>
      </w:r>
    </w:p>
    <w:p w:rsidR="00AF65D4" w:rsidRPr="0008729F" w:rsidRDefault="00AF65D4" w:rsidP="00AF65D4">
      <w:pPr>
        <w:numPr>
          <w:ilvl w:val="0"/>
          <w:numId w:val="45"/>
        </w:numPr>
        <w:spacing w:before="100" w:beforeAutospacing="1" w:after="100" w:afterAutospacing="1" w:line="240" w:lineRule="auto"/>
        <w:rPr>
          <w:rFonts w:eastAsia="Times New Roman" w:cs="Times New Roman"/>
          <w:sz w:val="24"/>
          <w:szCs w:val="24"/>
          <w:lang w:eastAsia="en-GB"/>
        </w:rPr>
      </w:pPr>
      <w:hyperlink r:id="rId96" w:tgtFrame="_blank" w:history="1">
        <w:r w:rsidRPr="0008729F">
          <w:rPr>
            <w:rFonts w:eastAsia="Times New Roman" w:cs="Times New Roman"/>
            <w:color w:val="0000FF"/>
            <w:sz w:val="24"/>
            <w:szCs w:val="24"/>
            <w:u w:val="single"/>
            <w:lang w:eastAsia="en-GB"/>
          </w:rPr>
          <w:t>University of Oxford</w:t>
        </w:r>
      </w:hyperlink>
      <w:r w:rsidRPr="0008729F">
        <w:rPr>
          <w:rFonts w:eastAsia="Times New Roman" w:cs="Times New Roman"/>
          <w:sz w:val="24"/>
          <w:szCs w:val="24"/>
          <w:lang w:eastAsia="en-GB"/>
        </w:rPr>
        <w:t>*</w:t>
      </w:r>
    </w:p>
    <w:p w:rsidR="00AF65D4" w:rsidRPr="0008729F" w:rsidRDefault="00AF65D4" w:rsidP="00AF65D4">
      <w:pPr>
        <w:numPr>
          <w:ilvl w:val="0"/>
          <w:numId w:val="45"/>
        </w:numPr>
        <w:spacing w:before="100" w:beforeAutospacing="1" w:after="100" w:afterAutospacing="1" w:line="240" w:lineRule="auto"/>
        <w:rPr>
          <w:rFonts w:eastAsia="Times New Roman" w:cs="Times New Roman"/>
          <w:sz w:val="24"/>
          <w:szCs w:val="24"/>
          <w:lang w:eastAsia="en-GB"/>
        </w:rPr>
      </w:pPr>
      <w:hyperlink r:id="rId97" w:tgtFrame="_blank" w:history="1">
        <w:r w:rsidRPr="0008729F">
          <w:rPr>
            <w:rFonts w:eastAsia="Times New Roman" w:cs="Times New Roman"/>
            <w:color w:val="0000FF"/>
            <w:sz w:val="24"/>
            <w:szCs w:val="24"/>
            <w:u w:val="single"/>
            <w:lang w:eastAsia="en-GB"/>
          </w:rPr>
          <w:t>University College London</w:t>
        </w:r>
      </w:hyperlink>
      <w:r w:rsidRPr="0008729F">
        <w:rPr>
          <w:rFonts w:eastAsia="Times New Roman" w:cs="Times New Roman"/>
          <w:sz w:val="24"/>
          <w:szCs w:val="24"/>
          <w:lang w:eastAsia="en-GB"/>
        </w:rPr>
        <w:t>*</w:t>
      </w:r>
    </w:p>
    <w:p w:rsidR="00AF65D4" w:rsidRPr="0008729F" w:rsidRDefault="00AF65D4" w:rsidP="00AF65D4">
      <w:pPr>
        <w:numPr>
          <w:ilvl w:val="0"/>
          <w:numId w:val="45"/>
        </w:numPr>
        <w:spacing w:before="100" w:beforeAutospacing="1" w:after="100" w:afterAutospacing="1" w:line="240" w:lineRule="auto"/>
        <w:rPr>
          <w:rFonts w:eastAsia="Times New Roman" w:cs="Times New Roman"/>
          <w:sz w:val="24"/>
          <w:szCs w:val="24"/>
          <w:lang w:eastAsia="en-GB"/>
        </w:rPr>
      </w:pPr>
      <w:hyperlink r:id="rId98" w:tgtFrame="_blank" w:history="1">
        <w:r w:rsidRPr="0008729F">
          <w:rPr>
            <w:rFonts w:eastAsia="Times New Roman" w:cs="Times New Roman"/>
            <w:color w:val="0000FF"/>
            <w:sz w:val="24"/>
            <w:szCs w:val="24"/>
            <w:u w:val="single"/>
            <w:lang w:eastAsia="en-GB"/>
          </w:rPr>
          <w:t xml:space="preserve">National University of Ireland </w:t>
        </w:r>
        <w:proofErr w:type="spellStart"/>
        <w:r w:rsidRPr="0008729F">
          <w:rPr>
            <w:rFonts w:eastAsia="Times New Roman" w:cs="Times New Roman"/>
            <w:color w:val="0000FF"/>
            <w:sz w:val="24"/>
            <w:szCs w:val="24"/>
            <w:u w:val="single"/>
            <w:lang w:eastAsia="en-GB"/>
          </w:rPr>
          <w:t>Maynooth</w:t>
        </w:r>
        <w:proofErr w:type="spellEnd"/>
      </w:hyperlink>
      <w:r w:rsidRPr="0008729F">
        <w:rPr>
          <w:rFonts w:eastAsia="Times New Roman" w:cs="Times New Roman"/>
          <w:sz w:val="24"/>
          <w:szCs w:val="24"/>
          <w:lang w:eastAsia="en-GB"/>
        </w:rPr>
        <w:t xml:space="preserve"> (mature entry only) </w:t>
      </w:r>
    </w:p>
    <w:p w:rsidR="00AF65D4" w:rsidRPr="0008729F" w:rsidRDefault="00AF65D4" w:rsidP="00AF65D4">
      <w:pPr>
        <w:numPr>
          <w:ilvl w:val="0"/>
          <w:numId w:val="45"/>
        </w:numPr>
        <w:spacing w:before="100" w:beforeAutospacing="1" w:after="100" w:afterAutospacing="1" w:line="240" w:lineRule="auto"/>
        <w:rPr>
          <w:rFonts w:eastAsia="Times New Roman" w:cs="Times New Roman"/>
          <w:sz w:val="24"/>
          <w:szCs w:val="24"/>
          <w:lang w:eastAsia="en-GB"/>
        </w:rPr>
      </w:pPr>
      <w:hyperlink r:id="rId99" w:tgtFrame="_blank" w:history="1">
        <w:r w:rsidRPr="0008729F">
          <w:rPr>
            <w:rFonts w:eastAsia="Times New Roman" w:cs="Times New Roman"/>
            <w:color w:val="0000FF"/>
            <w:sz w:val="24"/>
            <w:szCs w:val="24"/>
            <w:u w:val="single"/>
            <w:lang w:eastAsia="en-GB"/>
          </w:rPr>
          <w:t xml:space="preserve">IE University, Spain </w:t>
        </w:r>
      </w:hyperlink>
    </w:p>
    <w:p w:rsidR="00AF65D4" w:rsidRPr="0008729F" w:rsidRDefault="00AF65D4" w:rsidP="00AF65D4">
      <w:pPr>
        <w:spacing w:before="100" w:beforeAutospacing="1" w:after="100" w:afterAutospacing="1" w:line="240" w:lineRule="auto"/>
        <w:rPr>
          <w:rFonts w:eastAsia="Times New Roman" w:cs="Times New Roman"/>
          <w:sz w:val="24"/>
          <w:szCs w:val="24"/>
          <w:lang w:eastAsia="en-GB"/>
        </w:rPr>
      </w:pPr>
      <w:r w:rsidRPr="0008729F">
        <w:rPr>
          <w:rFonts w:eastAsia="Times New Roman" w:cs="Times New Roman"/>
          <w:i/>
          <w:iCs/>
          <w:sz w:val="24"/>
          <w:szCs w:val="24"/>
          <w:lang w:eastAsia="en-GB"/>
        </w:rPr>
        <w:t>* LNAT Consortium member.</w:t>
      </w:r>
    </w:p>
    <w:p w:rsidR="00AF65D4" w:rsidRPr="0008729F" w:rsidRDefault="00AF65D4" w:rsidP="00AF65D4">
      <w:pPr>
        <w:spacing w:before="100" w:beforeAutospacing="1" w:after="100" w:afterAutospacing="1" w:line="240" w:lineRule="auto"/>
        <w:rPr>
          <w:rFonts w:eastAsia="Times New Roman" w:cs="Times New Roman"/>
          <w:sz w:val="24"/>
          <w:szCs w:val="24"/>
          <w:lang w:eastAsia="en-GB"/>
        </w:rPr>
      </w:pPr>
      <w:r w:rsidRPr="0008729F">
        <w:rPr>
          <w:rFonts w:eastAsia="Times New Roman" w:cs="Times New Roman"/>
          <w:sz w:val="24"/>
          <w:szCs w:val="24"/>
          <w:lang w:eastAsia="en-GB"/>
        </w:rPr>
        <w:t xml:space="preserve">LNAT is operated by LNAT Consortium Ltd working in partnership with Pearson VUE, the world's leading computer-based testing and assessment business, with the assistance of </w:t>
      </w:r>
      <w:proofErr w:type="spellStart"/>
      <w:r w:rsidRPr="0008729F">
        <w:rPr>
          <w:rFonts w:eastAsia="Times New Roman" w:cs="Times New Roman"/>
          <w:sz w:val="24"/>
          <w:szCs w:val="24"/>
          <w:lang w:eastAsia="en-GB"/>
        </w:rPr>
        <w:t>Edexcel</w:t>
      </w:r>
      <w:proofErr w:type="spellEnd"/>
      <w:r w:rsidRPr="0008729F">
        <w:rPr>
          <w:rFonts w:eastAsia="Times New Roman" w:cs="Times New Roman"/>
          <w:sz w:val="24"/>
          <w:szCs w:val="24"/>
          <w:lang w:eastAsia="en-GB"/>
        </w:rPr>
        <w:t>, the leading provider of internationally recognised qualifications.</w:t>
      </w:r>
    </w:p>
    <w:p w:rsidR="00AF65D4" w:rsidRPr="0008729F" w:rsidRDefault="00AF65D4" w:rsidP="00AF65D4">
      <w:pPr>
        <w:jc w:val="center"/>
      </w:pPr>
      <w:r>
        <w:t>February 2012</w:t>
      </w:r>
    </w:p>
    <w:sectPr w:rsidR="00AF65D4" w:rsidRPr="0008729F" w:rsidSect="00791D6F">
      <w:headerReference w:type="default" r:id="rId100"/>
      <w:pgSz w:w="12240" w:h="15840"/>
      <w:pgMar w:top="567"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80E" w:rsidRDefault="0063280E" w:rsidP="004B6E72">
      <w:pPr>
        <w:spacing w:after="0" w:line="240" w:lineRule="auto"/>
      </w:pPr>
      <w:r>
        <w:separator/>
      </w:r>
    </w:p>
  </w:endnote>
  <w:endnote w:type="continuationSeparator" w:id="0">
    <w:p w:rsidR="0063280E" w:rsidRDefault="0063280E" w:rsidP="004B6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80E" w:rsidRDefault="0063280E" w:rsidP="004B6E72">
      <w:pPr>
        <w:spacing w:after="0" w:line="240" w:lineRule="auto"/>
      </w:pPr>
      <w:r>
        <w:separator/>
      </w:r>
    </w:p>
  </w:footnote>
  <w:footnote w:type="continuationSeparator" w:id="0">
    <w:p w:rsidR="0063280E" w:rsidRDefault="0063280E" w:rsidP="004B6E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0E" w:rsidRDefault="0063280E" w:rsidP="004B6E72">
    <w:pPr>
      <w:pStyle w:val="Header"/>
      <w:tabs>
        <w:tab w:val="clear" w:pos="4680"/>
        <w:tab w:val="left" w:pos="2410"/>
      </w:tabs>
    </w:pPr>
    <w:r>
      <w:rPr>
        <w:sz w:val="36"/>
        <w:szCs w:val="36"/>
      </w:rPr>
      <w:tab/>
    </w:r>
    <w:r>
      <w:rPr>
        <w:sz w:val="36"/>
        <w:szCs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619"/>
    <w:multiLevelType w:val="multilevel"/>
    <w:tmpl w:val="7D4C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B40DE"/>
    <w:multiLevelType w:val="hybridMultilevel"/>
    <w:tmpl w:val="AD56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3F1C00"/>
    <w:multiLevelType w:val="hybridMultilevel"/>
    <w:tmpl w:val="C1BC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F81FD3"/>
    <w:multiLevelType w:val="hybridMultilevel"/>
    <w:tmpl w:val="D790585E"/>
    <w:lvl w:ilvl="0" w:tplc="94B09DCC">
      <w:start w:val="6"/>
      <w:numFmt w:val="decimal"/>
      <w:lvlText w:val="%1."/>
      <w:lvlJc w:val="left"/>
      <w:pPr>
        <w:tabs>
          <w:tab w:val="num" w:pos="780"/>
        </w:tabs>
        <w:ind w:left="780" w:hanging="363"/>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A911AD4"/>
    <w:multiLevelType w:val="hybridMultilevel"/>
    <w:tmpl w:val="D2AC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555DB1"/>
    <w:multiLevelType w:val="hybridMultilevel"/>
    <w:tmpl w:val="57A8221E"/>
    <w:lvl w:ilvl="0" w:tplc="8A00B86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CD6518"/>
    <w:multiLevelType w:val="hybridMultilevel"/>
    <w:tmpl w:val="51DC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CD53CF"/>
    <w:multiLevelType w:val="multilevel"/>
    <w:tmpl w:val="DD16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3257D8"/>
    <w:multiLevelType w:val="hybridMultilevel"/>
    <w:tmpl w:val="71543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0CD482A"/>
    <w:multiLevelType w:val="hybridMultilevel"/>
    <w:tmpl w:val="74C8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67098D"/>
    <w:multiLevelType w:val="hybridMultilevel"/>
    <w:tmpl w:val="1F1E37FA"/>
    <w:lvl w:ilvl="0" w:tplc="8BDE3F8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D033BC"/>
    <w:multiLevelType w:val="hybridMultilevel"/>
    <w:tmpl w:val="E8243246"/>
    <w:lvl w:ilvl="0" w:tplc="8BDE3F8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5A7741"/>
    <w:multiLevelType w:val="hybridMultilevel"/>
    <w:tmpl w:val="782A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566A4E"/>
    <w:multiLevelType w:val="hybridMultilevel"/>
    <w:tmpl w:val="FD7C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622520"/>
    <w:multiLevelType w:val="hybridMultilevel"/>
    <w:tmpl w:val="FA0E7CBE"/>
    <w:lvl w:ilvl="0" w:tplc="08090001">
      <w:start w:val="1"/>
      <w:numFmt w:val="bullet"/>
      <w:lvlText w:val=""/>
      <w:lvlJc w:val="left"/>
      <w:pPr>
        <w:tabs>
          <w:tab w:val="num" w:pos="1800"/>
        </w:tabs>
        <w:ind w:left="1800" w:hanging="360"/>
      </w:pPr>
      <w:rPr>
        <w:rFonts w:ascii="Symbol" w:hAnsi="Symbol" w:hint="default"/>
      </w:rPr>
    </w:lvl>
    <w:lvl w:ilvl="1" w:tplc="444473E0">
      <w:start w:val="10"/>
      <w:numFmt w:val="decimal"/>
      <w:lvlText w:val="%2."/>
      <w:lvlJc w:val="left"/>
      <w:pPr>
        <w:tabs>
          <w:tab w:val="num" w:pos="2520"/>
        </w:tabs>
        <w:ind w:left="2520" w:hanging="360"/>
      </w:pPr>
      <w:rPr>
        <w:rFont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nsid w:val="1D1E4AE9"/>
    <w:multiLevelType w:val="hybridMultilevel"/>
    <w:tmpl w:val="0B26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34526B"/>
    <w:multiLevelType w:val="hybridMultilevel"/>
    <w:tmpl w:val="9E56EFA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0231360"/>
    <w:multiLevelType w:val="hybridMultilevel"/>
    <w:tmpl w:val="103E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29A1E34"/>
    <w:multiLevelType w:val="hybridMultilevel"/>
    <w:tmpl w:val="D7BA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3A94DB8"/>
    <w:multiLevelType w:val="hybridMultilevel"/>
    <w:tmpl w:val="31306BC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172442C0">
      <w:start w:val="6"/>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5C40A8A"/>
    <w:multiLevelType w:val="hybridMultilevel"/>
    <w:tmpl w:val="3216C69A"/>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268A2528"/>
    <w:multiLevelType w:val="hybridMultilevel"/>
    <w:tmpl w:val="4A586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7F76BA7"/>
    <w:multiLevelType w:val="hybridMultilevel"/>
    <w:tmpl w:val="70AE632C"/>
    <w:lvl w:ilvl="0" w:tplc="8BDE3F80">
      <w:numFmt w:val="bullet"/>
      <w:lvlText w:val=""/>
      <w:lvlJc w:val="left"/>
      <w:pPr>
        <w:tabs>
          <w:tab w:val="num" w:pos="1440"/>
        </w:tabs>
        <w:ind w:left="1440" w:hanging="360"/>
      </w:pPr>
      <w:rPr>
        <w:rFonts w:ascii="Symbol" w:eastAsia="Times New Roman" w:hAnsi="Symbo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28613A45"/>
    <w:multiLevelType w:val="hybridMultilevel"/>
    <w:tmpl w:val="4F66738E"/>
    <w:lvl w:ilvl="0" w:tplc="0809000D">
      <w:start w:val="1"/>
      <w:numFmt w:val="bullet"/>
      <w:lvlText w:val=""/>
      <w:lvlJc w:val="left"/>
      <w:pPr>
        <w:ind w:left="1440" w:hanging="360"/>
      </w:pPr>
      <w:rPr>
        <w:rFonts w:ascii="Wingdings" w:hAnsi="Wingdings" w:hint="default"/>
      </w:rPr>
    </w:lvl>
    <w:lvl w:ilvl="1" w:tplc="08090009">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297E0F76"/>
    <w:multiLevelType w:val="hybridMultilevel"/>
    <w:tmpl w:val="B35091B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4310A67"/>
    <w:multiLevelType w:val="hybridMultilevel"/>
    <w:tmpl w:val="859E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75C7BB5"/>
    <w:multiLevelType w:val="hybridMultilevel"/>
    <w:tmpl w:val="94CE15C6"/>
    <w:lvl w:ilvl="0" w:tplc="8A00B86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A685A96"/>
    <w:multiLevelType w:val="hybridMultilevel"/>
    <w:tmpl w:val="CDDE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C427BB7"/>
    <w:multiLevelType w:val="hybridMultilevel"/>
    <w:tmpl w:val="F1D6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CC45C05"/>
    <w:multiLevelType w:val="hybridMultilevel"/>
    <w:tmpl w:val="31EECBA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4A1260A"/>
    <w:multiLevelType w:val="hybridMultilevel"/>
    <w:tmpl w:val="10DC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A893DB7"/>
    <w:multiLevelType w:val="hybridMultilevel"/>
    <w:tmpl w:val="B1EA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8E6C18"/>
    <w:multiLevelType w:val="hybridMultilevel"/>
    <w:tmpl w:val="6C02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D01FDE"/>
    <w:multiLevelType w:val="hybridMultilevel"/>
    <w:tmpl w:val="A6BAC8C4"/>
    <w:lvl w:ilvl="0" w:tplc="0809000D">
      <w:start w:val="1"/>
      <w:numFmt w:val="bullet"/>
      <w:lvlText w:val=""/>
      <w:lvlJc w:val="left"/>
      <w:pPr>
        <w:ind w:left="1440" w:hanging="360"/>
      </w:pPr>
      <w:rPr>
        <w:rFonts w:ascii="Wingdings" w:hAnsi="Wingdings" w:hint="default"/>
      </w:rPr>
    </w:lvl>
    <w:lvl w:ilvl="1" w:tplc="08090009">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0F84F9E"/>
    <w:multiLevelType w:val="hybridMultilevel"/>
    <w:tmpl w:val="2FE4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6124C1"/>
    <w:multiLevelType w:val="hybridMultilevel"/>
    <w:tmpl w:val="4E2C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D45AEA"/>
    <w:multiLevelType w:val="hybridMultilevel"/>
    <w:tmpl w:val="2748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6E72EE"/>
    <w:multiLevelType w:val="hybridMultilevel"/>
    <w:tmpl w:val="F052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B300D6"/>
    <w:multiLevelType w:val="hybridMultilevel"/>
    <w:tmpl w:val="35124F78"/>
    <w:lvl w:ilvl="0" w:tplc="3B7C4E9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7C701CD"/>
    <w:multiLevelType w:val="hybridMultilevel"/>
    <w:tmpl w:val="A254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7E5154"/>
    <w:multiLevelType w:val="hybridMultilevel"/>
    <w:tmpl w:val="9DE4A218"/>
    <w:lvl w:ilvl="0" w:tplc="96AA6EB2">
      <w:start w:val="10"/>
      <w:numFmt w:val="decimal"/>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E3F3D1F"/>
    <w:multiLevelType w:val="hybridMultilevel"/>
    <w:tmpl w:val="EAE059E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4DB3D34"/>
    <w:multiLevelType w:val="hybridMultilevel"/>
    <w:tmpl w:val="BF76AEC4"/>
    <w:lvl w:ilvl="0" w:tplc="9F9A4154">
      <w:start w:val="9"/>
      <w:numFmt w:val="decimal"/>
      <w:lvlText w:val="%1."/>
      <w:lvlJc w:val="left"/>
      <w:pPr>
        <w:tabs>
          <w:tab w:val="num" w:pos="720"/>
        </w:tabs>
        <w:ind w:left="720" w:hanging="360"/>
      </w:pPr>
      <w:rPr>
        <w:rFonts w:hint="default"/>
      </w:rPr>
    </w:lvl>
    <w:lvl w:ilvl="1" w:tplc="08090001">
      <w:start w:val="1"/>
      <w:numFmt w:val="bullet"/>
      <w:lvlText w:val=""/>
      <w:lvlJc w:val="left"/>
      <w:pPr>
        <w:tabs>
          <w:tab w:val="num" w:pos="-180"/>
        </w:tabs>
        <w:ind w:left="-180" w:hanging="360"/>
      </w:pPr>
      <w:rPr>
        <w:rFonts w:ascii="Symbol" w:hAnsi="Symbol" w:hint="default"/>
      </w:rPr>
    </w:lvl>
    <w:lvl w:ilvl="2" w:tplc="0809001B">
      <w:start w:val="1"/>
      <w:numFmt w:val="lowerRoman"/>
      <w:lvlText w:val="%3."/>
      <w:lvlJc w:val="right"/>
      <w:pPr>
        <w:tabs>
          <w:tab w:val="num" w:pos="540"/>
        </w:tabs>
        <w:ind w:left="540" w:hanging="180"/>
      </w:pPr>
    </w:lvl>
    <w:lvl w:ilvl="3" w:tplc="0809000F">
      <w:start w:val="1"/>
      <w:numFmt w:val="decimal"/>
      <w:lvlText w:val="%4."/>
      <w:lvlJc w:val="left"/>
      <w:pPr>
        <w:tabs>
          <w:tab w:val="num" w:pos="1260"/>
        </w:tabs>
        <w:ind w:left="1260" w:hanging="360"/>
      </w:pPr>
    </w:lvl>
    <w:lvl w:ilvl="4" w:tplc="08090019">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43">
    <w:nsid w:val="7C330F42"/>
    <w:multiLevelType w:val="hybridMultilevel"/>
    <w:tmpl w:val="01348B30"/>
    <w:lvl w:ilvl="0" w:tplc="44B65F20">
      <w:start w:val="1"/>
      <w:numFmt w:val="decimal"/>
      <w:lvlText w:val="%1."/>
      <w:lvlJc w:val="left"/>
      <w:pPr>
        <w:tabs>
          <w:tab w:val="num" w:pos="720"/>
        </w:tabs>
        <w:ind w:left="720" w:hanging="363"/>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CCE3798"/>
    <w:multiLevelType w:val="hybridMultilevel"/>
    <w:tmpl w:val="EEE8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10"/>
  </w:num>
  <w:num w:numId="4">
    <w:abstractNumId w:val="22"/>
  </w:num>
  <w:num w:numId="5">
    <w:abstractNumId w:val="11"/>
  </w:num>
  <w:num w:numId="6">
    <w:abstractNumId w:val="21"/>
  </w:num>
  <w:num w:numId="7">
    <w:abstractNumId w:val="16"/>
  </w:num>
  <w:num w:numId="8">
    <w:abstractNumId w:val="29"/>
  </w:num>
  <w:num w:numId="9">
    <w:abstractNumId w:val="41"/>
  </w:num>
  <w:num w:numId="10">
    <w:abstractNumId w:val="20"/>
  </w:num>
  <w:num w:numId="11">
    <w:abstractNumId w:val="24"/>
  </w:num>
  <w:num w:numId="12">
    <w:abstractNumId w:val="33"/>
  </w:num>
  <w:num w:numId="13">
    <w:abstractNumId w:val="23"/>
  </w:num>
  <w:num w:numId="14">
    <w:abstractNumId w:val="19"/>
  </w:num>
  <w:num w:numId="15">
    <w:abstractNumId w:val="42"/>
  </w:num>
  <w:num w:numId="16">
    <w:abstractNumId w:val="14"/>
  </w:num>
  <w:num w:numId="17">
    <w:abstractNumId w:val="40"/>
  </w:num>
  <w:num w:numId="18">
    <w:abstractNumId w:val="25"/>
  </w:num>
  <w:num w:numId="19">
    <w:abstractNumId w:val="38"/>
  </w:num>
  <w:num w:numId="20">
    <w:abstractNumId w:val="43"/>
  </w:num>
  <w:num w:numId="21">
    <w:abstractNumId w:val="3"/>
  </w:num>
  <w:num w:numId="22">
    <w:abstractNumId w:val="1"/>
  </w:num>
  <w:num w:numId="23">
    <w:abstractNumId w:val="8"/>
  </w:num>
  <w:num w:numId="24">
    <w:abstractNumId w:val="7"/>
  </w:num>
  <w:num w:numId="25">
    <w:abstractNumId w:val="31"/>
  </w:num>
  <w:num w:numId="26">
    <w:abstractNumId w:val="13"/>
  </w:num>
  <w:num w:numId="27">
    <w:abstractNumId w:val="18"/>
  </w:num>
  <w:num w:numId="28">
    <w:abstractNumId w:val="12"/>
  </w:num>
  <w:num w:numId="29">
    <w:abstractNumId w:val="32"/>
  </w:num>
  <w:num w:numId="30">
    <w:abstractNumId w:val="4"/>
  </w:num>
  <w:num w:numId="31">
    <w:abstractNumId w:val="2"/>
  </w:num>
  <w:num w:numId="32">
    <w:abstractNumId w:val="6"/>
  </w:num>
  <w:num w:numId="33">
    <w:abstractNumId w:val="35"/>
  </w:num>
  <w:num w:numId="34">
    <w:abstractNumId w:val="34"/>
  </w:num>
  <w:num w:numId="35">
    <w:abstractNumId w:val="15"/>
  </w:num>
  <w:num w:numId="36">
    <w:abstractNumId w:val="39"/>
  </w:num>
  <w:num w:numId="37">
    <w:abstractNumId w:val="17"/>
  </w:num>
  <w:num w:numId="38">
    <w:abstractNumId w:val="27"/>
  </w:num>
  <w:num w:numId="39">
    <w:abstractNumId w:val="28"/>
  </w:num>
  <w:num w:numId="40">
    <w:abstractNumId w:val="9"/>
  </w:num>
  <w:num w:numId="41">
    <w:abstractNumId w:val="36"/>
  </w:num>
  <w:num w:numId="42">
    <w:abstractNumId w:val="37"/>
  </w:num>
  <w:num w:numId="43">
    <w:abstractNumId w:val="30"/>
  </w:num>
  <w:num w:numId="44">
    <w:abstractNumId w:val="44"/>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0F7CE6"/>
    <w:rsid w:val="000004A8"/>
    <w:rsid w:val="000B4165"/>
    <w:rsid w:val="000F7CE6"/>
    <w:rsid w:val="001560EC"/>
    <w:rsid w:val="001932D7"/>
    <w:rsid w:val="00377C2E"/>
    <w:rsid w:val="003D17B5"/>
    <w:rsid w:val="003F1890"/>
    <w:rsid w:val="004368F6"/>
    <w:rsid w:val="004817BC"/>
    <w:rsid w:val="004B6E72"/>
    <w:rsid w:val="00553BE7"/>
    <w:rsid w:val="005C63D0"/>
    <w:rsid w:val="0063280E"/>
    <w:rsid w:val="0066644D"/>
    <w:rsid w:val="007556BD"/>
    <w:rsid w:val="00791D6F"/>
    <w:rsid w:val="009637B0"/>
    <w:rsid w:val="00971822"/>
    <w:rsid w:val="00AC72DD"/>
    <w:rsid w:val="00AF65D4"/>
    <w:rsid w:val="00B31979"/>
    <w:rsid w:val="00B53392"/>
    <w:rsid w:val="00BE67C4"/>
    <w:rsid w:val="00C575A4"/>
    <w:rsid w:val="00D67C90"/>
    <w:rsid w:val="00D84E15"/>
    <w:rsid w:val="00DB2133"/>
    <w:rsid w:val="00ED4FA3"/>
    <w:rsid w:val="00FE5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F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B6E72"/>
    <w:pPr>
      <w:tabs>
        <w:tab w:val="center" w:pos="4680"/>
        <w:tab w:val="right" w:pos="9360"/>
      </w:tabs>
      <w:spacing w:after="0" w:line="240" w:lineRule="auto"/>
    </w:pPr>
  </w:style>
  <w:style w:type="character" w:customStyle="1" w:styleId="HeaderChar">
    <w:name w:val="Header Char"/>
    <w:basedOn w:val="DefaultParagraphFont"/>
    <w:link w:val="Header"/>
    <w:rsid w:val="004B6E72"/>
    <w:rPr>
      <w:lang w:val="en-GB"/>
    </w:rPr>
  </w:style>
  <w:style w:type="paragraph" w:styleId="Footer">
    <w:name w:val="footer"/>
    <w:basedOn w:val="Normal"/>
    <w:link w:val="FooterChar"/>
    <w:uiPriority w:val="99"/>
    <w:unhideWhenUsed/>
    <w:rsid w:val="004B6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72"/>
    <w:rPr>
      <w:lang w:val="en-GB"/>
    </w:rPr>
  </w:style>
  <w:style w:type="paragraph" w:styleId="BalloonText">
    <w:name w:val="Balloon Text"/>
    <w:basedOn w:val="Normal"/>
    <w:link w:val="BalloonTextChar"/>
    <w:uiPriority w:val="99"/>
    <w:semiHidden/>
    <w:unhideWhenUsed/>
    <w:rsid w:val="004B6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72"/>
    <w:rPr>
      <w:rFonts w:ascii="Tahoma" w:hAnsi="Tahoma" w:cs="Tahoma"/>
      <w:sz w:val="16"/>
      <w:szCs w:val="16"/>
      <w:lang w:val="en-GB"/>
    </w:rPr>
  </w:style>
  <w:style w:type="character" w:styleId="Hyperlink">
    <w:name w:val="Hyperlink"/>
    <w:basedOn w:val="DefaultParagraphFont"/>
    <w:uiPriority w:val="99"/>
    <w:rsid w:val="001560EC"/>
    <w:rPr>
      <w:color w:val="0000FF"/>
      <w:u w:val="single"/>
    </w:rPr>
  </w:style>
  <w:style w:type="paragraph" w:styleId="ListParagraph">
    <w:name w:val="List Paragraph"/>
    <w:basedOn w:val="Normal"/>
    <w:uiPriority w:val="34"/>
    <w:qFormat/>
    <w:rsid w:val="001560EC"/>
    <w:pPr>
      <w:ind w:left="720"/>
      <w:contextualSpacing/>
    </w:pPr>
  </w:style>
  <w:style w:type="paragraph" w:customStyle="1" w:styleId="FALtext">
    <w:name w:val="FAL text"/>
    <w:basedOn w:val="Normal"/>
    <w:qFormat/>
    <w:rsid w:val="0066644D"/>
    <w:pPr>
      <w:spacing w:after="0" w:line="240" w:lineRule="auto"/>
    </w:pPr>
    <w:rPr>
      <w:rFonts w:ascii="Arial" w:eastAsia="Times New Roman" w:hAnsi="Arial" w:cs="Times New Roman"/>
      <w:szCs w:val="20"/>
      <w:lang w:eastAsia="en-GB"/>
    </w:rPr>
  </w:style>
  <w:style w:type="paragraph" w:styleId="NormalWeb">
    <w:name w:val="Normal (Web)"/>
    <w:basedOn w:val="Normal"/>
    <w:uiPriority w:val="99"/>
    <w:unhideWhenUsed/>
    <w:rsid w:val="0066644D"/>
    <w:pPr>
      <w:spacing w:before="100" w:beforeAutospacing="1" w:after="100" w:afterAutospacing="1" w:line="240" w:lineRule="auto"/>
    </w:pPr>
    <w:rPr>
      <w:rFonts w:ascii="Times" w:hAnsi="Times" w:cs="Times New Roman"/>
      <w:sz w:val="20"/>
      <w:szCs w:val="20"/>
    </w:rPr>
  </w:style>
  <w:style w:type="paragraph" w:styleId="NoSpacing">
    <w:name w:val="No Spacing"/>
    <w:uiPriority w:val="1"/>
    <w:qFormat/>
    <w:rsid w:val="0066644D"/>
    <w:pPr>
      <w:spacing w:after="0" w:line="240" w:lineRule="auto"/>
    </w:pPr>
    <w:rPr>
      <w:rFonts w:eastAsiaTheme="minorEastAsia"/>
      <w:lang w:val="en-GB" w:eastAsia="zh-CN"/>
    </w:rPr>
  </w:style>
  <w:style w:type="character" w:styleId="Strong">
    <w:name w:val="Strong"/>
    <w:basedOn w:val="DefaultParagraphFont"/>
    <w:uiPriority w:val="22"/>
    <w:qFormat/>
    <w:rsid w:val="0066644D"/>
    <w:rPr>
      <w:b/>
      <w:bCs/>
    </w:rPr>
  </w:style>
</w:styles>
</file>

<file path=word/webSettings.xml><?xml version="1.0" encoding="utf-8"?>
<w:webSettings xmlns:r="http://schemas.openxmlformats.org/officeDocument/2006/relationships" xmlns:w="http://schemas.openxmlformats.org/wordprocessingml/2006/main">
  <w:divs>
    <w:div w:id="214779619">
      <w:bodyDiv w:val="1"/>
      <w:marLeft w:val="0"/>
      <w:marRight w:val="0"/>
      <w:marTop w:val="0"/>
      <w:marBottom w:val="0"/>
      <w:divBdr>
        <w:top w:val="none" w:sz="0" w:space="0" w:color="auto"/>
        <w:left w:val="none" w:sz="0" w:space="0" w:color="auto"/>
        <w:bottom w:val="none" w:sz="0" w:space="0" w:color="auto"/>
        <w:right w:val="none" w:sz="0" w:space="0" w:color="auto"/>
      </w:divBdr>
    </w:div>
    <w:div w:id="487290312">
      <w:bodyDiv w:val="1"/>
      <w:marLeft w:val="0"/>
      <w:marRight w:val="0"/>
      <w:marTop w:val="0"/>
      <w:marBottom w:val="0"/>
      <w:divBdr>
        <w:top w:val="none" w:sz="0" w:space="0" w:color="auto"/>
        <w:left w:val="none" w:sz="0" w:space="0" w:color="auto"/>
        <w:bottom w:val="none" w:sz="0" w:space="0" w:color="auto"/>
        <w:right w:val="none" w:sz="0" w:space="0" w:color="auto"/>
      </w:divBdr>
    </w:div>
    <w:div w:id="827095932">
      <w:bodyDiv w:val="1"/>
      <w:marLeft w:val="0"/>
      <w:marRight w:val="0"/>
      <w:marTop w:val="0"/>
      <w:marBottom w:val="0"/>
      <w:divBdr>
        <w:top w:val="none" w:sz="0" w:space="0" w:color="auto"/>
        <w:left w:val="none" w:sz="0" w:space="0" w:color="auto"/>
        <w:bottom w:val="none" w:sz="0" w:space="0" w:color="auto"/>
        <w:right w:val="none" w:sz="0" w:space="0" w:color="auto"/>
      </w:divBdr>
    </w:div>
    <w:div w:id="1103114501">
      <w:bodyDiv w:val="1"/>
      <w:marLeft w:val="0"/>
      <w:marRight w:val="0"/>
      <w:marTop w:val="0"/>
      <w:marBottom w:val="0"/>
      <w:divBdr>
        <w:top w:val="none" w:sz="0" w:space="0" w:color="auto"/>
        <w:left w:val="none" w:sz="0" w:space="0" w:color="auto"/>
        <w:bottom w:val="none" w:sz="0" w:space="0" w:color="auto"/>
        <w:right w:val="none" w:sz="0" w:space="0" w:color="auto"/>
      </w:divBdr>
    </w:div>
    <w:div w:id="1168209231">
      <w:bodyDiv w:val="1"/>
      <w:marLeft w:val="0"/>
      <w:marRight w:val="0"/>
      <w:marTop w:val="0"/>
      <w:marBottom w:val="0"/>
      <w:divBdr>
        <w:top w:val="none" w:sz="0" w:space="0" w:color="auto"/>
        <w:left w:val="none" w:sz="0" w:space="0" w:color="auto"/>
        <w:bottom w:val="none" w:sz="0" w:space="0" w:color="auto"/>
        <w:right w:val="none" w:sz="0" w:space="0" w:color="auto"/>
      </w:divBdr>
    </w:div>
    <w:div w:id="1181359213">
      <w:bodyDiv w:val="1"/>
      <w:marLeft w:val="0"/>
      <w:marRight w:val="0"/>
      <w:marTop w:val="0"/>
      <w:marBottom w:val="0"/>
      <w:divBdr>
        <w:top w:val="none" w:sz="0" w:space="0" w:color="auto"/>
        <w:left w:val="none" w:sz="0" w:space="0" w:color="auto"/>
        <w:bottom w:val="none" w:sz="0" w:space="0" w:color="auto"/>
        <w:right w:val="none" w:sz="0" w:space="0" w:color="auto"/>
      </w:divBdr>
    </w:div>
    <w:div w:id="1190879300">
      <w:bodyDiv w:val="1"/>
      <w:marLeft w:val="0"/>
      <w:marRight w:val="0"/>
      <w:marTop w:val="0"/>
      <w:marBottom w:val="0"/>
      <w:divBdr>
        <w:top w:val="none" w:sz="0" w:space="0" w:color="auto"/>
        <w:left w:val="none" w:sz="0" w:space="0" w:color="auto"/>
        <w:bottom w:val="none" w:sz="0" w:space="0" w:color="auto"/>
        <w:right w:val="none" w:sz="0" w:space="0" w:color="auto"/>
      </w:divBdr>
    </w:div>
    <w:div w:id="1549296440">
      <w:bodyDiv w:val="1"/>
      <w:marLeft w:val="0"/>
      <w:marRight w:val="0"/>
      <w:marTop w:val="0"/>
      <w:marBottom w:val="0"/>
      <w:divBdr>
        <w:top w:val="none" w:sz="0" w:space="0" w:color="auto"/>
        <w:left w:val="none" w:sz="0" w:space="0" w:color="auto"/>
        <w:bottom w:val="none" w:sz="0" w:space="0" w:color="auto"/>
        <w:right w:val="none" w:sz="0" w:space="0" w:color="auto"/>
      </w:divBdr>
    </w:div>
    <w:div w:id="2019454612">
      <w:bodyDiv w:val="1"/>
      <w:marLeft w:val="0"/>
      <w:marRight w:val="0"/>
      <w:marTop w:val="0"/>
      <w:marBottom w:val="0"/>
      <w:divBdr>
        <w:top w:val="none" w:sz="0" w:space="0" w:color="auto"/>
        <w:left w:val="none" w:sz="0" w:space="0" w:color="auto"/>
        <w:bottom w:val="none" w:sz="0" w:space="0" w:color="auto"/>
        <w:right w:val="none" w:sz="0" w:space="0" w:color="auto"/>
      </w:divBdr>
    </w:div>
    <w:div w:id="20421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outreach@exeter.ac.uk" TargetMode="External"/><Relationship Id="rId21" Type="http://schemas.openxmlformats.org/officeDocument/2006/relationships/hyperlink" Target="http://www.bristol.ac.uk/prospectus/undergraduate/2012" TargetMode="External"/><Relationship Id="rId34" Type="http://schemas.openxmlformats.org/officeDocument/2006/relationships/hyperlink" Target="http://www.exeter.ac.uk/students/ambassadors/profiles.shtml" TargetMode="External"/><Relationship Id="rId42" Type="http://schemas.openxmlformats.org/officeDocument/2006/relationships/hyperlink" Target="http://www.heloa.ac.uk/" TargetMode="External"/><Relationship Id="rId47" Type="http://schemas.openxmlformats.org/officeDocument/2006/relationships/hyperlink" Target="http://echo360.exeter.ac.uk:8080/ess/echo/presentation/d221ccf4-6f2e-40fb-b6a2-4f8def47f5ca" TargetMode="External"/><Relationship Id="rId50" Type="http://schemas.openxmlformats.org/officeDocument/2006/relationships/hyperlink" Target="http://www.exeter.ac.uk/media/universityofexeter/webteam/shared/undergraduate/documents/teachersresourcespresentations/Student_finance_session_plan_2012_entry.pdf" TargetMode="External"/><Relationship Id="rId55" Type="http://schemas.openxmlformats.org/officeDocument/2006/relationships/hyperlink" Target="http://www.exeter.ac.uk/media/universityofexeter/webteam/shared/undergraduate/documents/teachersresourcespresentations/Student_Life_Outreach_Post_GCSE_updated_Sept_2011.ppt" TargetMode="External"/><Relationship Id="rId63" Type="http://schemas.openxmlformats.org/officeDocument/2006/relationships/hyperlink" Target="http://www.prospects.ac.uk/" TargetMode="External"/><Relationship Id="rId68" Type="http://schemas.openxmlformats.org/officeDocument/2006/relationships/hyperlink" Target="http://www.opendays.com" TargetMode="External"/><Relationship Id="rId76" Type="http://schemas.openxmlformats.org/officeDocument/2006/relationships/hyperlink" Target="http://www.britishcouncil.org/learning-infosheets-dentistry.pdf" TargetMode="External"/><Relationship Id="rId84" Type="http://schemas.openxmlformats.org/officeDocument/2006/relationships/hyperlink" Target="http://www.spectator.co.uk" TargetMode="External"/><Relationship Id="rId89" Type="http://schemas.openxmlformats.org/officeDocument/2006/relationships/hyperlink" Target="http://www.law.bham.ac.uk/" TargetMode="External"/><Relationship Id="rId97" Type="http://schemas.openxmlformats.org/officeDocument/2006/relationships/hyperlink" Target="http://www.ucl.ac.uk/prospective-students/undergraduate-study" TargetMode="External"/><Relationship Id="rId7" Type="http://schemas.openxmlformats.org/officeDocument/2006/relationships/endnotes" Target="endnotes.xml"/><Relationship Id="rId71" Type="http://schemas.openxmlformats.org/officeDocument/2006/relationships/hyperlink" Target="http://www.ucas.ac.uk/" TargetMode="External"/><Relationship Id="rId92" Type="http://schemas.openxmlformats.org/officeDocument/2006/relationships/hyperlink" Target="http://www.gla.ac.uk:443/studying/ug/" TargetMode="External"/><Relationship Id="rId2" Type="http://schemas.openxmlformats.org/officeDocument/2006/relationships/numbering" Target="numbering.xml"/><Relationship Id="rId16" Type="http://schemas.openxmlformats.org/officeDocument/2006/relationships/hyperlink" Target="http://www.bath.ac.uk/study/ug/employability/index.html" TargetMode="External"/><Relationship Id="rId29" Type="http://schemas.openxmlformats.org/officeDocument/2006/relationships/hyperlink" Target="mailto:opendays@falmouth.ac.uk" TargetMode="External"/><Relationship Id="rId11" Type="http://schemas.openxmlformats.org/officeDocument/2006/relationships/hyperlink" Target="mailto:jpowell@aucb.ac.uk" TargetMode="External"/><Relationship Id="rId24" Type="http://schemas.openxmlformats.org/officeDocument/2006/relationships/hyperlink" Target="mailto:schoolsliaison@bournemouth.ac.uk" TargetMode="External"/><Relationship Id="rId32" Type="http://schemas.openxmlformats.org/officeDocument/2006/relationships/hyperlink" Target="http://www.exeter.ac.uk/undergraduate/teachers/activities/" TargetMode="External"/><Relationship Id="rId37" Type="http://schemas.openxmlformats.org/officeDocument/2006/relationships/hyperlink" Target="http://www.exeter.ac.uk/news/archive/2009/march/title_3184_en.html" TargetMode="External"/><Relationship Id="rId40" Type="http://schemas.openxmlformats.org/officeDocument/2006/relationships/hyperlink" Target="http://www.exeter.ac.uk/undergraduate/teachers/activities/realising/" TargetMode="External"/><Relationship Id="rId45" Type="http://schemas.openxmlformats.org/officeDocument/2006/relationships/hyperlink" Target="http://echo360.exeter.ac.uk:8080/ess/echo/presentation/b5e8d6cc-048e-4ad3-bd74-dfb33401d49b" TargetMode="External"/><Relationship Id="rId53" Type="http://schemas.openxmlformats.org/officeDocument/2006/relationships/hyperlink" Target="http://www.exeter.ac.uk/media/universityofexeter/webteam/shared/undergraduate/documents/teachersresourcespresentations/UCAS_Applications_and_Personal_Statements_Sept_2011.ppt" TargetMode="External"/><Relationship Id="rId58" Type="http://schemas.openxmlformats.org/officeDocument/2006/relationships/hyperlink" Target="http://www.ucas.com" TargetMode="External"/><Relationship Id="rId66" Type="http://schemas.openxmlformats.org/officeDocument/2006/relationships/hyperlink" Target="http://www.thestudentroom.co.uk" TargetMode="External"/><Relationship Id="rId74" Type="http://schemas.openxmlformats.org/officeDocument/2006/relationships/hyperlink" Target="http://www.accountancymagazine.com" TargetMode="External"/><Relationship Id="rId79" Type="http://schemas.openxmlformats.org/officeDocument/2006/relationships/hyperlink" Target="http://www.economist.com" TargetMode="External"/><Relationship Id="rId87" Type="http://schemas.openxmlformats.org/officeDocument/2006/relationships/hyperlink" Target="http://www.plus.maths.org.uk"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hotcourses.com" TargetMode="External"/><Relationship Id="rId82" Type="http://schemas.openxmlformats.org/officeDocument/2006/relationships/hyperlink" Target="http://www.literaryreview.co.uk" TargetMode="External"/><Relationship Id="rId90" Type="http://schemas.openxmlformats.org/officeDocument/2006/relationships/hyperlink" Target="http://www.law.bris.ac.uk/courses/sac-ug.html" TargetMode="External"/><Relationship Id="rId95" Type="http://schemas.openxmlformats.org/officeDocument/2006/relationships/hyperlink" Target="http://www.nottingham.ac.uk/prospectuses/undergrad/" TargetMode="External"/><Relationship Id="rId19" Type="http://schemas.openxmlformats.org/officeDocument/2006/relationships/hyperlink" Target="http://www.bris.ac.uk/study/schools" TargetMode="External"/><Relationship Id="rId14" Type="http://schemas.openxmlformats.org/officeDocument/2006/relationships/hyperlink" Target="http://www.bath.ac.uk/research" TargetMode="External"/><Relationship Id="rId22" Type="http://schemas.openxmlformats.org/officeDocument/2006/relationships/hyperlink" Target="mailto:schools-colleges-liaison@bristol.ac.uk" TargetMode="External"/><Relationship Id="rId27" Type="http://schemas.openxmlformats.org/officeDocument/2006/relationships/hyperlink" Target="mailto:visitus@exeter.ac.uk" TargetMode="External"/><Relationship Id="rId30" Type="http://schemas.openxmlformats.org/officeDocument/2006/relationships/hyperlink" Target="http://www.glos.ac.uk/outreach" TargetMode="External"/><Relationship Id="rId35" Type="http://schemas.openxmlformats.org/officeDocument/2006/relationships/hyperlink" Target="http://www.exeter.ac.uk/news/archive/2009/november/title,48012,en.html" TargetMode="External"/><Relationship Id="rId43" Type="http://schemas.openxmlformats.org/officeDocument/2006/relationships/hyperlink" Target="http://www.exeter.ac.uk/media/universityofexeter/webteam/shared/undergraduate/documents/teachersresourcespresentations/Personal_Statements_-_hints_and_tips_updated_Sept_2011.pdf" TargetMode="External"/><Relationship Id="rId48" Type="http://schemas.openxmlformats.org/officeDocument/2006/relationships/hyperlink" Target="http://www.exeter.ac.uk/media/universityofexeter/webteam/shared/undergraduate/documents/teachersresourcespresentations/Truths_and_Myths_about_HE_session_plan_Sept_2011.pdf" TargetMode="External"/><Relationship Id="rId56" Type="http://schemas.openxmlformats.org/officeDocument/2006/relationships/hyperlink" Target="http://echo360.exeter.ac.uk:8080/ess/echo/presentation/f503b0ff-e2f4-4bbe-ad77-72fedb841123" TargetMode="External"/><Relationship Id="rId64" Type="http://schemas.openxmlformats.org/officeDocument/2006/relationships/hyperlink" Target="http://www.push.co.uk" TargetMode="External"/><Relationship Id="rId69" Type="http://schemas.openxmlformats.org/officeDocument/2006/relationships/hyperlink" Target="http://www.exeter.ac.uk" TargetMode="External"/><Relationship Id="rId77" Type="http://schemas.openxmlformats.org/officeDocument/2006/relationships/hyperlink" Target="http://www.creativereview.co.uk" TargetMode="External"/><Relationship Id="rId100"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www.exeter.ac.uk/media/universityofexeter/webteam/shared/undergraduate/documents/teachersresourcespresentations/Financing_Higher_Education_2012_Entry.pptx" TargetMode="External"/><Relationship Id="rId72" Type="http://schemas.openxmlformats.org/officeDocument/2006/relationships/hyperlink" Target="http://www.direct.gov.uk/en/EducationAndLearning" TargetMode="External"/><Relationship Id="rId80" Type="http://schemas.openxmlformats.org/officeDocument/2006/relationships/hyperlink" Target="http://www.economics.about.com" TargetMode="External"/><Relationship Id="rId85" Type="http://schemas.openxmlformats.org/officeDocument/2006/relationships/hyperlink" Target="http://www.ucas.com" TargetMode="External"/><Relationship Id="rId93" Type="http://schemas.openxmlformats.org/officeDocument/2006/relationships/hyperlink" Target="http://www.kcl.ac.uk/law" TargetMode="External"/><Relationship Id="rId98" Type="http://schemas.openxmlformats.org/officeDocument/2006/relationships/hyperlink" Target="http://admissions.nuim.ie/law.shtml" TargetMode="External"/><Relationship Id="rId3" Type="http://schemas.openxmlformats.org/officeDocument/2006/relationships/styles" Target="styles.xml"/><Relationship Id="rId12" Type="http://schemas.openxmlformats.org/officeDocument/2006/relationships/hyperlink" Target="http://www.plymouth.ac.uk/pages/view.asp?page=37836" TargetMode="External"/><Relationship Id="rId17" Type="http://schemas.openxmlformats.org/officeDocument/2006/relationships/hyperlink" Target="http://www.bathstudent.com/" TargetMode="External"/><Relationship Id="rId25" Type="http://schemas.openxmlformats.org/officeDocument/2006/relationships/hyperlink" Target="mailto:aimhigher@bournemouth.ac.uk" TargetMode="External"/><Relationship Id="rId33" Type="http://schemas.openxmlformats.org/officeDocument/2006/relationships/hyperlink" Target="http://www.exeter.ac.uk/undergraduate/teachers/contactus/" TargetMode="External"/><Relationship Id="rId38" Type="http://schemas.openxmlformats.org/officeDocument/2006/relationships/hyperlink" Target="http://www.exeter.ac.uk/undergraduate/teachers/activities/sutton/" TargetMode="External"/><Relationship Id="rId46" Type="http://schemas.openxmlformats.org/officeDocument/2006/relationships/hyperlink" Target="http://echo360.exeter.ac.uk:8080/ess/echo/presentation/f61ea78f-53d7-4a0e-9f2c-c6032ad0e531" TargetMode="External"/><Relationship Id="rId59" Type="http://schemas.openxmlformats.org/officeDocument/2006/relationships/hyperlink" Target="http://www.ucasevents.com/conventions" TargetMode="External"/><Relationship Id="rId67" Type="http://schemas.openxmlformats.org/officeDocument/2006/relationships/hyperlink" Target="http://www.skills4uni.bham.ac.uk" TargetMode="External"/><Relationship Id="rId20" Type="http://schemas.openxmlformats.org/officeDocument/2006/relationships/hyperlink" Target="mailto:open-days@bristol.ac.uk" TargetMode="External"/><Relationship Id="rId41" Type="http://schemas.openxmlformats.org/officeDocument/2006/relationships/hyperlink" Target="http://www.hestem-sw.org.uk/" TargetMode="External"/><Relationship Id="rId54" Type="http://schemas.openxmlformats.org/officeDocument/2006/relationships/hyperlink" Target="http://www.exeter.ac.uk/media/universityofexeter/webteam/shared/undergraduate/documents/teachersresourcespresentations/Student_Life_session_plan.pdf" TargetMode="External"/><Relationship Id="rId62" Type="http://schemas.openxmlformats.org/officeDocument/2006/relationships/hyperlink" Target="http://www.ukcoursefinder.com" TargetMode="External"/><Relationship Id="rId70" Type="http://schemas.openxmlformats.org/officeDocument/2006/relationships/hyperlink" Target="http://www.exeter.ac.uk/undergraduate/teachers/resources/" TargetMode="External"/><Relationship Id="rId75" Type="http://schemas.openxmlformats.org/officeDocument/2006/relationships/hyperlink" Target="http://www.t3.com" TargetMode="External"/><Relationship Id="rId83" Type="http://schemas.openxmlformats.org/officeDocument/2006/relationships/hyperlink" Target="http://www.abpi-careers.org.uk" TargetMode="External"/><Relationship Id="rId88" Type="http://schemas.openxmlformats.org/officeDocument/2006/relationships/hyperlink" Target="http://www.britsoc.co.uk" TargetMode="External"/><Relationship Id="rId91" Type="http://schemas.openxmlformats.org/officeDocument/2006/relationships/hyperlink" Target="http://www.dur.ac.uk/undergraduate/" TargetMode="External"/><Relationship Id="rId96" Type="http://schemas.openxmlformats.org/officeDocument/2006/relationships/hyperlink" Target="http://www.admissions.ox.ac.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ath.ac.uk/study/ug/" TargetMode="External"/><Relationship Id="rId23" Type="http://schemas.openxmlformats.org/officeDocument/2006/relationships/hyperlink" Target="http://www.bournemouth.ac.uk/careersadvisers" TargetMode="External"/><Relationship Id="rId28" Type="http://schemas.openxmlformats.org/officeDocument/2006/relationships/hyperlink" Target="mailto:outreach@falmouth.ac.uk" TargetMode="External"/><Relationship Id="rId36" Type="http://schemas.openxmlformats.org/officeDocument/2006/relationships/hyperlink" Target="http://www.rigb.org/contentControl?action=displayContent&amp;id=1857" TargetMode="External"/><Relationship Id="rId49" Type="http://schemas.openxmlformats.org/officeDocument/2006/relationships/hyperlink" Target="http://www.exeter.ac.uk/media/universityofexeter/webteam/shared/undergraduate/documents/teachersresourcespresentations/Choosing_courses_and_institutions_session_plan_Sept_2011.pdf" TargetMode="External"/><Relationship Id="rId57" Type="http://schemas.openxmlformats.org/officeDocument/2006/relationships/hyperlink" Target="http://vimeo.com/27175575" TargetMode="External"/><Relationship Id="rId10" Type="http://schemas.openxmlformats.org/officeDocument/2006/relationships/image" Target="media/image3.jpeg"/><Relationship Id="rId31" Type="http://schemas.openxmlformats.org/officeDocument/2006/relationships/image" Target="media/image4.gif"/><Relationship Id="rId44" Type="http://schemas.openxmlformats.org/officeDocument/2006/relationships/hyperlink" Target="http://www.exeter.ac.uk/media/universityofexeter/webteam/shared/undergraduate/documents/teachersresourcespresentations/writing_a_UCAS_reference_-_hints_and_tips_updated_Sept_2011.pdf" TargetMode="External"/><Relationship Id="rId52" Type="http://schemas.openxmlformats.org/officeDocument/2006/relationships/hyperlink" Target="http://www.exeter.ac.uk/media/universityofexeter/webteam/shared/undergraduate/documents/teachersresourcespresentations/UCAS_and_personal_statements_session_plan_Sept_2011.pdf" TargetMode="External"/><Relationship Id="rId60" Type="http://schemas.openxmlformats.org/officeDocument/2006/relationships/hyperlink" Target="http://education.guardian.co.uk/higher" TargetMode="External"/><Relationship Id="rId65" Type="http://schemas.openxmlformats.org/officeDocument/2006/relationships/hyperlink" Target="http://www.unistats.com/" TargetMode="External"/><Relationship Id="rId73" Type="http://schemas.openxmlformats.org/officeDocument/2006/relationships/hyperlink" Target="http://www.studentfinance-yourfuture.direct.gov.uk" TargetMode="External"/><Relationship Id="rId78" Type="http://schemas.openxmlformats.org/officeDocument/2006/relationships/hyperlink" Target="http://www.thestage.co.uk" TargetMode="External"/><Relationship Id="rId81" Type="http://schemas.openxmlformats.org/officeDocument/2006/relationships/hyperlink" Target="http://www.bma.org.uk" TargetMode="External"/><Relationship Id="rId86" Type="http://schemas.openxmlformats.org/officeDocument/2006/relationships/hyperlink" Target="http://www.bps.org.uk" TargetMode="External"/><Relationship Id="rId94" Type="http://schemas.openxmlformats.org/officeDocument/2006/relationships/hyperlink" Target="http://www.law.manchester.ac.uk/undergraduate/index.html" TargetMode="External"/><Relationship Id="rId99" Type="http://schemas.openxmlformats.org/officeDocument/2006/relationships/hyperlink" Target="http://www.ie.edu/IE/site/php/en/school_law.php"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3" Type="http://schemas.openxmlformats.org/officeDocument/2006/relationships/hyperlink" Target="mailto:schoolsandcolleges@plymouth.ac.uk" TargetMode="External"/><Relationship Id="rId18" Type="http://schemas.openxmlformats.org/officeDocument/2006/relationships/hyperlink" Target="http://www.bath.ac/study/IAG" TargetMode="External"/><Relationship Id="rId39" Type="http://schemas.openxmlformats.org/officeDocument/2006/relationships/hyperlink" Target="http://www.sutton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3A709-7D56-485C-B72D-9289AB32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6455</Words>
  <Characters>36799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es211</dc:creator>
  <cp:keywords/>
  <dc:description/>
  <cp:lastModifiedBy>kmcb201</cp:lastModifiedBy>
  <cp:revision>9</cp:revision>
  <cp:lastPrinted>2011-01-26T12:43:00Z</cp:lastPrinted>
  <dcterms:created xsi:type="dcterms:W3CDTF">2012-02-07T09:53:00Z</dcterms:created>
  <dcterms:modified xsi:type="dcterms:W3CDTF">2012-02-07T10:13:00Z</dcterms:modified>
</cp:coreProperties>
</file>