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B0" w:rsidRDefault="004D72B0" w:rsidP="00E279F0">
      <w:pPr>
        <w:tabs>
          <w:tab w:val="center" w:pos="142"/>
        </w:tabs>
        <w:spacing w:after="200" w:line="276" w:lineRule="auto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COSHH Assessment Process</w:t>
      </w:r>
    </w:p>
    <w:p w:rsidR="00E279F0" w:rsidRPr="0092504A" w:rsidRDefault="00955228" w:rsidP="0092504A">
      <w:pPr>
        <w:tabs>
          <w:tab w:val="center" w:pos="142"/>
        </w:tabs>
        <w:spacing w:after="200" w:line="276" w:lineRule="auto"/>
        <w:jc w:val="center"/>
        <w:rPr>
          <w:del w:id="0" w:author="Loosemore, Rhian" w:date="2013-11-26T11:48:00Z"/>
          <w:b/>
          <w:sz w:val="32"/>
          <w:szCs w:val="32"/>
        </w:rPr>
      </w:pPr>
      <w:bookmarkStart w:id="1" w:name="_GoBack"/>
      <w:r>
        <w:rPr>
          <w:b/>
          <w:noProof/>
          <w:sz w:val="32"/>
          <w:szCs w:val="32"/>
        </w:rPr>
        <w:drawing>
          <wp:inline distT="0" distB="0" distL="0" distR="0" wp14:anchorId="51777957" wp14:editId="6F76E601">
            <wp:extent cx="5724525" cy="6515100"/>
            <wp:effectExtent l="38100" t="19050" r="28575" b="381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1"/>
    </w:p>
    <w:p w:rsidR="00F71D30" w:rsidRDefault="00F71D30" w:rsidP="00E279F0"/>
    <w:sectPr w:rsidR="00F71D3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47E" w:rsidRDefault="00B2347E" w:rsidP="00B2347E">
      <w:r>
        <w:separator/>
      </w:r>
    </w:p>
  </w:endnote>
  <w:endnote w:type="continuationSeparator" w:id="0">
    <w:p w:rsidR="00B2347E" w:rsidRDefault="00B2347E" w:rsidP="00B23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47E" w:rsidRDefault="00B2347E" w:rsidP="00B2347E">
      <w:r>
        <w:separator/>
      </w:r>
    </w:p>
  </w:footnote>
  <w:footnote w:type="continuationSeparator" w:id="0">
    <w:p w:rsidR="00B2347E" w:rsidRDefault="00B2347E" w:rsidP="00B23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7E" w:rsidRDefault="00B2347E" w:rsidP="00B2347E">
    <w:pPr>
      <w:pStyle w:val="Header"/>
      <w:jc w:val="right"/>
    </w:pPr>
    <w:r>
      <w:rPr>
        <w:b/>
        <w:noProof/>
      </w:rPr>
      <w:drawing>
        <wp:inline distT="0" distB="0" distL="0" distR="0" wp14:anchorId="771F0895" wp14:editId="7C9933C9">
          <wp:extent cx="1488267" cy="520996"/>
          <wp:effectExtent l="0" t="0" r="0" b="0"/>
          <wp:docPr id="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961" cy="5212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F0"/>
    <w:rsid w:val="003B7927"/>
    <w:rsid w:val="003E4BBD"/>
    <w:rsid w:val="00445C50"/>
    <w:rsid w:val="004D72B0"/>
    <w:rsid w:val="005625CE"/>
    <w:rsid w:val="00905470"/>
    <w:rsid w:val="0092504A"/>
    <w:rsid w:val="00955228"/>
    <w:rsid w:val="00B2347E"/>
    <w:rsid w:val="00E279F0"/>
    <w:rsid w:val="00EC7DF4"/>
    <w:rsid w:val="00EF6545"/>
    <w:rsid w:val="00F644E1"/>
    <w:rsid w:val="00F7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B073C-C861-4B47-B3FF-83EFE43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9F0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F0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34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47E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234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347E"/>
    <w:rPr>
      <w:rFonts w:ascii="Arial" w:eastAsia="Times New Roman" w:hAnsi="Arial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BE7D3E-28F3-4CE8-A17B-75C6012641F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AFB366C-F819-4063-A490-17D12D444B12}">
      <dgm:prSet phldrT="[Text]"/>
      <dgm:spPr/>
      <dgm:t>
        <a:bodyPr/>
        <a:lstStyle/>
        <a:p>
          <a:r>
            <a:rPr lang="en-GB"/>
            <a:t>Inventory	</a:t>
          </a:r>
        </a:p>
      </dgm:t>
    </dgm:pt>
    <dgm:pt modelId="{27F99EC9-4991-47B5-A3F7-ACC28BC55088}" type="parTrans" cxnId="{DA9E047A-0114-4D74-BFF5-211F8D543E7A}">
      <dgm:prSet/>
      <dgm:spPr/>
      <dgm:t>
        <a:bodyPr/>
        <a:lstStyle/>
        <a:p>
          <a:endParaRPr lang="en-GB"/>
        </a:p>
      </dgm:t>
    </dgm:pt>
    <dgm:pt modelId="{F465160A-DF25-4D0E-8EC8-5EA7FC2C9DAC}" type="sibTrans" cxnId="{DA9E047A-0114-4D74-BFF5-211F8D543E7A}">
      <dgm:prSet/>
      <dgm:spPr/>
      <dgm:t>
        <a:bodyPr/>
        <a:lstStyle/>
        <a:p>
          <a:endParaRPr lang="en-GB"/>
        </a:p>
      </dgm:t>
    </dgm:pt>
    <dgm:pt modelId="{3833FF56-6C30-4BBB-9B73-733BE3B92AD3}">
      <dgm:prSet phldrT="[Text]"/>
      <dgm:spPr/>
      <dgm:t>
        <a:bodyPr/>
        <a:lstStyle/>
        <a:p>
          <a:r>
            <a:rPr lang="en-GB"/>
            <a:t>Collect names and material safety data sheets (MSDS) for all substances used or created within the area being assessed</a:t>
          </a:r>
        </a:p>
      </dgm:t>
    </dgm:pt>
    <dgm:pt modelId="{E087DA8D-C401-4094-B149-CEA725CE8142}" type="parTrans" cxnId="{D23BE113-4F0C-411F-BBAE-801DFF7C51D0}">
      <dgm:prSet/>
      <dgm:spPr/>
      <dgm:t>
        <a:bodyPr/>
        <a:lstStyle/>
        <a:p>
          <a:endParaRPr lang="en-GB"/>
        </a:p>
      </dgm:t>
    </dgm:pt>
    <dgm:pt modelId="{015C1126-DB1A-4E94-A8D1-7C2DCA95AC86}" type="sibTrans" cxnId="{D23BE113-4F0C-411F-BBAE-801DFF7C51D0}">
      <dgm:prSet/>
      <dgm:spPr/>
      <dgm:t>
        <a:bodyPr/>
        <a:lstStyle/>
        <a:p>
          <a:endParaRPr lang="en-GB"/>
        </a:p>
      </dgm:t>
    </dgm:pt>
    <dgm:pt modelId="{71DB0231-F4E8-4625-857F-3BC8B5E7C737}">
      <dgm:prSet phldrT="[Text]"/>
      <dgm:spPr/>
      <dgm:t>
        <a:bodyPr/>
        <a:lstStyle/>
        <a:p>
          <a:r>
            <a:rPr lang="en-GB"/>
            <a:t>Log the names of the products onto the COSHH inventory</a:t>
          </a:r>
        </a:p>
      </dgm:t>
    </dgm:pt>
    <dgm:pt modelId="{3B9F98FF-1763-4429-A24A-64CC9727748B}" type="parTrans" cxnId="{CC623595-0664-407E-B15F-12FE06795AA1}">
      <dgm:prSet/>
      <dgm:spPr/>
      <dgm:t>
        <a:bodyPr/>
        <a:lstStyle/>
        <a:p>
          <a:endParaRPr lang="en-GB"/>
        </a:p>
      </dgm:t>
    </dgm:pt>
    <dgm:pt modelId="{8044DC2C-1753-49FD-B1B6-E2ACEF4825D6}" type="sibTrans" cxnId="{CC623595-0664-407E-B15F-12FE06795AA1}">
      <dgm:prSet/>
      <dgm:spPr/>
      <dgm:t>
        <a:bodyPr/>
        <a:lstStyle/>
        <a:p>
          <a:endParaRPr lang="en-GB"/>
        </a:p>
      </dgm:t>
    </dgm:pt>
    <dgm:pt modelId="{5E4C52BB-08A8-4B2C-AE89-8FC48E3F2B9B}">
      <dgm:prSet phldrT="[Text]"/>
      <dgm:spPr/>
      <dgm:t>
        <a:bodyPr/>
        <a:lstStyle/>
        <a:p>
          <a:r>
            <a:rPr lang="en-GB"/>
            <a:t>Hazard Identification</a:t>
          </a:r>
        </a:p>
      </dgm:t>
    </dgm:pt>
    <dgm:pt modelId="{8A76BAF0-FBDA-4E21-BA14-0B1CBAF3F6F6}" type="parTrans" cxnId="{47D4F5D3-6F40-4466-A42F-EE52B8C9657A}">
      <dgm:prSet/>
      <dgm:spPr/>
      <dgm:t>
        <a:bodyPr/>
        <a:lstStyle/>
        <a:p>
          <a:endParaRPr lang="en-GB"/>
        </a:p>
      </dgm:t>
    </dgm:pt>
    <dgm:pt modelId="{D2CC3724-2F8F-4BA4-9A15-31D5E53FB71C}" type="sibTrans" cxnId="{47D4F5D3-6F40-4466-A42F-EE52B8C9657A}">
      <dgm:prSet/>
      <dgm:spPr/>
      <dgm:t>
        <a:bodyPr/>
        <a:lstStyle/>
        <a:p>
          <a:endParaRPr lang="en-GB"/>
        </a:p>
      </dgm:t>
    </dgm:pt>
    <dgm:pt modelId="{5BE6A9D8-0D5B-4E86-B861-4A936DD9C373}">
      <dgm:prSet phldrT="[Text]"/>
      <dgm:spPr/>
      <dgm:t>
        <a:bodyPr/>
        <a:lstStyle/>
        <a:p>
          <a:r>
            <a:rPr lang="en-GB"/>
            <a:t>Identify the R Phrases or H Numbers from the Material Safety Data Sheet (MSDS)  and cross reference them with the Health, Fire and Environmental Red, Amber, Green (RAG) ratings list</a:t>
          </a:r>
        </a:p>
      </dgm:t>
    </dgm:pt>
    <dgm:pt modelId="{6F813F23-A097-4B02-A525-F0E8FB95AD2E}" type="parTrans" cxnId="{3D1036C2-9051-4641-9B8E-A480DFDD318F}">
      <dgm:prSet/>
      <dgm:spPr/>
      <dgm:t>
        <a:bodyPr/>
        <a:lstStyle/>
        <a:p>
          <a:endParaRPr lang="en-GB"/>
        </a:p>
      </dgm:t>
    </dgm:pt>
    <dgm:pt modelId="{51F46600-C70E-468F-B5E4-9C871726A5DE}" type="sibTrans" cxnId="{3D1036C2-9051-4641-9B8E-A480DFDD318F}">
      <dgm:prSet/>
      <dgm:spPr/>
      <dgm:t>
        <a:bodyPr/>
        <a:lstStyle/>
        <a:p>
          <a:endParaRPr lang="en-GB"/>
        </a:p>
      </dgm:t>
    </dgm:pt>
    <dgm:pt modelId="{14600212-C3E6-422C-8028-96B65529A2B0}">
      <dgm:prSet phldrT="[Text]"/>
      <dgm:spPr/>
      <dgm:t>
        <a:bodyPr/>
        <a:lstStyle/>
        <a:p>
          <a:r>
            <a:rPr lang="en-GB"/>
            <a:t>Assessment</a:t>
          </a:r>
        </a:p>
      </dgm:t>
    </dgm:pt>
    <dgm:pt modelId="{7BCF9D51-E19D-43D5-A8FD-4F96C834E555}" type="parTrans" cxnId="{0CC5C3B9-3314-4107-B4E3-D7CC5305C628}">
      <dgm:prSet/>
      <dgm:spPr/>
      <dgm:t>
        <a:bodyPr/>
        <a:lstStyle/>
        <a:p>
          <a:endParaRPr lang="en-GB"/>
        </a:p>
      </dgm:t>
    </dgm:pt>
    <dgm:pt modelId="{AF5AB0F4-D571-4FED-AA2D-5F076F71B6E7}" type="sibTrans" cxnId="{0CC5C3B9-3314-4107-B4E3-D7CC5305C628}">
      <dgm:prSet/>
      <dgm:spPr/>
      <dgm:t>
        <a:bodyPr/>
        <a:lstStyle/>
        <a:p>
          <a:endParaRPr lang="en-GB"/>
        </a:p>
      </dgm:t>
    </dgm:pt>
    <dgm:pt modelId="{E5FB2F3D-0265-4E63-813F-B5B5279C239B}">
      <dgm:prSet phldrT="[Text]"/>
      <dgm:spPr/>
      <dgm:t>
        <a:bodyPr/>
        <a:lstStyle/>
        <a:p>
          <a:r>
            <a:rPr lang="en-GB"/>
            <a:t>For each process you have identified, carry out a risk assessment</a:t>
          </a:r>
        </a:p>
      </dgm:t>
    </dgm:pt>
    <dgm:pt modelId="{F4EA3380-01D3-411C-872C-8EAA5B3C2301}" type="parTrans" cxnId="{39105120-3CC3-40A2-8387-B4E372149296}">
      <dgm:prSet/>
      <dgm:spPr/>
      <dgm:t>
        <a:bodyPr/>
        <a:lstStyle/>
        <a:p>
          <a:endParaRPr lang="en-GB"/>
        </a:p>
      </dgm:t>
    </dgm:pt>
    <dgm:pt modelId="{6E740917-5497-42FF-A3B8-540ACB2EA392}" type="sibTrans" cxnId="{39105120-3CC3-40A2-8387-B4E372149296}">
      <dgm:prSet/>
      <dgm:spPr/>
      <dgm:t>
        <a:bodyPr/>
        <a:lstStyle/>
        <a:p>
          <a:endParaRPr lang="en-GB"/>
        </a:p>
      </dgm:t>
    </dgm:pt>
    <dgm:pt modelId="{DF84C727-3F17-4EF1-AE4D-A71378B3205D}">
      <dgm:prSet phldrT="[Text]"/>
      <dgm:spPr/>
      <dgm:t>
        <a:bodyPr/>
        <a:lstStyle/>
        <a:p>
          <a:r>
            <a:rPr lang="en-GB"/>
            <a:t>Where several products are used within one process, carry out one assessment listing each substance used in the sections provided</a:t>
          </a:r>
        </a:p>
      </dgm:t>
    </dgm:pt>
    <dgm:pt modelId="{B5CE9216-40E2-4CD9-8976-0366AC3A5A0B}" type="parTrans" cxnId="{C2787DBB-4966-4E3F-BF70-2E5543754805}">
      <dgm:prSet/>
      <dgm:spPr/>
      <dgm:t>
        <a:bodyPr/>
        <a:lstStyle/>
        <a:p>
          <a:endParaRPr lang="en-GB"/>
        </a:p>
      </dgm:t>
    </dgm:pt>
    <dgm:pt modelId="{4C620A12-570B-44FB-A969-4E9987E2071E}" type="sibTrans" cxnId="{C2787DBB-4966-4E3F-BF70-2E5543754805}">
      <dgm:prSet/>
      <dgm:spPr/>
      <dgm:t>
        <a:bodyPr/>
        <a:lstStyle/>
        <a:p>
          <a:endParaRPr lang="en-GB"/>
        </a:p>
      </dgm:t>
    </dgm:pt>
    <dgm:pt modelId="{473E5035-1672-4E8C-9A31-01316CC43D54}">
      <dgm:prSet/>
      <dgm:spPr/>
      <dgm:t>
        <a:bodyPr/>
        <a:lstStyle/>
        <a:p>
          <a:r>
            <a:rPr lang="en-GB"/>
            <a:t>Referral</a:t>
          </a:r>
        </a:p>
      </dgm:t>
    </dgm:pt>
    <dgm:pt modelId="{73D739F9-2FE0-4931-9CA5-E09F26D9AD36}" type="parTrans" cxnId="{02019190-8BF3-44E9-ABD5-BEB0538C9D2F}">
      <dgm:prSet/>
      <dgm:spPr/>
      <dgm:t>
        <a:bodyPr/>
        <a:lstStyle/>
        <a:p>
          <a:endParaRPr lang="en-GB"/>
        </a:p>
      </dgm:t>
    </dgm:pt>
    <dgm:pt modelId="{F81C3352-7487-4B86-ACC9-186B635B6B8C}" type="sibTrans" cxnId="{02019190-8BF3-44E9-ABD5-BEB0538C9D2F}">
      <dgm:prSet/>
      <dgm:spPr/>
      <dgm:t>
        <a:bodyPr/>
        <a:lstStyle/>
        <a:p>
          <a:endParaRPr lang="en-GB"/>
        </a:p>
      </dgm:t>
    </dgm:pt>
    <dgm:pt modelId="{FAF9EB27-0192-4390-9866-3CC920264C8D}">
      <dgm:prSet/>
      <dgm:spPr/>
      <dgm:t>
        <a:bodyPr/>
        <a:lstStyle/>
        <a:p>
          <a:r>
            <a:rPr lang="en-GB"/>
            <a:t>Action Plan</a:t>
          </a:r>
        </a:p>
      </dgm:t>
    </dgm:pt>
    <dgm:pt modelId="{6D60DE42-4DFF-448E-AFD7-C9D1D121CF55}" type="parTrans" cxnId="{E1EEB185-63D8-43B6-8C57-AF4CF51D025D}">
      <dgm:prSet/>
      <dgm:spPr/>
      <dgm:t>
        <a:bodyPr/>
        <a:lstStyle/>
        <a:p>
          <a:endParaRPr lang="en-GB"/>
        </a:p>
      </dgm:t>
    </dgm:pt>
    <dgm:pt modelId="{59F03BD1-210F-468C-8296-6D7E3A12CD9E}" type="sibTrans" cxnId="{E1EEB185-63D8-43B6-8C57-AF4CF51D025D}">
      <dgm:prSet/>
      <dgm:spPr/>
      <dgm:t>
        <a:bodyPr/>
        <a:lstStyle/>
        <a:p>
          <a:endParaRPr lang="en-GB"/>
        </a:p>
      </dgm:t>
    </dgm:pt>
    <dgm:pt modelId="{873A9161-55E9-4FCE-A410-5754254D6DBE}">
      <dgm:prSet/>
      <dgm:spPr/>
      <dgm:t>
        <a:bodyPr/>
        <a:lstStyle/>
        <a:p>
          <a:r>
            <a:rPr lang="en-GB"/>
            <a:t>Escalate Issues</a:t>
          </a:r>
        </a:p>
      </dgm:t>
    </dgm:pt>
    <dgm:pt modelId="{056B129D-7663-4B9E-A5C4-7B7084FFC1B8}" type="parTrans" cxnId="{EF0A52EA-63A9-4DB3-B1D0-D1390BBAC407}">
      <dgm:prSet/>
      <dgm:spPr/>
      <dgm:t>
        <a:bodyPr/>
        <a:lstStyle/>
        <a:p>
          <a:endParaRPr lang="en-GB"/>
        </a:p>
      </dgm:t>
    </dgm:pt>
    <dgm:pt modelId="{FB4D22CE-84EB-4565-AC19-10CAEA89039D}" type="sibTrans" cxnId="{EF0A52EA-63A9-4DB3-B1D0-D1390BBAC407}">
      <dgm:prSet/>
      <dgm:spPr/>
      <dgm:t>
        <a:bodyPr/>
        <a:lstStyle/>
        <a:p>
          <a:endParaRPr lang="en-GB"/>
        </a:p>
      </dgm:t>
    </dgm:pt>
    <dgm:pt modelId="{1E01EBAA-139F-49CC-826A-DA71372DFD9C}">
      <dgm:prSet/>
      <dgm:spPr/>
      <dgm:t>
        <a:bodyPr/>
        <a:lstStyle/>
        <a:p>
          <a:r>
            <a:rPr lang="en-GB"/>
            <a:t>Inform People</a:t>
          </a:r>
        </a:p>
      </dgm:t>
    </dgm:pt>
    <dgm:pt modelId="{C44C45D9-92A5-4B49-AE6A-EDF9400B8160}" type="parTrans" cxnId="{72733C3E-3EFB-4814-AD61-3A68695EA728}">
      <dgm:prSet/>
      <dgm:spPr/>
      <dgm:t>
        <a:bodyPr/>
        <a:lstStyle/>
        <a:p>
          <a:endParaRPr lang="en-GB"/>
        </a:p>
      </dgm:t>
    </dgm:pt>
    <dgm:pt modelId="{B92E0F31-375C-41D7-A575-4BA55E2690AE}" type="sibTrans" cxnId="{72733C3E-3EFB-4814-AD61-3A68695EA728}">
      <dgm:prSet/>
      <dgm:spPr/>
      <dgm:t>
        <a:bodyPr/>
        <a:lstStyle/>
        <a:p>
          <a:endParaRPr lang="en-GB"/>
        </a:p>
      </dgm:t>
    </dgm:pt>
    <dgm:pt modelId="{93E67796-0C7A-48DC-94DB-9063BB276B7D}">
      <dgm:prSet/>
      <dgm:spPr/>
      <dgm:t>
        <a:bodyPr/>
        <a:lstStyle/>
        <a:p>
          <a:r>
            <a:rPr lang="en-GB"/>
            <a:t>Review and Update</a:t>
          </a:r>
        </a:p>
      </dgm:t>
    </dgm:pt>
    <dgm:pt modelId="{F9833BC3-0A9B-48D8-B6A1-070D3890908C}" type="parTrans" cxnId="{39851385-12F3-4CFC-BE38-B0ABE610C4B4}">
      <dgm:prSet/>
      <dgm:spPr/>
      <dgm:t>
        <a:bodyPr/>
        <a:lstStyle/>
        <a:p>
          <a:endParaRPr lang="en-GB"/>
        </a:p>
      </dgm:t>
    </dgm:pt>
    <dgm:pt modelId="{B0A8333F-412B-4F88-9C8D-8FCD4BF4EBF9}" type="sibTrans" cxnId="{39851385-12F3-4CFC-BE38-B0ABE610C4B4}">
      <dgm:prSet/>
      <dgm:spPr/>
      <dgm:t>
        <a:bodyPr/>
        <a:lstStyle/>
        <a:p>
          <a:endParaRPr lang="en-GB"/>
        </a:p>
      </dgm:t>
    </dgm:pt>
    <dgm:pt modelId="{C41194DD-700E-4D7D-9CE7-E1DA425A1265}">
      <dgm:prSet/>
      <dgm:spPr/>
      <dgm:t>
        <a:bodyPr/>
        <a:lstStyle/>
        <a:p>
          <a:r>
            <a:rPr lang="en-GB"/>
            <a:t>Using the guidance and instructions within the form, identify whether any referrals are needed e.g. health surveillance, face fit testing, air monitoring etc.</a:t>
          </a:r>
        </a:p>
      </dgm:t>
    </dgm:pt>
    <dgm:pt modelId="{F3A0DE43-9F76-463C-A2EE-A3D8E3BB6A89}" type="parTrans" cxnId="{5CE309BF-4339-4097-B8B8-DA5E3AFD1D8F}">
      <dgm:prSet/>
      <dgm:spPr/>
      <dgm:t>
        <a:bodyPr/>
        <a:lstStyle/>
        <a:p>
          <a:endParaRPr lang="en-GB"/>
        </a:p>
      </dgm:t>
    </dgm:pt>
    <dgm:pt modelId="{15F1CF87-6C09-40CE-8A25-B61D54C5299C}" type="sibTrans" cxnId="{5CE309BF-4339-4097-B8B8-DA5E3AFD1D8F}">
      <dgm:prSet/>
      <dgm:spPr/>
      <dgm:t>
        <a:bodyPr/>
        <a:lstStyle/>
        <a:p>
          <a:endParaRPr lang="en-GB"/>
        </a:p>
      </dgm:t>
    </dgm:pt>
    <dgm:pt modelId="{B9D322BA-8027-4F14-89C6-19A5BE28499D}">
      <dgm:prSet/>
      <dgm:spPr/>
      <dgm:t>
        <a:bodyPr/>
        <a:lstStyle/>
        <a:p>
          <a:r>
            <a:rPr lang="en-GB"/>
            <a:t>If any issues are indentified within your assessment (e.g. training needs, Local Exhaust Ventilation (LEV)  testing etc.), include this in the action plan, assign a lead, a completion date and ensure the actions are carried out</a:t>
          </a:r>
        </a:p>
      </dgm:t>
    </dgm:pt>
    <dgm:pt modelId="{12EFE32E-D745-488F-9548-75BD7C88461D}" type="parTrans" cxnId="{38E24C17-9710-4FCB-AC6A-8A7AF6B7C0DE}">
      <dgm:prSet/>
      <dgm:spPr/>
      <dgm:t>
        <a:bodyPr/>
        <a:lstStyle/>
        <a:p>
          <a:endParaRPr lang="en-GB"/>
        </a:p>
      </dgm:t>
    </dgm:pt>
    <dgm:pt modelId="{409CC733-1BDB-4528-926F-518A1E5852EC}" type="sibTrans" cxnId="{38E24C17-9710-4FCB-AC6A-8A7AF6B7C0DE}">
      <dgm:prSet/>
      <dgm:spPr/>
      <dgm:t>
        <a:bodyPr/>
        <a:lstStyle/>
        <a:p>
          <a:endParaRPr lang="en-GB"/>
        </a:p>
      </dgm:t>
    </dgm:pt>
    <dgm:pt modelId="{104F6D14-F058-4C3C-93A6-E1510C5FC03C}">
      <dgm:prSet/>
      <dgm:spPr/>
      <dgm:t>
        <a:bodyPr/>
        <a:lstStyle/>
        <a:p>
          <a:r>
            <a:rPr lang="en-GB"/>
            <a:t>If you are unable to carry out an action required, escalate this to your Principle Investigator (PI) or line manager for action</a:t>
          </a:r>
        </a:p>
      </dgm:t>
    </dgm:pt>
    <dgm:pt modelId="{9A15E8F8-B669-4AAC-828C-FF540208A93B}" type="parTrans" cxnId="{53A39614-BC95-4BA0-8400-55FC601102DC}">
      <dgm:prSet/>
      <dgm:spPr/>
      <dgm:t>
        <a:bodyPr/>
        <a:lstStyle/>
        <a:p>
          <a:endParaRPr lang="en-GB"/>
        </a:p>
      </dgm:t>
    </dgm:pt>
    <dgm:pt modelId="{9BC6CED4-9CC3-48C8-B81F-CFD22326A982}" type="sibTrans" cxnId="{53A39614-BC95-4BA0-8400-55FC601102DC}">
      <dgm:prSet/>
      <dgm:spPr/>
      <dgm:t>
        <a:bodyPr/>
        <a:lstStyle/>
        <a:p>
          <a:endParaRPr lang="en-GB"/>
        </a:p>
      </dgm:t>
    </dgm:pt>
    <dgm:pt modelId="{324E6826-86F7-4461-AE25-8785EC1702B8}">
      <dgm:prSet/>
      <dgm:spPr/>
      <dgm:t>
        <a:bodyPr/>
        <a:lstStyle/>
        <a:p>
          <a:r>
            <a:rPr lang="en-GB"/>
            <a:t>Share the risk assessment with staff &amp; students</a:t>
          </a:r>
        </a:p>
      </dgm:t>
    </dgm:pt>
    <dgm:pt modelId="{BEADC044-7318-47D2-9520-4BEDF3364015}" type="parTrans" cxnId="{3BEC671C-278C-4F2C-A597-0B5CBE0F7416}">
      <dgm:prSet/>
      <dgm:spPr/>
      <dgm:t>
        <a:bodyPr/>
        <a:lstStyle/>
        <a:p>
          <a:endParaRPr lang="en-GB"/>
        </a:p>
      </dgm:t>
    </dgm:pt>
    <dgm:pt modelId="{DD0CB18B-686C-4A31-89AC-31B026C0473C}" type="sibTrans" cxnId="{3BEC671C-278C-4F2C-A597-0B5CBE0F7416}">
      <dgm:prSet/>
      <dgm:spPr/>
      <dgm:t>
        <a:bodyPr/>
        <a:lstStyle/>
        <a:p>
          <a:endParaRPr lang="en-GB"/>
        </a:p>
      </dgm:t>
    </dgm:pt>
    <dgm:pt modelId="{56C95993-F66E-4559-98A8-F23F87CE4D48}">
      <dgm:prSet/>
      <dgm:spPr/>
      <dgm:t>
        <a:bodyPr/>
        <a:lstStyle/>
        <a:p>
          <a:r>
            <a:rPr lang="en-GB"/>
            <a:t>Make staff &amp; students  aware of the risks and the importance of controls</a:t>
          </a:r>
        </a:p>
      </dgm:t>
    </dgm:pt>
    <dgm:pt modelId="{F8735694-3ECF-44C7-9E72-69279BC8E781}" type="parTrans" cxnId="{E332200B-93F8-4446-93CE-F42A95798AE7}">
      <dgm:prSet/>
      <dgm:spPr/>
      <dgm:t>
        <a:bodyPr/>
        <a:lstStyle/>
        <a:p>
          <a:endParaRPr lang="en-GB"/>
        </a:p>
      </dgm:t>
    </dgm:pt>
    <dgm:pt modelId="{5257EA36-30F1-4FBF-BD97-2AC65FE33A84}" type="sibTrans" cxnId="{E332200B-93F8-4446-93CE-F42A95798AE7}">
      <dgm:prSet/>
      <dgm:spPr/>
      <dgm:t>
        <a:bodyPr/>
        <a:lstStyle/>
        <a:p>
          <a:endParaRPr lang="en-GB"/>
        </a:p>
      </dgm:t>
    </dgm:pt>
    <dgm:pt modelId="{742DDC9F-D59F-44D3-9639-F86193C26321}">
      <dgm:prSet/>
      <dgm:spPr/>
      <dgm:t>
        <a:bodyPr/>
        <a:lstStyle/>
        <a:p>
          <a:r>
            <a:rPr lang="en-GB"/>
            <a:t>Ensure staff &amp; students are aware of the procedures to follow in the event of an emergency</a:t>
          </a:r>
        </a:p>
      </dgm:t>
    </dgm:pt>
    <dgm:pt modelId="{5FB1BB50-BE42-43BA-9305-41D1FCE98199}" type="parTrans" cxnId="{FA393A37-F179-403D-8AF6-3829A1301FC0}">
      <dgm:prSet/>
      <dgm:spPr/>
      <dgm:t>
        <a:bodyPr/>
        <a:lstStyle/>
        <a:p>
          <a:endParaRPr lang="en-GB"/>
        </a:p>
      </dgm:t>
    </dgm:pt>
    <dgm:pt modelId="{B62788B2-714F-40D6-A57C-36A7EC610A68}" type="sibTrans" cxnId="{FA393A37-F179-403D-8AF6-3829A1301FC0}">
      <dgm:prSet/>
      <dgm:spPr/>
      <dgm:t>
        <a:bodyPr/>
        <a:lstStyle/>
        <a:p>
          <a:endParaRPr lang="en-GB"/>
        </a:p>
      </dgm:t>
    </dgm:pt>
    <dgm:pt modelId="{694A4E31-5071-492B-9CEE-58658A9F1946}">
      <dgm:prSet/>
      <dgm:spPr/>
      <dgm:t>
        <a:bodyPr/>
        <a:lstStyle/>
        <a:p>
          <a:r>
            <a:rPr lang="en-GB"/>
            <a:t>Ensure staff &amp; students know how to access trained first aiders in the event of an emergency</a:t>
          </a:r>
        </a:p>
      </dgm:t>
    </dgm:pt>
    <dgm:pt modelId="{B69C02E4-0FD4-42CF-949F-A866DA43B435}" type="parTrans" cxnId="{8CF29FF7-DE56-43DA-AA5E-AC818B88204C}">
      <dgm:prSet/>
      <dgm:spPr/>
      <dgm:t>
        <a:bodyPr/>
        <a:lstStyle/>
        <a:p>
          <a:endParaRPr lang="en-GB"/>
        </a:p>
      </dgm:t>
    </dgm:pt>
    <dgm:pt modelId="{998A0A95-7ACB-48F5-8D3E-59FA6606C9D7}" type="sibTrans" cxnId="{8CF29FF7-DE56-43DA-AA5E-AC818B88204C}">
      <dgm:prSet/>
      <dgm:spPr/>
      <dgm:t>
        <a:bodyPr/>
        <a:lstStyle/>
        <a:p>
          <a:endParaRPr lang="en-GB"/>
        </a:p>
      </dgm:t>
    </dgm:pt>
    <dgm:pt modelId="{792D5E2D-38D4-4D4D-8E70-FB17E7C5C341}">
      <dgm:prSet/>
      <dgm:spPr/>
      <dgm:t>
        <a:bodyPr/>
        <a:lstStyle/>
        <a:p>
          <a:r>
            <a:rPr lang="en-GB"/>
            <a:t>Review your risk assessment every 2 years, or sooner if significant changes occur to the process / space,  substances being used or following an  accident / incident</a:t>
          </a:r>
        </a:p>
      </dgm:t>
    </dgm:pt>
    <dgm:pt modelId="{606D60BB-5113-4DF5-9FD9-59968886AB57}" type="parTrans" cxnId="{044CE83A-0F72-43E5-AB7A-94FD1A60F895}">
      <dgm:prSet/>
      <dgm:spPr/>
      <dgm:t>
        <a:bodyPr/>
        <a:lstStyle/>
        <a:p>
          <a:endParaRPr lang="en-GB"/>
        </a:p>
      </dgm:t>
    </dgm:pt>
    <dgm:pt modelId="{78173D8A-BDF9-4581-9679-A95C363EABC5}" type="sibTrans" cxnId="{044CE83A-0F72-43E5-AB7A-94FD1A60F895}">
      <dgm:prSet/>
      <dgm:spPr/>
      <dgm:t>
        <a:bodyPr/>
        <a:lstStyle/>
        <a:p>
          <a:endParaRPr lang="en-GB"/>
        </a:p>
      </dgm:t>
    </dgm:pt>
    <dgm:pt modelId="{D1C9FFE8-6A7C-4A00-90C1-42D687E4794A}">
      <dgm:prSet/>
      <dgm:spPr/>
      <dgm:t>
        <a:bodyPr/>
        <a:lstStyle/>
        <a:p>
          <a:r>
            <a:rPr lang="en-GB"/>
            <a:t>Remember to update your risk assessment when actions in the action plan are complete</a:t>
          </a:r>
        </a:p>
      </dgm:t>
    </dgm:pt>
    <dgm:pt modelId="{27471FD2-75F0-4183-9938-54DB424A60BC}" type="parTrans" cxnId="{C54D4B04-F00A-4D32-B236-9B961E204FCB}">
      <dgm:prSet/>
      <dgm:spPr/>
      <dgm:t>
        <a:bodyPr/>
        <a:lstStyle/>
        <a:p>
          <a:endParaRPr lang="en-GB"/>
        </a:p>
      </dgm:t>
    </dgm:pt>
    <dgm:pt modelId="{8EE9F696-2601-4EAC-9B2B-1CB641650690}" type="sibTrans" cxnId="{C54D4B04-F00A-4D32-B236-9B961E204FCB}">
      <dgm:prSet/>
      <dgm:spPr/>
      <dgm:t>
        <a:bodyPr/>
        <a:lstStyle/>
        <a:p>
          <a:endParaRPr lang="en-GB"/>
        </a:p>
      </dgm:t>
    </dgm:pt>
    <dgm:pt modelId="{ED599CBC-1CE9-4472-92C6-A829A901D1A1}">
      <dgm:prSet phldrT="[Text]"/>
      <dgm:spPr/>
      <dgm:t>
        <a:bodyPr/>
        <a:lstStyle/>
        <a:p>
          <a:r>
            <a:rPr lang="en-GB"/>
            <a:t>RAG rate each substance  in accordance with the list</a:t>
          </a:r>
        </a:p>
      </dgm:t>
    </dgm:pt>
    <dgm:pt modelId="{71B8E8EF-2582-4741-8B60-3664C6DECE05}" type="parTrans" cxnId="{3626FEC5-2E75-4DBA-BA71-E8D1E9319FCA}">
      <dgm:prSet/>
      <dgm:spPr/>
    </dgm:pt>
    <dgm:pt modelId="{939BD348-7F50-4896-B924-4DB54CB26FA3}" type="sibTrans" cxnId="{3626FEC5-2E75-4DBA-BA71-E8D1E9319FCA}">
      <dgm:prSet/>
      <dgm:spPr/>
    </dgm:pt>
    <dgm:pt modelId="{153175BC-4C9A-42EE-9EB8-1BF318FB575A}">
      <dgm:prSet/>
      <dgm:spPr/>
      <dgm:t>
        <a:bodyPr/>
        <a:lstStyle/>
        <a:p>
          <a:r>
            <a:rPr lang="en-GB"/>
            <a:t>Update Inventories at least annually disposing of any chemicals no longer required</a:t>
          </a:r>
        </a:p>
      </dgm:t>
    </dgm:pt>
    <dgm:pt modelId="{895C4A1E-8E7F-4024-9C4D-54E82CC74082}" type="parTrans" cxnId="{CBB21A98-4E36-46AB-BB3A-9A49FD28F65E}">
      <dgm:prSet/>
      <dgm:spPr/>
    </dgm:pt>
    <dgm:pt modelId="{B88E06BC-7B95-4590-927E-EABFFC4F9004}" type="sibTrans" cxnId="{CBB21A98-4E36-46AB-BB3A-9A49FD28F65E}">
      <dgm:prSet/>
      <dgm:spPr/>
    </dgm:pt>
    <dgm:pt modelId="{B3E9630F-3FA7-40F1-BFC6-C7EB63D639AD}" type="pres">
      <dgm:prSet presAssocID="{57BE7D3E-28F3-4CE8-A17B-75C6012641F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F6C0C7A2-7181-45CF-B861-4C983F6D1EC2}" type="pres">
      <dgm:prSet presAssocID="{5AFB366C-F819-4063-A490-17D12D444B12}" presName="composite" presStyleCnt="0"/>
      <dgm:spPr/>
    </dgm:pt>
    <dgm:pt modelId="{5344A43D-EC3A-4A32-B483-522A077D1C82}" type="pres">
      <dgm:prSet presAssocID="{5AFB366C-F819-4063-A490-17D12D444B12}" presName="parentText" presStyleLbl="alignNode1" presStyleIdx="0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67D5B8-6E2B-4EAC-9A78-27D546C9571D}" type="pres">
      <dgm:prSet presAssocID="{5AFB366C-F819-4063-A490-17D12D444B12}" presName="descendantText" presStyleLbl="alignAcc1" presStyleIdx="0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060AF3C-9C01-4C50-8EBD-ABC925E448DD}" type="pres">
      <dgm:prSet presAssocID="{F465160A-DF25-4D0E-8EC8-5EA7FC2C9DAC}" presName="sp" presStyleCnt="0"/>
      <dgm:spPr/>
    </dgm:pt>
    <dgm:pt modelId="{0A83C499-1D4B-40E8-84FF-9A265D89C8C7}" type="pres">
      <dgm:prSet presAssocID="{5E4C52BB-08A8-4B2C-AE89-8FC48E3F2B9B}" presName="composite" presStyleCnt="0"/>
      <dgm:spPr/>
    </dgm:pt>
    <dgm:pt modelId="{039AF601-E574-4DE4-846A-36E19A3E4AEB}" type="pres">
      <dgm:prSet presAssocID="{5E4C52BB-08A8-4B2C-AE89-8FC48E3F2B9B}" presName="parentText" presStyleLbl="alignNode1" presStyleIdx="1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EC4130B-8ABE-4275-A034-6E98752CA9CE}" type="pres">
      <dgm:prSet presAssocID="{5E4C52BB-08A8-4B2C-AE89-8FC48E3F2B9B}" presName="descendantText" presStyleLbl="alignAcc1" presStyleIdx="1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4323FC9-E75C-4ECA-B697-7C0CB8F133A5}" type="pres">
      <dgm:prSet presAssocID="{D2CC3724-2F8F-4BA4-9A15-31D5E53FB71C}" presName="sp" presStyleCnt="0"/>
      <dgm:spPr/>
    </dgm:pt>
    <dgm:pt modelId="{29C3D56E-C8DA-4788-889E-C1B19FDC214D}" type="pres">
      <dgm:prSet presAssocID="{14600212-C3E6-422C-8028-96B65529A2B0}" presName="composite" presStyleCnt="0"/>
      <dgm:spPr/>
    </dgm:pt>
    <dgm:pt modelId="{35CFE740-E422-49DB-84D7-727E2567E5D6}" type="pres">
      <dgm:prSet presAssocID="{14600212-C3E6-422C-8028-96B65529A2B0}" presName="parentText" presStyleLbl="alignNode1" presStyleIdx="2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CA1BD54-D5A6-45FD-B493-06C1E91BDA57}" type="pres">
      <dgm:prSet presAssocID="{14600212-C3E6-422C-8028-96B65529A2B0}" presName="descendantText" presStyleLbl="alignAcc1" presStyleIdx="2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08A9B03-6287-44FC-BA4B-74A3B3EE118B}" type="pres">
      <dgm:prSet presAssocID="{AF5AB0F4-D571-4FED-AA2D-5F076F71B6E7}" presName="sp" presStyleCnt="0"/>
      <dgm:spPr/>
    </dgm:pt>
    <dgm:pt modelId="{2675125E-98E9-4667-B226-7E8D535967EE}" type="pres">
      <dgm:prSet presAssocID="{473E5035-1672-4E8C-9A31-01316CC43D54}" presName="composite" presStyleCnt="0"/>
      <dgm:spPr/>
    </dgm:pt>
    <dgm:pt modelId="{12691EE2-67B1-4E05-9ED8-95697C6D342B}" type="pres">
      <dgm:prSet presAssocID="{473E5035-1672-4E8C-9A31-01316CC43D54}" presName="parentText" presStyleLbl="alignNode1" presStyleIdx="3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F86236D-3ADD-45E3-98C0-20D64575CFD3}" type="pres">
      <dgm:prSet presAssocID="{473E5035-1672-4E8C-9A31-01316CC43D54}" presName="descendantText" presStyleLbl="alignAcc1" presStyleIdx="3" presStyleCnt="8" custLinFactNeighborY="501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55E683-4864-413F-A4CB-382DCD0BCFB1}" type="pres">
      <dgm:prSet presAssocID="{F81C3352-7487-4B86-ACC9-186B635B6B8C}" presName="sp" presStyleCnt="0"/>
      <dgm:spPr/>
    </dgm:pt>
    <dgm:pt modelId="{D99E53CA-50D0-452A-B551-E6F22547F604}" type="pres">
      <dgm:prSet presAssocID="{FAF9EB27-0192-4390-9866-3CC920264C8D}" presName="composite" presStyleCnt="0"/>
      <dgm:spPr/>
    </dgm:pt>
    <dgm:pt modelId="{B16B6370-F921-4AF8-BC33-6614C39728F5}" type="pres">
      <dgm:prSet presAssocID="{FAF9EB27-0192-4390-9866-3CC920264C8D}" presName="parentText" presStyleLbl="alignNode1" presStyleIdx="4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105304E-B570-46F5-98FA-095A5BDC8BA4}" type="pres">
      <dgm:prSet presAssocID="{FAF9EB27-0192-4390-9866-3CC920264C8D}" presName="descendantText" presStyleLbl="alignAcc1" presStyleIdx="4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02BA547-485B-4561-B159-1B0508412C61}" type="pres">
      <dgm:prSet presAssocID="{59F03BD1-210F-468C-8296-6D7E3A12CD9E}" presName="sp" presStyleCnt="0"/>
      <dgm:spPr/>
    </dgm:pt>
    <dgm:pt modelId="{4028ABF3-3E73-488E-97E9-D76CB4640424}" type="pres">
      <dgm:prSet presAssocID="{873A9161-55E9-4FCE-A410-5754254D6DBE}" presName="composite" presStyleCnt="0"/>
      <dgm:spPr/>
    </dgm:pt>
    <dgm:pt modelId="{DE1BF919-E93E-42B1-8D91-88CD2F0B1324}" type="pres">
      <dgm:prSet presAssocID="{873A9161-55E9-4FCE-A410-5754254D6DBE}" presName="parentText" presStyleLbl="alignNode1" presStyleIdx="5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CF2DCB-A6B3-4582-A8D0-8770731A19FE}" type="pres">
      <dgm:prSet presAssocID="{873A9161-55E9-4FCE-A410-5754254D6DBE}" presName="descendantText" presStyleLbl="alignAcc1" presStyleIdx="5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B6BAC5-F4FE-41E4-A68D-B9B66AEA9C7C}" type="pres">
      <dgm:prSet presAssocID="{FB4D22CE-84EB-4565-AC19-10CAEA89039D}" presName="sp" presStyleCnt="0"/>
      <dgm:spPr/>
    </dgm:pt>
    <dgm:pt modelId="{C07B9505-C252-45A0-9C6C-61039B372537}" type="pres">
      <dgm:prSet presAssocID="{1E01EBAA-139F-49CC-826A-DA71372DFD9C}" presName="composite" presStyleCnt="0"/>
      <dgm:spPr/>
    </dgm:pt>
    <dgm:pt modelId="{62A60EEF-D344-4F15-B46A-228C1D379210}" type="pres">
      <dgm:prSet presAssocID="{1E01EBAA-139F-49CC-826A-DA71372DFD9C}" presName="parentText" presStyleLbl="alignNode1" presStyleIdx="6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1C72595-DD0E-4C1F-AB5A-6A5D51FF8279}" type="pres">
      <dgm:prSet presAssocID="{1E01EBAA-139F-49CC-826A-DA71372DFD9C}" presName="descendantText" presStyleLbl="alignAcc1" presStyleIdx="6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8C4D6C-209B-43FE-B072-A303473FC484}" type="pres">
      <dgm:prSet presAssocID="{B92E0F31-375C-41D7-A575-4BA55E2690AE}" presName="sp" presStyleCnt="0"/>
      <dgm:spPr/>
    </dgm:pt>
    <dgm:pt modelId="{14E7A170-FD60-4591-97E3-0A1728AEFEAA}" type="pres">
      <dgm:prSet presAssocID="{93E67796-0C7A-48DC-94DB-9063BB276B7D}" presName="composite" presStyleCnt="0"/>
      <dgm:spPr/>
    </dgm:pt>
    <dgm:pt modelId="{B505F469-5FD9-42F5-899B-75F98822F174}" type="pres">
      <dgm:prSet presAssocID="{93E67796-0C7A-48DC-94DB-9063BB276B7D}" presName="parentText" presStyleLbl="alignNode1" presStyleIdx="7" presStyleCnt="8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3D9149-8319-4BC6-BC22-7867DFF51218}" type="pres">
      <dgm:prSet presAssocID="{93E67796-0C7A-48DC-94DB-9063BB276B7D}" presName="descendantText" presStyleLbl="alignAcc1" presStyleIdx="7" presStyleCnt="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D2BE04D-65AB-4C36-BB54-5941B1F9698A}" type="presOf" srcId="{57BE7D3E-28F3-4CE8-A17B-75C6012641F1}" destId="{B3E9630F-3FA7-40F1-BFC6-C7EB63D639AD}" srcOrd="0" destOrd="0" presId="urn:microsoft.com/office/officeart/2005/8/layout/chevron2"/>
    <dgm:cxn modelId="{7165C8D2-723F-4EAD-AD10-AF98699BED38}" type="presOf" srcId="{D1C9FFE8-6A7C-4A00-90C1-42D687E4794A}" destId="{703D9149-8319-4BC6-BC22-7867DFF51218}" srcOrd="0" destOrd="1" presId="urn:microsoft.com/office/officeart/2005/8/layout/chevron2"/>
    <dgm:cxn modelId="{4986DBD1-012C-4F7E-9911-6949B1B79870}" type="presOf" srcId="{742DDC9F-D59F-44D3-9639-F86193C26321}" destId="{A1C72595-DD0E-4C1F-AB5A-6A5D51FF8279}" srcOrd="0" destOrd="2" presId="urn:microsoft.com/office/officeart/2005/8/layout/chevron2"/>
    <dgm:cxn modelId="{DA9E047A-0114-4D74-BFF5-211F8D543E7A}" srcId="{57BE7D3E-28F3-4CE8-A17B-75C6012641F1}" destId="{5AFB366C-F819-4063-A490-17D12D444B12}" srcOrd="0" destOrd="0" parTransId="{27F99EC9-4991-47B5-A3F7-ACC28BC55088}" sibTransId="{F465160A-DF25-4D0E-8EC8-5EA7FC2C9DAC}"/>
    <dgm:cxn modelId="{B9FFBA10-9F26-4001-A278-14D734041B11}" type="presOf" srcId="{14600212-C3E6-422C-8028-96B65529A2B0}" destId="{35CFE740-E422-49DB-84D7-727E2567E5D6}" srcOrd="0" destOrd="0" presId="urn:microsoft.com/office/officeart/2005/8/layout/chevron2"/>
    <dgm:cxn modelId="{8FCF4836-1C07-4952-A727-EA703EDD5619}" type="presOf" srcId="{3833FF56-6C30-4BBB-9B73-733BE3B92AD3}" destId="{9B67D5B8-6E2B-4EAC-9A78-27D546C9571D}" srcOrd="0" destOrd="0" presId="urn:microsoft.com/office/officeart/2005/8/layout/chevron2"/>
    <dgm:cxn modelId="{044CE83A-0F72-43E5-AB7A-94FD1A60F895}" srcId="{93E67796-0C7A-48DC-94DB-9063BB276B7D}" destId="{792D5E2D-38D4-4D4D-8E70-FB17E7C5C341}" srcOrd="0" destOrd="0" parTransId="{606D60BB-5113-4DF5-9FD9-59968886AB57}" sibTransId="{78173D8A-BDF9-4581-9679-A95C363EABC5}"/>
    <dgm:cxn modelId="{A32F2698-D87B-4A75-81A1-5653356DC62C}" type="presOf" srcId="{1E01EBAA-139F-49CC-826A-DA71372DFD9C}" destId="{62A60EEF-D344-4F15-B46A-228C1D379210}" srcOrd="0" destOrd="0" presId="urn:microsoft.com/office/officeart/2005/8/layout/chevron2"/>
    <dgm:cxn modelId="{3626FEC5-2E75-4DBA-BA71-E8D1E9319FCA}" srcId="{5E4C52BB-08A8-4B2C-AE89-8FC48E3F2B9B}" destId="{ED599CBC-1CE9-4472-92C6-A829A901D1A1}" srcOrd="1" destOrd="0" parTransId="{71B8E8EF-2582-4741-8B60-3664C6DECE05}" sibTransId="{939BD348-7F50-4896-B924-4DB54CB26FA3}"/>
    <dgm:cxn modelId="{F13C62A4-45E7-408F-BD24-AE792B51134C}" type="presOf" srcId="{56C95993-F66E-4559-98A8-F23F87CE4D48}" destId="{A1C72595-DD0E-4C1F-AB5A-6A5D51FF8279}" srcOrd="0" destOrd="1" presId="urn:microsoft.com/office/officeart/2005/8/layout/chevron2"/>
    <dgm:cxn modelId="{A2DBFC23-B831-4B87-B39F-2BDBD3985FD5}" type="presOf" srcId="{104F6D14-F058-4C3C-93A6-E1510C5FC03C}" destId="{3CCF2DCB-A6B3-4582-A8D0-8770731A19FE}" srcOrd="0" destOrd="0" presId="urn:microsoft.com/office/officeart/2005/8/layout/chevron2"/>
    <dgm:cxn modelId="{E332200B-93F8-4446-93CE-F42A95798AE7}" srcId="{1E01EBAA-139F-49CC-826A-DA71372DFD9C}" destId="{56C95993-F66E-4559-98A8-F23F87CE4D48}" srcOrd="1" destOrd="0" parTransId="{F8735694-3ECF-44C7-9E72-69279BC8E781}" sibTransId="{5257EA36-30F1-4FBF-BD97-2AC65FE33A84}"/>
    <dgm:cxn modelId="{8A5310D0-9399-4015-91D5-0619998F841D}" type="presOf" srcId="{5E4C52BB-08A8-4B2C-AE89-8FC48E3F2B9B}" destId="{039AF601-E574-4DE4-846A-36E19A3E4AEB}" srcOrd="0" destOrd="0" presId="urn:microsoft.com/office/officeart/2005/8/layout/chevron2"/>
    <dgm:cxn modelId="{39105120-3CC3-40A2-8387-B4E372149296}" srcId="{14600212-C3E6-422C-8028-96B65529A2B0}" destId="{E5FB2F3D-0265-4E63-813F-B5B5279C239B}" srcOrd="0" destOrd="0" parTransId="{F4EA3380-01D3-411C-872C-8EAA5B3C2301}" sibTransId="{6E740917-5497-42FF-A3B8-540ACB2EA392}"/>
    <dgm:cxn modelId="{E523C3AD-2962-4E4E-A9D2-A5AE8817A4BA}" type="presOf" srcId="{DF84C727-3F17-4EF1-AE4D-A71378B3205D}" destId="{0CA1BD54-D5A6-45FD-B493-06C1E91BDA57}" srcOrd="0" destOrd="1" presId="urn:microsoft.com/office/officeart/2005/8/layout/chevron2"/>
    <dgm:cxn modelId="{47D4F5D3-6F40-4466-A42F-EE52B8C9657A}" srcId="{57BE7D3E-28F3-4CE8-A17B-75C6012641F1}" destId="{5E4C52BB-08A8-4B2C-AE89-8FC48E3F2B9B}" srcOrd="1" destOrd="0" parTransId="{8A76BAF0-FBDA-4E21-BA14-0B1CBAF3F6F6}" sibTransId="{D2CC3724-2F8F-4BA4-9A15-31D5E53FB71C}"/>
    <dgm:cxn modelId="{82AA19A1-C2D2-4406-800D-CF516DB9A66E}" type="presOf" srcId="{FAF9EB27-0192-4390-9866-3CC920264C8D}" destId="{B16B6370-F921-4AF8-BC33-6614C39728F5}" srcOrd="0" destOrd="0" presId="urn:microsoft.com/office/officeart/2005/8/layout/chevron2"/>
    <dgm:cxn modelId="{53A39614-BC95-4BA0-8400-55FC601102DC}" srcId="{873A9161-55E9-4FCE-A410-5754254D6DBE}" destId="{104F6D14-F058-4C3C-93A6-E1510C5FC03C}" srcOrd="0" destOrd="0" parTransId="{9A15E8F8-B669-4AAC-828C-FF540208A93B}" sibTransId="{9BC6CED4-9CC3-48C8-B81F-CFD22326A982}"/>
    <dgm:cxn modelId="{5CE309BF-4339-4097-B8B8-DA5E3AFD1D8F}" srcId="{473E5035-1672-4E8C-9A31-01316CC43D54}" destId="{C41194DD-700E-4D7D-9CE7-E1DA425A1265}" srcOrd="0" destOrd="0" parTransId="{F3A0DE43-9F76-463C-A2EE-A3D8E3BB6A89}" sibTransId="{15F1CF87-6C09-40CE-8A25-B61D54C5299C}"/>
    <dgm:cxn modelId="{EF0A52EA-63A9-4DB3-B1D0-D1390BBAC407}" srcId="{57BE7D3E-28F3-4CE8-A17B-75C6012641F1}" destId="{873A9161-55E9-4FCE-A410-5754254D6DBE}" srcOrd="5" destOrd="0" parTransId="{056B129D-7663-4B9E-A5C4-7B7084FFC1B8}" sibTransId="{FB4D22CE-84EB-4565-AC19-10CAEA89039D}"/>
    <dgm:cxn modelId="{D23BE113-4F0C-411F-BBAE-801DFF7C51D0}" srcId="{5AFB366C-F819-4063-A490-17D12D444B12}" destId="{3833FF56-6C30-4BBB-9B73-733BE3B92AD3}" srcOrd="0" destOrd="0" parTransId="{E087DA8D-C401-4094-B149-CEA725CE8142}" sibTransId="{015C1126-DB1A-4E94-A8D1-7C2DCA95AC86}"/>
    <dgm:cxn modelId="{02019190-8BF3-44E9-ABD5-BEB0538C9D2F}" srcId="{57BE7D3E-28F3-4CE8-A17B-75C6012641F1}" destId="{473E5035-1672-4E8C-9A31-01316CC43D54}" srcOrd="3" destOrd="0" parTransId="{73D739F9-2FE0-4931-9CA5-E09F26D9AD36}" sibTransId="{F81C3352-7487-4B86-ACC9-186B635B6B8C}"/>
    <dgm:cxn modelId="{CBB21A98-4E36-46AB-BB3A-9A49FD28F65E}" srcId="{93E67796-0C7A-48DC-94DB-9063BB276B7D}" destId="{153175BC-4C9A-42EE-9EB8-1BF318FB575A}" srcOrd="2" destOrd="0" parTransId="{895C4A1E-8E7F-4024-9C4D-54E82CC74082}" sibTransId="{B88E06BC-7B95-4590-927E-EABFFC4F9004}"/>
    <dgm:cxn modelId="{36A4272D-A53A-4663-BFF5-42A75EA91AC1}" type="presOf" srcId="{93E67796-0C7A-48DC-94DB-9063BB276B7D}" destId="{B505F469-5FD9-42F5-899B-75F98822F174}" srcOrd="0" destOrd="0" presId="urn:microsoft.com/office/officeart/2005/8/layout/chevron2"/>
    <dgm:cxn modelId="{1D3C5F87-38D7-4EE5-9DEE-D155E031EC5E}" type="presOf" srcId="{873A9161-55E9-4FCE-A410-5754254D6DBE}" destId="{DE1BF919-E93E-42B1-8D91-88CD2F0B1324}" srcOrd="0" destOrd="0" presId="urn:microsoft.com/office/officeart/2005/8/layout/chevron2"/>
    <dgm:cxn modelId="{3BEC671C-278C-4F2C-A597-0B5CBE0F7416}" srcId="{1E01EBAA-139F-49CC-826A-DA71372DFD9C}" destId="{324E6826-86F7-4461-AE25-8785EC1702B8}" srcOrd="0" destOrd="0" parTransId="{BEADC044-7318-47D2-9520-4BEDF3364015}" sibTransId="{DD0CB18B-686C-4A31-89AC-31B026C0473C}"/>
    <dgm:cxn modelId="{F2988FE7-DC3E-43E5-B5EB-A3A2B15212B5}" type="presOf" srcId="{324E6826-86F7-4461-AE25-8785EC1702B8}" destId="{A1C72595-DD0E-4C1F-AB5A-6A5D51FF8279}" srcOrd="0" destOrd="0" presId="urn:microsoft.com/office/officeart/2005/8/layout/chevron2"/>
    <dgm:cxn modelId="{CC40DF7D-0D53-4A31-A0A5-1C5B5C965E7D}" type="presOf" srcId="{5AFB366C-F819-4063-A490-17D12D444B12}" destId="{5344A43D-EC3A-4A32-B483-522A077D1C82}" srcOrd="0" destOrd="0" presId="urn:microsoft.com/office/officeart/2005/8/layout/chevron2"/>
    <dgm:cxn modelId="{3A0BF377-4245-4165-9021-715651707142}" type="presOf" srcId="{694A4E31-5071-492B-9CEE-58658A9F1946}" destId="{A1C72595-DD0E-4C1F-AB5A-6A5D51FF8279}" srcOrd="0" destOrd="3" presId="urn:microsoft.com/office/officeart/2005/8/layout/chevron2"/>
    <dgm:cxn modelId="{CC623595-0664-407E-B15F-12FE06795AA1}" srcId="{5AFB366C-F819-4063-A490-17D12D444B12}" destId="{71DB0231-F4E8-4625-857F-3BC8B5E7C737}" srcOrd="1" destOrd="0" parTransId="{3B9F98FF-1763-4429-A24A-64CC9727748B}" sibTransId="{8044DC2C-1753-49FD-B1B6-E2ACEF4825D6}"/>
    <dgm:cxn modelId="{D0E7B98D-AF09-4971-A7B7-6145DCB731FD}" type="presOf" srcId="{792D5E2D-38D4-4D4D-8E70-FB17E7C5C341}" destId="{703D9149-8319-4BC6-BC22-7867DFF51218}" srcOrd="0" destOrd="0" presId="urn:microsoft.com/office/officeart/2005/8/layout/chevron2"/>
    <dgm:cxn modelId="{39851385-12F3-4CFC-BE38-B0ABE610C4B4}" srcId="{57BE7D3E-28F3-4CE8-A17B-75C6012641F1}" destId="{93E67796-0C7A-48DC-94DB-9063BB276B7D}" srcOrd="7" destOrd="0" parTransId="{F9833BC3-0A9B-48D8-B6A1-070D3890908C}" sibTransId="{B0A8333F-412B-4F88-9C8D-8FCD4BF4EBF9}"/>
    <dgm:cxn modelId="{FA393A37-F179-403D-8AF6-3829A1301FC0}" srcId="{1E01EBAA-139F-49CC-826A-DA71372DFD9C}" destId="{742DDC9F-D59F-44D3-9639-F86193C26321}" srcOrd="2" destOrd="0" parTransId="{5FB1BB50-BE42-43BA-9305-41D1FCE98199}" sibTransId="{B62788B2-714F-40D6-A57C-36A7EC610A68}"/>
    <dgm:cxn modelId="{BD61A513-CC8D-4355-93B6-8167B1BE2B68}" type="presOf" srcId="{71DB0231-F4E8-4625-857F-3BC8B5E7C737}" destId="{9B67D5B8-6E2B-4EAC-9A78-27D546C9571D}" srcOrd="0" destOrd="1" presId="urn:microsoft.com/office/officeart/2005/8/layout/chevron2"/>
    <dgm:cxn modelId="{6E414CE6-2157-4554-8A69-0ACE1A8BA02E}" type="presOf" srcId="{5BE6A9D8-0D5B-4E86-B861-4A936DD9C373}" destId="{CEC4130B-8ABE-4275-A034-6E98752CA9CE}" srcOrd="0" destOrd="0" presId="urn:microsoft.com/office/officeart/2005/8/layout/chevron2"/>
    <dgm:cxn modelId="{E94C72FA-96F3-4D50-8BB5-D05A8D56C828}" type="presOf" srcId="{153175BC-4C9A-42EE-9EB8-1BF318FB575A}" destId="{703D9149-8319-4BC6-BC22-7867DFF51218}" srcOrd="0" destOrd="2" presId="urn:microsoft.com/office/officeart/2005/8/layout/chevron2"/>
    <dgm:cxn modelId="{3D1036C2-9051-4641-9B8E-A480DFDD318F}" srcId="{5E4C52BB-08A8-4B2C-AE89-8FC48E3F2B9B}" destId="{5BE6A9D8-0D5B-4E86-B861-4A936DD9C373}" srcOrd="0" destOrd="0" parTransId="{6F813F23-A097-4B02-A525-F0E8FB95AD2E}" sibTransId="{51F46600-C70E-468F-B5E4-9C871726A5DE}"/>
    <dgm:cxn modelId="{F1BCEB11-433D-40F5-9AD0-0123912EED44}" type="presOf" srcId="{B9D322BA-8027-4F14-89C6-19A5BE28499D}" destId="{5105304E-B570-46F5-98FA-095A5BDC8BA4}" srcOrd="0" destOrd="0" presId="urn:microsoft.com/office/officeart/2005/8/layout/chevron2"/>
    <dgm:cxn modelId="{72733C3E-3EFB-4814-AD61-3A68695EA728}" srcId="{57BE7D3E-28F3-4CE8-A17B-75C6012641F1}" destId="{1E01EBAA-139F-49CC-826A-DA71372DFD9C}" srcOrd="6" destOrd="0" parTransId="{C44C45D9-92A5-4B49-AE6A-EDF9400B8160}" sibTransId="{B92E0F31-375C-41D7-A575-4BA55E2690AE}"/>
    <dgm:cxn modelId="{8CF29FF7-DE56-43DA-AA5E-AC818B88204C}" srcId="{1E01EBAA-139F-49CC-826A-DA71372DFD9C}" destId="{694A4E31-5071-492B-9CEE-58658A9F1946}" srcOrd="3" destOrd="0" parTransId="{B69C02E4-0FD4-42CF-949F-A866DA43B435}" sibTransId="{998A0A95-7ACB-48F5-8D3E-59FA6606C9D7}"/>
    <dgm:cxn modelId="{38E24C17-9710-4FCB-AC6A-8A7AF6B7C0DE}" srcId="{FAF9EB27-0192-4390-9866-3CC920264C8D}" destId="{B9D322BA-8027-4F14-89C6-19A5BE28499D}" srcOrd="0" destOrd="0" parTransId="{12EFE32E-D745-488F-9548-75BD7C88461D}" sibTransId="{409CC733-1BDB-4528-926F-518A1E5852EC}"/>
    <dgm:cxn modelId="{E1EEB185-63D8-43B6-8C57-AF4CF51D025D}" srcId="{57BE7D3E-28F3-4CE8-A17B-75C6012641F1}" destId="{FAF9EB27-0192-4390-9866-3CC920264C8D}" srcOrd="4" destOrd="0" parTransId="{6D60DE42-4DFF-448E-AFD7-C9D1D121CF55}" sibTransId="{59F03BD1-210F-468C-8296-6D7E3A12CD9E}"/>
    <dgm:cxn modelId="{C2787DBB-4966-4E3F-BF70-2E5543754805}" srcId="{14600212-C3E6-422C-8028-96B65529A2B0}" destId="{DF84C727-3F17-4EF1-AE4D-A71378B3205D}" srcOrd="1" destOrd="0" parTransId="{B5CE9216-40E2-4CD9-8976-0366AC3A5A0B}" sibTransId="{4C620A12-570B-44FB-A969-4E9987E2071E}"/>
    <dgm:cxn modelId="{C54D4B04-F00A-4D32-B236-9B961E204FCB}" srcId="{93E67796-0C7A-48DC-94DB-9063BB276B7D}" destId="{D1C9FFE8-6A7C-4A00-90C1-42D687E4794A}" srcOrd="1" destOrd="0" parTransId="{27471FD2-75F0-4183-9938-54DB424A60BC}" sibTransId="{8EE9F696-2601-4EAC-9B2B-1CB641650690}"/>
    <dgm:cxn modelId="{B421371D-3403-4E0F-A16E-332AEA9A1E85}" type="presOf" srcId="{C41194DD-700E-4D7D-9CE7-E1DA425A1265}" destId="{1F86236D-3ADD-45E3-98C0-20D64575CFD3}" srcOrd="0" destOrd="0" presId="urn:microsoft.com/office/officeart/2005/8/layout/chevron2"/>
    <dgm:cxn modelId="{A88105EA-2748-4BFC-8B3D-5DB1A6687A4D}" type="presOf" srcId="{473E5035-1672-4E8C-9A31-01316CC43D54}" destId="{12691EE2-67B1-4E05-9ED8-95697C6D342B}" srcOrd="0" destOrd="0" presId="urn:microsoft.com/office/officeart/2005/8/layout/chevron2"/>
    <dgm:cxn modelId="{0CC5C3B9-3314-4107-B4E3-D7CC5305C628}" srcId="{57BE7D3E-28F3-4CE8-A17B-75C6012641F1}" destId="{14600212-C3E6-422C-8028-96B65529A2B0}" srcOrd="2" destOrd="0" parTransId="{7BCF9D51-E19D-43D5-A8FD-4F96C834E555}" sibTransId="{AF5AB0F4-D571-4FED-AA2D-5F076F71B6E7}"/>
    <dgm:cxn modelId="{926F9ED2-F26D-42EB-BDAC-A50D1CE711B9}" type="presOf" srcId="{E5FB2F3D-0265-4E63-813F-B5B5279C239B}" destId="{0CA1BD54-D5A6-45FD-B493-06C1E91BDA57}" srcOrd="0" destOrd="0" presId="urn:microsoft.com/office/officeart/2005/8/layout/chevron2"/>
    <dgm:cxn modelId="{3C2CDA25-8E69-44BC-98CB-BF5EFB41BA82}" type="presOf" srcId="{ED599CBC-1CE9-4472-92C6-A829A901D1A1}" destId="{CEC4130B-8ABE-4275-A034-6E98752CA9CE}" srcOrd="0" destOrd="1" presId="urn:microsoft.com/office/officeart/2005/8/layout/chevron2"/>
    <dgm:cxn modelId="{2D55527B-828A-4829-A23E-136796E1D35E}" type="presParOf" srcId="{B3E9630F-3FA7-40F1-BFC6-C7EB63D639AD}" destId="{F6C0C7A2-7181-45CF-B861-4C983F6D1EC2}" srcOrd="0" destOrd="0" presId="urn:microsoft.com/office/officeart/2005/8/layout/chevron2"/>
    <dgm:cxn modelId="{9F39DFB0-6A94-4F16-8F10-13F0E3E382F2}" type="presParOf" srcId="{F6C0C7A2-7181-45CF-B861-4C983F6D1EC2}" destId="{5344A43D-EC3A-4A32-B483-522A077D1C82}" srcOrd="0" destOrd="0" presId="urn:microsoft.com/office/officeart/2005/8/layout/chevron2"/>
    <dgm:cxn modelId="{27F2BADF-DEE0-413A-B231-C0C84CB97D5B}" type="presParOf" srcId="{F6C0C7A2-7181-45CF-B861-4C983F6D1EC2}" destId="{9B67D5B8-6E2B-4EAC-9A78-27D546C9571D}" srcOrd="1" destOrd="0" presId="urn:microsoft.com/office/officeart/2005/8/layout/chevron2"/>
    <dgm:cxn modelId="{C00D10B5-C547-40C5-8CAF-A631DEA4B460}" type="presParOf" srcId="{B3E9630F-3FA7-40F1-BFC6-C7EB63D639AD}" destId="{B060AF3C-9C01-4C50-8EBD-ABC925E448DD}" srcOrd="1" destOrd="0" presId="urn:microsoft.com/office/officeart/2005/8/layout/chevron2"/>
    <dgm:cxn modelId="{B624E75A-4644-48A4-A353-5A4876329151}" type="presParOf" srcId="{B3E9630F-3FA7-40F1-BFC6-C7EB63D639AD}" destId="{0A83C499-1D4B-40E8-84FF-9A265D89C8C7}" srcOrd="2" destOrd="0" presId="urn:microsoft.com/office/officeart/2005/8/layout/chevron2"/>
    <dgm:cxn modelId="{D870B588-2BA0-489F-8475-60C6066D2E8A}" type="presParOf" srcId="{0A83C499-1D4B-40E8-84FF-9A265D89C8C7}" destId="{039AF601-E574-4DE4-846A-36E19A3E4AEB}" srcOrd="0" destOrd="0" presId="urn:microsoft.com/office/officeart/2005/8/layout/chevron2"/>
    <dgm:cxn modelId="{324103B4-7D7C-491C-8601-3EBEE52AA7BA}" type="presParOf" srcId="{0A83C499-1D4B-40E8-84FF-9A265D89C8C7}" destId="{CEC4130B-8ABE-4275-A034-6E98752CA9CE}" srcOrd="1" destOrd="0" presId="urn:microsoft.com/office/officeart/2005/8/layout/chevron2"/>
    <dgm:cxn modelId="{710554A3-60D5-4DA7-94A8-F638FADA914E}" type="presParOf" srcId="{B3E9630F-3FA7-40F1-BFC6-C7EB63D639AD}" destId="{24323FC9-E75C-4ECA-B697-7C0CB8F133A5}" srcOrd="3" destOrd="0" presId="urn:microsoft.com/office/officeart/2005/8/layout/chevron2"/>
    <dgm:cxn modelId="{DA4114A9-EA55-4B66-A06D-ADDB2560B940}" type="presParOf" srcId="{B3E9630F-3FA7-40F1-BFC6-C7EB63D639AD}" destId="{29C3D56E-C8DA-4788-889E-C1B19FDC214D}" srcOrd="4" destOrd="0" presId="urn:microsoft.com/office/officeart/2005/8/layout/chevron2"/>
    <dgm:cxn modelId="{C8E922E7-8E52-4DED-938B-0E663F8C1A36}" type="presParOf" srcId="{29C3D56E-C8DA-4788-889E-C1B19FDC214D}" destId="{35CFE740-E422-49DB-84D7-727E2567E5D6}" srcOrd="0" destOrd="0" presId="urn:microsoft.com/office/officeart/2005/8/layout/chevron2"/>
    <dgm:cxn modelId="{41C51A01-8198-422C-9546-E0EAE5597F5A}" type="presParOf" srcId="{29C3D56E-C8DA-4788-889E-C1B19FDC214D}" destId="{0CA1BD54-D5A6-45FD-B493-06C1E91BDA57}" srcOrd="1" destOrd="0" presId="urn:microsoft.com/office/officeart/2005/8/layout/chevron2"/>
    <dgm:cxn modelId="{C0DE7100-2127-48F6-A8ED-D4C64800CF6B}" type="presParOf" srcId="{B3E9630F-3FA7-40F1-BFC6-C7EB63D639AD}" destId="{C08A9B03-6287-44FC-BA4B-74A3B3EE118B}" srcOrd="5" destOrd="0" presId="urn:microsoft.com/office/officeart/2005/8/layout/chevron2"/>
    <dgm:cxn modelId="{2052E1A5-75B4-4A26-A0E9-313C4E2CD37D}" type="presParOf" srcId="{B3E9630F-3FA7-40F1-BFC6-C7EB63D639AD}" destId="{2675125E-98E9-4667-B226-7E8D535967EE}" srcOrd="6" destOrd="0" presId="urn:microsoft.com/office/officeart/2005/8/layout/chevron2"/>
    <dgm:cxn modelId="{657887B6-1AD0-419C-AB60-AA52BD93E6F5}" type="presParOf" srcId="{2675125E-98E9-4667-B226-7E8D535967EE}" destId="{12691EE2-67B1-4E05-9ED8-95697C6D342B}" srcOrd="0" destOrd="0" presId="urn:microsoft.com/office/officeart/2005/8/layout/chevron2"/>
    <dgm:cxn modelId="{03A5BA97-0088-49E2-ABE2-8435338BC7F6}" type="presParOf" srcId="{2675125E-98E9-4667-B226-7E8D535967EE}" destId="{1F86236D-3ADD-45E3-98C0-20D64575CFD3}" srcOrd="1" destOrd="0" presId="urn:microsoft.com/office/officeart/2005/8/layout/chevron2"/>
    <dgm:cxn modelId="{6CC2AE59-37C8-419A-BBB3-75E7D3705817}" type="presParOf" srcId="{B3E9630F-3FA7-40F1-BFC6-C7EB63D639AD}" destId="{6255E683-4864-413F-A4CB-382DCD0BCFB1}" srcOrd="7" destOrd="0" presId="urn:microsoft.com/office/officeart/2005/8/layout/chevron2"/>
    <dgm:cxn modelId="{00A2E963-23DF-4EA4-A75F-1BF7A6C1684C}" type="presParOf" srcId="{B3E9630F-3FA7-40F1-BFC6-C7EB63D639AD}" destId="{D99E53CA-50D0-452A-B551-E6F22547F604}" srcOrd="8" destOrd="0" presId="urn:microsoft.com/office/officeart/2005/8/layout/chevron2"/>
    <dgm:cxn modelId="{B5052A85-3613-4A44-B7C0-342AED5C2CD9}" type="presParOf" srcId="{D99E53CA-50D0-452A-B551-E6F22547F604}" destId="{B16B6370-F921-4AF8-BC33-6614C39728F5}" srcOrd="0" destOrd="0" presId="urn:microsoft.com/office/officeart/2005/8/layout/chevron2"/>
    <dgm:cxn modelId="{3784B01A-695E-425F-B96A-B9392B244B7E}" type="presParOf" srcId="{D99E53CA-50D0-452A-B551-E6F22547F604}" destId="{5105304E-B570-46F5-98FA-095A5BDC8BA4}" srcOrd="1" destOrd="0" presId="urn:microsoft.com/office/officeart/2005/8/layout/chevron2"/>
    <dgm:cxn modelId="{68222703-B11E-4A54-B594-E90FB106BFDE}" type="presParOf" srcId="{B3E9630F-3FA7-40F1-BFC6-C7EB63D639AD}" destId="{502BA547-485B-4561-B159-1B0508412C61}" srcOrd="9" destOrd="0" presId="urn:microsoft.com/office/officeart/2005/8/layout/chevron2"/>
    <dgm:cxn modelId="{EF925DFD-646D-4A8F-8F05-FFE7D4F391CD}" type="presParOf" srcId="{B3E9630F-3FA7-40F1-BFC6-C7EB63D639AD}" destId="{4028ABF3-3E73-488E-97E9-D76CB4640424}" srcOrd="10" destOrd="0" presId="urn:microsoft.com/office/officeart/2005/8/layout/chevron2"/>
    <dgm:cxn modelId="{7C8F59FF-45BA-40BB-9F56-68F0B4BB2664}" type="presParOf" srcId="{4028ABF3-3E73-488E-97E9-D76CB4640424}" destId="{DE1BF919-E93E-42B1-8D91-88CD2F0B1324}" srcOrd="0" destOrd="0" presId="urn:microsoft.com/office/officeart/2005/8/layout/chevron2"/>
    <dgm:cxn modelId="{7706B196-9A55-4FF0-9A76-A855F19D29FF}" type="presParOf" srcId="{4028ABF3-3E73-488E-97E9-D76CB4640424}" destId="{3CCF2DCB-A6B3-4582-A8D0-8770731A19FE}" srcOrd="1" destOrd="0" presId="urn:microsoft.com/office/officeart/2005/8/layout/chevron2"/>
    <dgm:cxn modelId="{8D1FCD18-42FF-4E87-B27F-C3A5933F1E23}" type="presParOf" srcId="{B3E9630F-3FA7-40F1-BFC6-C7EB63D639AD}" destId="{55B6BAC5-F4FE-41E4-A68D-B9B66AEA9C7C}" srcOrd="11" destOrd="0" presId="urn:microsoft.com/office/officeart/2005/8/layout/chevron2"/>
    <dgm:cxn modelId="{1467C31C-BE10-44AC-9B29-778531FCCF28}" type="presParOf" srcId="{B3E9630F-3FA7-40F1-BFC6-C7EB63D639AD}" destId="{C07B9505-C252-45A0-9C6C-61039B372537}" srcOrd="12" destOrd="0" presId="urn:microsoft.com/office/officeart/2005/8/layout/chevron2"/>
    <dgm:cxn modelId="{48C07735-9E94-48C4-802A-89A67738E665}" type="presParOf" srcId="{C07B9505-C252-45A0-9C6C-61039B372537}" destId="{62A60EEF-D344-4F15-B46A-228C1D379210}" srcOrd="0" destOrd="0" presId="urn:microsoft.com/office/officeart/2005/8/layout/chevron2"/>
    <dgm:cxn modelId="{90C3695F-5A8D-4D63-BBC7-2F40C287ADC7}" type="presParOf" srcId="{C07B9505-C252-45A0-9C6C-61039B372537}" destId="{A1C72595-DD0E-4C1F-AB5A-6A5D51FF8279}" srcOrd="1" destOrd="0" presId="urn:microsoft.com/office/officeart/2005/8/layout/chevron2"/>
    <dgm:cxn modelId="{085E68DE-6948-4CCD-848D-158EFF53B960}" type="presParOf" srcId="{B3E9630F-3FA7-40F1-BFC6-C7EB63D639AD}" destId="{8D8C4D6C-209B-43FE-B072-A303473FC484}" srcOrd="13" destOrd="0" presId="urn:microsoft.com/office/officeart/2005/8/layout/chevron2"/>
    <dgm:cxn modelId="{30BE2B74-36D5-4C1F-AC09-35C6A953A908}" type="presParOf" srcId="{B3E9630F-3FA7-40F1-BFC6-C7EB63D639AD}" destId="{14E7A170-FD60-4591-97E3-0A1728AEFEAA}" srcOrd="14" destOrd="0" presId="urn:microsoft.com/office/officeart/2005/8/layout/chevron2"/>
    <dgm:cxn modelId="{8FF0E969-F69F-4E69-816A-7B4DFC730BAA}" type="presParOf" srcId="{14E7A170-FD60-4591-97E3-0A1728AEFEAA}" destId="{B505F469-5FD9-42F5-899B-75F98822F174}" srcOrd="0" destOrd="0" presId="urn:microsoft.com/office/officeart/2005/8/layout/chevron2"/>
    <dgm:cxn modelId="{F9808CC3-A958-427E-8D8D-BB8F4461FC44}" type="presParOf" srcId="{14E7A170-FD60-4591-97E3-0A1728AEFEAA}" destId="{703D9149-8319-4BC6-BC22-7867DFF5121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44A43D-EC3A-4A32-B483-522A077D1C82}">
      <dsp:nvSpPr>
        <dsp:cNvPr id="0" name=""/>
        <dsp:cNvSpPr/>
      </dsp:nvSpPr>
      <dsp:spPr>
        <a:xfrm rot="5400000">
          <a:off x="-131463" y="135541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Inventory	</a:t>
          </a:r>
        </a:p>
      </dsp:txBody>
      <dsp:txXfrm rot="-5400000">
        <a:off x="0" y="310825"/>
        <a:ext cx="613494" cy="262926"/>
      </dsp:txXfrm>
    </dsp:sp>
    <dsp:sp modelId="{9B67D5B8-6E2B-4EAC-9A78-27D546C9571D}">
      <dsp:nvSpPr>
        <dsp:cNvPr id="0" name=""/>
        <dsp:cNvSpPr/>
      </dsp:nvSpPr>
      <dsp:spPr>
        <a:xfrm rot="5400000">
          <a:off x="2884173" y="-2266600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Collect names and material safety data sheets (MSDS) for all substances used or created within the area being assessed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Log the names of the products onto the COSHH inventory</a:t>
          </a:r>
        </a:p>
      </dsp:txBody>
      <dsp:txXfrm rot="-5400000">
        <a:off x="613495" y="31887"/>
        <a:ext cx="5083221" cy="514055"/>
      </dsp:txXfrm>
    </dsp:sp>
    <dsp:sp modelId="{039AF601-E574-4DE4-846A-36E19A3E4AEB}">
      <dsp:nvSpPr>
        <dsp:cNvPr id="0" name=""/>
        <dsp:cNvSpPr/>
      </dsp:nvSpPr>
      <dsp:spPr>
        <a:xfrm rot="5400000">
          <a:off x="-131463" y="939901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Hazard Identification</a:t>
          </a:r>
        </a:p>
      </dsp:txBody>
      <dsp:txXfrm rot="-5400000">
        <a:off x="0" y="1115185"/>
        <a:ext cx="613494" cy="262926"/>
      </dsp:txXfrm>
    </dsp:sp>
    <dsp:sp modelId="{CEC4130B-8ABE-4275-A034-6E98752CA9CE}">
      <dsp:nvSpPr>
        <dsp:cNvPr id="0" name=""/>
        <dsp:cNvSpPr/>
      </dsp:nvSpPr>
      <dsp:spPr>
        <a:xfrm rot="5400000">
          <a:off x="2884173" y="-1462239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Identify the R Phrases or H Numbers from the Material Safety Data Sheet (MSDS)  and cross reference them with the Health, Fire and Environmental Red, Amber, Green (RAG) ratings list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RAG rate each substance  in accordance with the list</a:t>
          </a:r>
        </a:p>
      </dsp:txBody>
      <dsp:txXfrm rot="-5400000">
        <a:off x="613495" y="836248"/>
        <a:ext cx="5083221" cy="514055"/>
      </dsp:txXfrm>
    </dsp:sp>
    <dsp:sp modelId="{35CFE740-E422-49DB-84D7-727E2567E5D6}">
      <dsp:nvSpPr>
        <dsp:cNvPr id="0" name=""/>
        <dsp:cNvSpPr/>
      </dsp:nvSpPr>
      <dsp:spPr>
        <a:xfrm rot="5400000">
          <a:off x="-131463" y="1744261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Assessment</a:t>
          </a:r>
        </a:p>
      </dsp:txBody>
      <dsp:txXfrm rot="-5400000">
        <a:off x="0" y="1919545"/>
        <a:ext cx="613494" cy="262926"/>
      </dsp:txXfrm>
    </dsp:sp>
    <dsp:sp modelId="{0CA1BD54-D5A6-45FD-B493-06C1E91BDA57}">
      <dsp:nvSpPr>
        <dsp:cNvPr id="0" name=""/>
        <dsp:cNvSpPr/>
      </dsp:nvSpPr>
      <dsp:spPr>
        <a:xfrm rot="5400000">
          <a:off x="2884173" y="-657879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For each process you have identified, carry out a risk assessment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Where several products are used within one process, carry out one assessment listing each substance used in the sections provided</a:t>
          </a:r>
        </a:p>
      </dsp:txBody>
      <dsp:txXfrm rot="-5400000">
        <a:off x="613495" y="1640608"/>
        <a:ext cx="5083221" cy="514055"/>
      </dsp:txXfrm>
    </dsp:sp>
    <dsp:sp modelId="{12691EE2-67B1-4E05-9ED8-95697C6D342B}">
      <dsp:nvSpPr>
        <dsp:cNvPr id="0" name=""/>
        <dsp:cNvSpPr/>
      </dsp:nvSpPr>
      <dsp:spPr>
        <a:xfrm rot="5400000">
          <a:off x="-131463" y="2548622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Referral</a:t>
          </a:r>
        </a:p>
      </dsp:txBody>
      <dsp:txXfrm rot="-5400000">
        <a:off x="0" y="2723906"/>
        <a:ext cx="613494" cy="262926"/>
      </dsp:txXfrm>
    </dsp:sp>
    <dsp:sp modelId="{1F86236D-3ADD-45E3-98C0-20D64575CFD3}">
      <dsp:nvSpPr>
        <dsp:cNvPr id="0" name=""/>
        <dsp:cNvSpPr/>
      </dsp:nvSpPr>
      <dsp:spPr>
        <a:xfrm rot="5400000">
          <a:off x="2884173" y="175055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Using the guidance and instructions within the form, identify whether any referrals are needed e.g. health surveillance, face fit testing, air monitoring etc.</a:t>
          </a:r>
        </a:p>
      </dsp:txBody>
      <dsp:txXfrm rot="-5400000">
        <a:off x="613495" y="2473543"/>
        <a:ext cx="5083221" cy="514055"/>
      </dsp:txXfrm>
    </dsp:sp>
    <dsp:sp modelId="{B16B6370-F921-4AF8-BC33-6614C39728F5}">
      <dsp:nvSpPr>
        <dsp:cNvPr id="0" name=""/>
        <dsp:cNvSpPr/>
      </dsp:nvSpPr>
      <dsp:spPr>
        <a:xfrm rot="5400000">
          <a:off x="-131463" y="3352982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Action Plan</a:t>
          </a:r>
        </a:p>
      </dsp:txBody>
      <dsp:txXfrm rot="-5400000">
        <a:off x="0" y="3528266"/>
        <a:ext cx="613494" cy="262926"/>
      </dsp:txXfrm>
    </dsp:sp>
    <dsp:sp modelId="{5105304E-B570-46F5-98FA-095A5BDC8BA4}">
      <dsp:nvSpPr>
        <dsp:cNvPr id="0" name=""/>
        <dsp:cNvSpPr/>
      </dsp:nvSpPr>
      <dsp:spPr>
        <a:xfrm rot="5400000">
          <a:off x="2884173" y="950841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If any issues are indentified within your assessment (e.g. training needs, Local Exhaust Ventilation (LEV)  testing etc.), include this in the action plan, assign a lead, a completion date and ensure the actions are carried out</a:t>
          </a:r>
        </a:p>
      </dsp:txBody>
      <dsp:txXfrm rot="-5400000">
        <a:off x="613495" y="3249329"/>
        <a:ext cx="5083221" cy="514055"/>
      </dsp:txXfrm>
    </dsp:sp>
    <dsp:sp modelId="{DE1BF919-E93E-42B1-8D91-88CD2F0B1324}">
      <dsp:nvSpPr>
        <dsp:cNvPr id="0" name=""/>
        <dsp:cNvSpPr/>
      </dsp:nvSpPr>
      <dsp:spPr>
        <a:xfrm rot="5400000">
          <a:off x="-131463" y="4157343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Escalate Issues</a:t>
          </a:r>
        </a:p>
      </dsp:txBody>
      <dsp:txXfrm rot="-5400000">
        <a:off x="0" y="4332627"/>
        <a:ext cx="613494" cy="262926"/>
      </dsp:txXfrm>
    </dsp:sp>
    <dsp:sp modelId="{3CCF2DCB-A6B3-4582-A8D0-8770731A19FE}">
      <dsp:nvSpPr>
        <dsp:cNvPr id="0" name=""/>
        <dsp:cNvSpPr/>
      </dsp:nvSpPr>
      <dsp:spPr>
        <a:xfrm rot="5400000">
          <a:off x="2884173" y="1755201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If you are unable to carry out an action required, escalate this to your Principle Investigator (PI) or line manager for action</a:t>
          </a:r>
        </a:p>
      </dsp:txBody>
      <dsp:txXfrm rot="-5400000">
        <a:off x="613495" y="4053689"/>
        <a:ext cx="5083221" cy="514055"/>
      </dsp:txXfrm>
    </dsp:sp>
    <dsp:sp modelId="{62A60EEF-D344-4F15-B46A-228C1D379210}">
      <dsp:nvSpPr>
        <dsp:cNvPr id="0" name=""/>
        <dsp:cNvSpPr/>
      </dsp:nvSpPr>
      <dsp:spPr>
        <a:xfrm rot="5400000">
          <a:off x="-131463" y="4961703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Inform People</a:t>
          </a:r>
        </a:p>
      </dsp:txBody>
      <dsp:txXfrm rot="-5400000">
        <a:off x="0" y="5136987"/>
        <a:ext cx="613494" cy="262926"/>
      </dsp:txXfrm>
    </dsp:sp>
    <dsp:sp modelId="{A1C72595-DD0E-4C1F-AB5A-6A5D51FF8279}">
      <dsp:nvSpPr>
        <dsp:cNvPr id="0" name=""/>
        <dsp:cNvSpPr/>
      </dsp:nvSpPr>
      <dsp:spPr>
        <a:xfrm rot="5400000">
          <a:off x="2884173" y="2559562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Share the risk assessment with staff &amp; students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Make staff &amp; students  aware of the risks and the importance of controls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Ensure staff &amp; students are aware of the procedures to follow in the event of an emergency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Ensure staff &amp; students know how to access trained first aiders in the event of an emergency</a:t>
          </a:r>
        </a:p>
      </dsp:txBody>
      <dsp:txXfrm rot="-5400000">
        <a:off x="613495" y="4858050"/>
        <a:ext cx="5083221" cy="514055"/>
      </dsp:txXfrm>
    </dsp:sp>
    <dsp:sp modelId="{B505F469-5FD9-42F5-899B-75F98822F174}">
      <dsp:nvSpPr>
        <dsp:cNvPr id="0" name=""/>
        <dsp:cNvSpPr/>
      </dsp:nvSpPr>
      <dsp:spPr>
        <a:xfrm rot="5400000">
          <a:off x="-131463" y="5766064"/>
          <a:ext cx="876420" cy="61349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/>
            <a:t>Review and Update</a:t>
          </a:r>
        </a:p>
      </dsp:txBody>
      <dsp:txXfrm rot="-5400000">
        <a:off x="0" y="5941348"/>
        <a:ext cx="613494" cy="262926"/>
      </dsp:txXfrm>
    </dsp:sp>
    <dsp:sp modelId="{703D9149-8319-4BC6-BC22-7867DFF51218}">
      <dsp:nvSpPr>
        <dsp:cNvPr id="0" name=""/>
        <dsp:cNvSpPr/>
      </dsp:nvSpPr>
      <dsp:spPr>
        <a:xfrm rot="5400000">
          <a:off x="2884173" y="3363922"/>
          <a:ext cx="569673" cy="511103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Review your risk assessment every 2 years, or sooner if significant changes occur to the process / space,  substances being used or following an  accident / incident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Remember to update your risk assessment when actions in the action plan are complete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800" kern="1200"/>
            <a:t>Update Inventories at least annually disposing of any chemicals no longer required</a:t>
          </a:r>
        </a:p>
      </dsp:txBody>
      <dsp:txXfrm rot="-5400000">
        <a:off x="613495" y="5662410"/>
        <a:ext cx="5083221" cy="5140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Loosemore, Rhian</dc:creator>
  <cp:lastModifiedBy>Harrison, Charles</cp:lastModifiedBy>
  <cp:revision>3</cp:revision>
  <dcterms:created xsi:type="dcterms:W3CDTF">2018-05-09T08:32:00Z</dcterms:created>
  <dcterms:modified xsi:type="dcterms:W3CDTF">2018-05-09T08:33:00Z</dcterms:modified>
</cp:coreProperties>
</file>