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B40E" w14:textId="77777777" w:rsidR="00B64EE9" w:rsidRDefault="006D7D3E">
      <w:pPr>
        <w:rPr>
          <w:rFonts w:cstheme="minorHAnsi"/>
        </w:rPr>
      </w:pPr>
      <w:bookmarkStart w:id="0" w:name="_GoBack"/>
      <w:bookmarkEnd w:id="0"/>
      <w:r w:rsidRPr="006D7D3E">
        <w:rPr>
          <w:rFonts w:cstheme="minorHAnsi"/>
          <w:b/>
        </w:rPr>
        <w:t>Existing reasonable adjustments</w:t>
      </w:r>
      <w:r w:rsidRPr="006D7D3E">
        <w:rPr>
          <w:rFonts w:cstheme="minorHAnsi"/>
        </w:rPr>
        <w:t xml:space="preserve"> (already in place at the campus workstation)</w:t>
      </w:r>
    </w:p>
    <w:p w14:paraId="7BDDFB64" w14:textId="77777777" w:rsidR="006D7D3E" w:rsidRDefault="006D7D3E" w:rsidP="006D7D3E">
      <w:pPr>
        <w:spacing w:after="0" w:line="240" w:lineRule="auto"/>
      </w:pPr>
      <w:r>
        <w:t xml:space="preserve">When reasonable adjustments within the </w:t>
      </w:r>
      <w:del w:id="1" w:author="Loosemore, Rhian" w:date="2020-05-05T14:09:00Z">
        <w:r w:rsidDel="006D7D3E">
          <w:delText xml:space="preserve">work </w:delText>
        </w:r>
      </w:del>
      <w:r>
        <w:t xml:space="preserve">office environment are already in place to support an individual at work, every effort </w:t>
      </w:r>
      <w:proofErr w:type="gramStart"/>
      <w:r>
        <w:t>will be made</w:t>
      </w:r>
      <w:proofErr w:type="gramEnd"/>
      <w:r>
        <w:t xml:space="preserve"> to provide these or comparable adjustments at home.</w:t>
      </w:r>
    </w:p>
    <w:p w14:paraId="672A6659" w14:textId="77777777" w:rsidR="006D7D3E" w:rsidRDefault="006D7D3E" w:rsidP="006D7D3E">
      <w:pPr>
        <w:spacing w:after="0" w:line="240" w:lineRule="auto"/>
      </w:pPr>
    </w:p>
    <w:p w14:paraId="330978FB" w14:textId="77777777" w:rsidR="006D7D3E" w:rsidRDefault="006D7D3E">
      <w:pPr>
        <w:rPr>
          <w:del w:id="2" w:author="Loosemore, Rhian" w:date="2020-05-05T14:11:00Z"/>
        </w:rPr>
      </w:pPr>
      <w:r>
        <w:t xml:space="preserve">To arrange transport of equipment of small/portable items, including requests for equipment that </w:t>
      </w:r>
      <w:proofErr w:type="gramStart"/>
      <w:r>
        <w:t>has been supplied</w:t>
      </w:r>
      <w:proofErr w:type="gramEnd"/>
      <w:r>
        <w:t xml:space="preserve"> following an Occupational Health or DSE assessment, from the campus office to your home please liaise with your line manager/</w:t>
      </w:r>
      <w:proofErr w:type="spellStart"/>
      <w:r>
        <w:t>supervisor.</w:t>
      </w:r>
    </w:p>
    <w:p w14:paraId="62C98B22" w14:textId="4F974A98" w:rsidR="006D7D3E" w:rsidRDefault="006D7D3E">
      <w:pPr>
        <w:rPr>
          <w:ins w:id="3" w:author="Loosemore, Rhian" w:date="2020-05-05T14:12:00Z"/>
        </w:rPr>
      </w:pPr>
      <w:del w:id="4" w:author="Loosemore, Rhian" w:date="2020-05-05T14:11:00Z">
        <w:r w:rsidRPr="5ACA11B4" w:rsidDel="006D7D3E">
          <w:rPr>
            <w:b/>
            <w:bCs/>
          </w:rPr>
          <w:delText>NB:</w:delText>
        </w:r>
        <w:r w:rsidDel="006D7D3E">
          <w:delText xml:space="preserve"> </w:delText>
        </w:r>
      </w:del>
      <w:r>
        <w:t>Where</w:t>
      </w:r>
      <w:proofErr w:type="spellEnd"/>
      <w:r>
        <w:t xml:space="preserve"> the home address is </w:t>
      </w:r>
      <w:ins w:id="5" w:author="Loosemore, Rhian" w:date="2020-05-05T14:12:00Z">
        <w:r w:rsidR="5B07D941">
          <w:t xml:space="preserve">within a </w:t>
        </w:r>
        <w:proofErr w:type="gramStart"/>
        <w:r w:rsidR="5B07D941">
          <w:t>30 mile</w:t>
        </w:r>
        <w:proofErr w:type="gramEnd"/>
        <w:r w:rsidR="5B07D941">
          <w:t xml:space="preserve"> radius of the Exeter Cit</w:t>
        </w:r>
        <w:del w:id="6" w:author="Wortley, Sara" w:date="2020-05-05T14:30:00Z">
          <w:r w:rsidDel="5B07D941">
            <w:delText>r</w:delText>
          </w:r>
        </w:del>
        <w:r w:rsidR="5B07D941">
          <w:t xml:space="preserve">y Centre </w:t>
        </w:r>
      </w:ins>
      <w:del w:id="7" w:author="Loosemore, Rhian" w:date="2020-05-05T14:12:00Z">
        <w:r w:rsidDel="006D7D3E">
          <w:delText xml:space="preserve">beyond a reasonable distance to transport </w:delText>
        </w:r>
      </w:del>
      <w:r>
        <w:t xml:space="preserve">equipment </w:t>
      </w:r>
      <w:ins w:id="8" w:author="Loosemore, Rhian" w:date="2020-05-05T14:12:00Z">
        <w:r w:rsidR="0D39103A">
          <w:t xml:space="preserve">can be transported </w:t>
        </w:r>
      </w:ins>
      <w:r>
        <w:t>direct from the campus</w:t>
      </w:r>
      <w:ins w:id="9" w:author="Loosemore, Rhian" w:date="2020-05-05T14:12:00Z">
        <w:r w:rsidR="1F611CEB">
          <w:t xml:space="preserve"> to an individual’s home address.</w:t>
        </w:r>
      </w:ins>
      <w:del w:id="10" w:author="Loosemore, Rhian" w:date="2020-05-05T14:12:00Z">
        <w:r w:rsidDel="006D7D3E">
          <w:delText xml:space="preserve">, </w:delText>
        </w:r>
      </w:del>
    </w:p>
    <w:p w14:paraId="7AD38C59" w14:textId="383109A4" w:rsidR="006D7D3E" w:rsidRDefault="33D0D55A">
      <w:ins w:id="11" w:author="Loosemore, Rhian" w:date="2020-05-05T14:12:00Z">
        <w:r>
          <w:t>P</w:t>
        </w:r>
      </w:ins>
      <w:del w:id="12" w:author="Loosemore, Rhian" w:date="2020-05-05T14:12:00Z">
        <w:r w:rsidR="006D7D3E" w:rsidDel="006D7D3E">
          <w:delText>p</w:delText>
        </w:r>
      </w:del>
      <w:r w:rsidR="006D7D3E">
        <w:t>urchases of said equipment will need to be made and delivered direct to the home address via the supplier</w:t>
      </w:r>
      <w:ins w:id="13" w:author="Loosemore, Rhian" w:date="2020-05-05T14:13:00Z">
        <w:r w:rsidR="6AFF5B22">
          <w:t xml:space="preserve"> for those that live outside of the </w:t>
        </w:r>
        <w:proofErr w:type="gramStart"/>
        <w:r w:rsidR="6AFF5B22">
          <w:t>30 mile</w:t>
        </w:r>
        <w:proofErr w:type="gramEnd"/>
        <w:r w:rsidR="6AFF5B22">
          <w:t xml:space="preserve"> radius.</w:t>
        </w:r>
      </w:ins>
      <w:del w:id="14" w:author="Loosemore, Rhian" w:date="2020-05-05T14:13:00Z">
        <w:r w:rsidR="006D7D3E" w:rsidDel="006D7D3E">
          <w:delText>.</w:delText>
        </w:r>
      </w:del>
    </w:p>
    <w:p w14:paraId="04DFF2C4" w14:textId="45DDF187" w:rsidR="006D7D3E" w:rsidRDefault="006D7D3E">
      <w:r>
        <w:t xml:space="preserve">If larger items such as a height adjustable desk is </w:t>
      </w:r>
      <w:proofErr w:type="gramStart"/>
      <w:r>
        <w:t>required</w:t>
      </w:r>
      <w:proofErr w:type="gramEnd"/>
      <w:r>
        <w:t xml:space="preserve"> it is more appropriate for these items to be purchased and delivered to the home address via a supplier</w:t>
      </w:r>
      <w:ins w:id="15" w:author="Loosemore, Rhian" w:date="2020-05-05T14:13:00Z">
        <w:r w:rsidR="3283A097">
          <w:t>, regardless of distance</w:t>
        </w:r>
      </w:ins>
      <w:r>
        <w:t xml:space="preserve">.  This type of request </w:t>
      </w:r>
      <w:proofErr w:type="gramStart"/>
      <w:r>
        <w:t>should be channelled through your line manager/supervisor</w:t>
      </w:r>
      <w:ins w:id="16" w:author="Loosemore, Rhian" w:date="2020-05-05T14:14:00Z">
        <w:r w:rsidR="3942BE6C">
          <w:t xml:space="preserve"> and approved by the designated College/Service key contact</w:t>
        </w:r>
      </w:ins>
      <w:proofErr w:type="gramEnd"/>
      <w:r>
        <w:t>.</w:t>
      </w:r>
    </w:p>
    <w:p w14:paraId="0026DE67" w14:textId="62A8F584" w:rsidR="006D7D3E" w:rsidRDefault="006D7D3E">
      <w:r w:rsidRPr="26F69DA8">
        <w:rPr>
          <w:b/>
          <w:bCs/>
        </w:rPr>
        <w:t>NB:</w:t>
      </w:r>
      <w:r>
        <w:t xml:space="preserve"> Desks </w:t>
      </w:r>
      <w:proofErr w:type="gramStart"/>
      <w:r>
        <w:t>will be delivered</w:t>
      </w:r>
      <w:proofErr w:type="gramEnd"/>
      <w:r>
        <w:t xml:space="preserve"> as flat pack items direct to </w:t>
      </w:r>
      <w:ins w:id="17" w:author="Loosemore, Rhian" w:date="2020-05-05T14:10:00Z">
        <w:r w:rsidR="3B4EAC2A">
          <w:t xml:space="preserve">a ground floor entrance </w:t>
        </w:r>
      </w:ins>
      <w:del w:id="18" w:author="Loosemore, Rhian" w:date="2020-05-05T14:10:00Z">
        <w:r w:rsidDel="006D7D3E">
          <w:delText xml:space="preserve">the front door </w:delText>
        </w:r>
      </w:del>
      <w:r>
        <w:t xml:space="preserve">only and will require self-assembly. Recipients of these items must be able to </w:t>
      </w:r>
      <w:ins w:id="19" w:author="Loosemore, Rhian" w:date="2020-05-05T14:14:00Z">
        <w:r w:rsidR="394FA9BB">
          <w:t xml:space="preserve">move the item </w:t>
        </w:r>
      </w:ins>
      <w:ins w:id="20" w:author="Loosemore, Rhian" w:date="2020-05-05T14:15:00Z">
        <w:r w:rsidR="394FA9BB">
          <w:t xml:space="preserve">from the main entrance </w:t>
        </w:r>
      </w:ins>
      <w:ins w:id="21" w:author="Loosemore, Rhian" w:date="2020-05-05T14:14:00Z">
        <w:r w:rsidR="394FA9BB">
          <w:t xml:space="preserve">to its final destination within the home and </w:t>
        </w:r>
      </w:ins>
      <w:r>
        <w:t xml:space="preserve">assemble the desk themselves – instructions </w:t>
      </w:r>
      <w:proofErr w:type="gramStart"/>
      <w:r>
        <w:t>will be provided</w:t>
      </w:r>
      <w:proofErr w:type="gramEnd"/>
      <w:r>
        <w:t>.</w:t>
      </w:r>
    </w:p>
    <w:p w14:paraId="08B7A839" w14:textId="6C682307" w:rsidR="006D7D3E" w:rsidRDefault="006D7D3E">
      <w:r>
        <w:t xml:space="preserve">Where </w:t>
      </w:r>
      <w:r w:rsidR="62ECDB3D">
        <w:t xml:space="preserve">requests for </w:t>
      </w:r>
      <w:r>
        <w:t xml:space="preserve">printers </w:t>
      </w:r>
      <w:proofErr w:type="gramStart"/>
      <w:r>
        <w:t xml:space="preserve">have been </w:t>
      </w:r>
      <w:r w:rsidR="04D886B4">
        <w:t>approved by a line manager/supervisor</w:t>
      </w:r>
      <w:r w:rsidR="1C7920F8">
        <w:t>,</w:t>
      </w:r>
      <w:r w:rsidR="04D886B4">
        <w:t xml:space="preserve"> or </w:t>
      </w:r>
      <w:r>
        <w:t>recommended following an Occupational Health assessment</w:t>
      </w:r>
      <w:r w:rsidR="7654F4FC">
        <w:t>,</w:t>
      </w:r>
      <w:proofErr w:type="gramEnd"/>
      <w:r>
        <w:t xml:space="preserve"> these will need to be purchased and delivered to the home address via the supplier.  Arrangements for the purchase of ink cartridges and a supply of paper </w:t>
      </w:r>
      <w:proofErr w:type="gramStart"/>
      <w:r>
        <w:t>must be considered</w:t>
      </w:r>
      <w:proofErr w:type="gramEnd"/>
      <w:r>
        <w:t>.</w:t>
      </w:r>
    </w:p>
    <w:p w14:paraId="45B0C02A" w14:textId="1BC05980" w:rsidR="006D7D3E" w:rsidRDefault="006D7D3E">
      <w:r w:rsidRPr="26F69DA8">
        <w:rPr>
          <w:b/>
          <w:bCs/>
        </w:rPr>
        <w:t>NB:</w:t>
      </w:r>
      <w:r>
        <w:t xml:space="preserve"> Exeter IT are not in a position to provide </w:t>
      </w:r>
      <w:r w:rsidR="0BD5E402">
        <w:t xml:space="preserve">technical </w:t>
      </w:r>
      <w:r>
        <w:t xml:space="preserve">support for </w:t>
      </w:r>
      <w:del w:id="22" w:author="Loosemore, Rhian" w:date="2020-05-05T14:11:00Z">
        <w:r w:rsidDel="006D7D3E">
          <w:delText>the</w:delText>
        </w:r>
      </w:del>
      <w:del w:id="23" w:author="Loosemore, Rhian" w:date="2020-05-05T14:10:00Z">
        <w:r w:rsidDel="006D7D3E">
          <w:delText>se</w:delText>
        </w:r>
      </w:del>
      <w:del w:id="24" w:author="Loosemore, Rhian" w:date="2020-05-05T14:11:00Z">
        <w:r w:rsidDel="006D7D3E">
          <w:delText xml:space="preserve"> purchase</w:delText>
        </w:r>
      </w:del>
      <w:ins w:id="25" w:author="Loosemore, Rhian" w:date="2020-05-05T14:11:00Z">
        <w:r w:rsidR="72F4A6C3">
          <w:t>printers</w:t>
        </w:r>
      </w:ins>
      <w:del w:id="26" w:author="Loosemore, Rhian" w:date="2020-05-05T14:11:00Z">
        <w:r w:rsidDel="006D7D3E">
          <w:delText>s</w:delText>
        </w:r>
      </w:del>
      <w:r>
        <w:t>.</w:t>
      </w:r>
    </w:p>
    <w:p w14:paraId="1BC44DFA" w14:textId="01B9B9B1" w:rsidR="006D7D3E" w:rsidRDefault="006D7D3E">
      <w:r>
        <w:t xml:space="preserve">Management approval will be required prior to transportation or purchases of </w:t>
      </w:r>
      <w:ins w:id="27" w:author="Loosemore, Rhian" w:date="2020-05-05T14:15:00Z">
        <w:r w:rsidR="0070D43C">
          <w:t xml:space="preserve">any </w:t>
        </w:r>
      </w:ins>
      <w:r>
        <w:t xml:space="preserve">equipment </w:t>
      </w:r>
      <w:proofErr w:type="gramStart"/>
      <w:r>
        <w:t>is made</w:t>
      </w:r>
      <w:proofErr w:type="gramEnd"/>
      <w:r>
        <w:t xml:space="preserve">.  Once approval </w:t>
      </w:r>
      <w:proofErr w:type="gramStart"/>
      <w:r>
        <w:t>has been granted</w:t>
      </w:r>
      <w:proofErr w:type="gramEnd"/>
      <w:r>
        <w:t xml:space="preserve"> your College/Service </w:t>
      </w:r>
      <w:r w:rsidR="3629C516">
        <w:t xml:space="preserve">key </w:t>
      </w:r>
      <w:r>
        <w:t>contact will be able to facilitate the ordering process</w:t>
      </w:r>
      <w:r w:rsidR="5C3D504E">
        <w:t xml:space="preserve"> (refer to the guidance section of the COVID-19 Homeworking DSE website for College/Service </w:t>
      </w:r>
      <w:r w:rsidR="3E2D0F06">
        <w:t xml:space="preserve">key </w:t>
      </w:r>
      <w:r w:rsidR="5C3D504E">
        <w:t>contact names</w:t>
      </w:r>
      <w:r w:rsidR="056B1A15">
        <w:t>)</w:t>
      </w:r>
      <w:r>
        <w:t>.</w:t>
      </w:r>
    </w:p>
    <w:sectPr w:rsidR="006D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FC8"/>
    <w:multiLevelType w:val="hybridMultilevel"/>
    <w:tmpl w:val="24923FFA"/>
    <w:lvl w:ilvl="0" w:tplc="E998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67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2C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2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4F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1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E"/>
    <w:rsid w:val="0000298B"/>
    <w:rsid w:val="0023795F"/>
    <w:rsid w:val="006D7D3E"/>
    <w:rsid w:val="0070D43C"/>
    <w:rsid w:val="00FE49EC"/>
    <w:rsid w:val="04D886B4"/>
    <w:rsid w:val="056B1A15"/>
    <w:rsid w:val="0BD5E402"/>
    <w:rsid w:val="0D39103A"/>
    <w:rsid w:val="1991EDC3"/>
    <w:rsid w:val="1C7920F8"/>
    <w:rsid w:val="1E3D8265"/>
    <w:rsid w:val="1F611CEB"/>
    <w:rsid w:val="2555DD93"/>
    <w:rsid w:val="26F69DA8"/>
    <w:rsid w:val="2DF7C26B"/>
    <w:rsid w:val="3283A097"/>
    <w:rsid w:val="33D0D55A"/>
    <w:rsid w:val="358B1BC2"/>
    <w:rsid w:val="3629C516"/>
    <w:rsid w:val="3942BE6C"/>
    <w:rsid w:val="394FA9BB"/>
    <w:rsid w:val="3B4EAC2A"/>
    <w:rsid w:val="3D2DBCCD"/>
    <w:rsid w:val="3E2D0F06"/>
    <w:rsid w:val="438A4B47"/>
    <w:rsid w:val="4C873704"/>
    <w:rsid w:val="505D04CE"/>
    <w:rsid w:val="52238CD1"/>
    <w:rsid w:val="56CAE716"/>
    <w:rsid w:val="5ACA11B4"/>
    <w:rsid w:val="5B07D941"/>
    <w:rsid w:val="5B390DAB"/>
    <w:rsid w:val="5B9D2DA7"/>
    <w:rsid w:val="5C3D504E"/>
    <w:rsid w:val="62ECDB3D"/>
    <w:rsid w:val="69B4E98A"/>
    <w:rsid w:val="6AFF5B22"/>
    <w:rsid w:val="6D040D2A"/>
    <w:rsid w:val="71057B05"/>
    <w:rsid w:val="72F4A6C3"/>
    <w:rsid w:val="7598A401"/>
    <w:rsid w:val="7654F4FC"/>
    <w:rsid w:val="79C0C8C5"/>
    <w:rsid w:val="7BF99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F50A"/>
  <w15:chartTrackingRefBased/>
  <w15:docId w15:val="{728DBF97-9090-4FEF-BAF3-0427D1A7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B2083-43D6-4B88-B95D-445D2766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0470B-FAEE-49D1-B47E-C9E8C24B07EF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c02da51-e8f4-493a-af2f-4fa0f5b4441a"/>
    <ds:schemaRef ds:uri="6891a5b8-d17a-4ec5-824b-b4a51c4a17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98717E-4069-4DB8-9328-89DE6106C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2020-06-08T13:41:00Z</dcterms:created>
  <dcterms:modified xsi:type="dcterms:W3CDTF">2020-06-08T13:41:00Z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