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5BBF" w14:textId="77777777" w:rsidR="00C635C1" w:rsidRPr="00FB14D9" w:rsidRDefault="00B973B5" w:rsidP="00897BF1">
      <w:pPr>
        <w:rPr>
          <w:rFonts w:cstheme="minorHAnsi"/>
          <w:noProof/>
        </w:rPr>
      </w:pPr>
      <w:r w:rsidRPr="00FB14D9">
        <w:rPr>
          <w:rFonts w:cstheme="minorHAnsi"/>
          <w:noProof/>
        </w:rPr>
        <mc:AlternateContent>
          <mc:Choice Requires="wps">
            <w:drawing>
              <wp:inline distT="0" distB="0" distL="0" distR="0" wp14:anchorId="5710018E" wp14:editId="1C187E0E">
                <wp:extent cx="304800" cy="304800"/>
                <wp:effectExtent l="0" t="0" r="0" b="0"/>
                <wp:docPr id="2" name="Rectangle 2" descr="University of Exe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2" style="width:24pt;height:24pt;visibility:visible;mso-wrap-style:square;mso-left-percent:-10001;mso-top-percent:-10001;mso-position-horizontal:absolute;mso-position-horizontal-relative:char;mso-position-vertical:absolute;mso-position-vertical-relative:line;mso-left-percent:-10001;mso-top-percent:-10001;v-text-anchor:top" alt="University of Exeter" o:spid="_x0000_s1026" filled="f" stroked="f" w14:anchorId="773CC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p>
    <w:p w14:paraId="347C4B7E" w14:textId="438404A1" w:rsidR="0BE255CF" w:rsidRPr="00FB14D9" w:rsidRDefault="00B973B5" w:rsidP="00897BF1">
      <w:pPr>
        <w:rPr>
          <w:rFonts w:cstheme="minorHAnsi"/>
        </w:rPr>
      </w:pPr>
      <w:r w:rsidRPr="00FB14D9">
        <w:rPr>
          <w:rFonts w:cstheme="minorHAnsi"/>
          <w:noProof/>
        </w:rPr>
        <w:drawing>
          <wp:inline distT="0" distB="0" distL="0" distR="0" wp14:anchorId="40B8252E" wp14:editId="1C3836C0">
            <wp:extent cx="2857500" cy="97155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971550"/>
                    </a:xfrm>
                    <a:prstGeom prst="rect">
                      <a:avLst/>
                    </a:prstGeom>
                    <a:noFill/>
                  </pic:spPr>
                </pic:pic>
              </a:graphicData>
            </a:graphic>
          </wp:inline>
        </w:drawing>
      </w:r>
    </w:p>
    <w:p w14:paraId="113EB12A" w14:textId="77777777" w:rsidR="00BF760A" w:rsidRPr="00E261FB" w:rsidRDefault="00BF760A" w:rsidP="5A7E4350">
      <w:pPr>
        <w:spacing w:after="0" w:line="240" w:lineRule="auto"/>
        <w:rPr>
          <w:rFonts w:eastAsiaTheme="minorEastAsia" w:cstheme="minorHAnsi"/>
        </w:rPr>
      </w:pPr>
    </w:p>
    <w:p w14:paraId="6B1A16C3" w14:textId="1CED7D81" w:rsidR="00BA0B70" w:rsidRPr="00E261FB" w:rsidRDefault="00BA0B70" w:rsidP="00095FD9">
      <w:pPr>
        <w:spacing w:after="0" w:line="240" w:lineRule="auto"/>
        <w:rPr>
          <w:rFonts w:eastAsiaTheme="minorEastAsia" w:cstheme="minorHAnsi"/>
          <w:b/>
          <w:bCs/>
        </w:rPr>
      </w:pPr>
      <w:r w:rsidRPr="00E261FB">
        <w:rPr>
          <w:rFonts w:cstheme="minorHAnsi"/>
          <w:b/>
          <w:bCs/>
        </w:rPr>
        <w:t xml:space="preserve">Remote Working Policy </w:t>
      </w:r>
    </w:p>
    <w:p w14:paraId="012A179B" w14:textId="77777777" w:rsidR="00BA0B70" w:rsidRPr="00E261FB" w:rsidRDefault="00BA0B70" w:rsidP="00BA0B70">
      <w:pPr>
        <w:spacing w:after="0" w:line="240" w:lineRule="auto"/>
        <w:jc w:val="both"/>
        <w:rPr>
          <w:rFonts w:cstheme="minorHAnsi"/>
        </w:rPr>
      </w:pPr>
    </w:p>
    <w:p w14:paraId="1D154A5B" w14:textId="7D2BD3F8" w:rsidR="00367329" w:rsidRPr="00E261FB" w:rsidRDefault="00BA0B70" w:rsidP="00BA0B70">
      <w:pPr>
        <w:spacing w:after="0" w:line="240" w:lineRule="auto"/>
        <w:jc w:val="both"/>
        <w:rPr>
          <w:rFonts w:cstheme="minorHAnsi"/>
        </w:rPr>
      </w:pPr>
      <w:r w:rsidRPr="00E261FB">
        <w:rPr>
          <w:rFonts w:cstheme="minorHAnsi"/>
        </w:rPr>
        <w:t xml:space="preserve">The University has developed a range of flexible working arrangements to support </w:t>
      </w:r>
      <w:r w:rsidR="165FEBD4" w:rsidRPr="00E261FB">
        <w:rPr>
          <w:rFonts w:cstheme="minorHAnsi"/>
        </w:rPr>
        <w:t>our</w:t>
      </w:r>
      <w:r w:rsidRPr="00E261FB">
        <w:rPr>
          <w:rFonts w:cstheme="minorHAnsi"/>
        </w:rPr>
        <w:t xml:space="preserve"> ambition of becoming one of the world’s leading universities. Through these arrangements, we aim to support our managers to deliver flexible services that meet the changing needs of our students and other customers, as well as assist our workforce to achieve a positive work-life balance. </w:t>
      </w:r>
    </w:p>
    <w:p w14:paraId="1F9ED3A4" w14:textId="77777777" w:rsidR="00367329" w:rsidRPr="00E261FB" w:rsidRDefault="00367329" w:rsidP="00BA0B70">
      <w:pPr>
        <w:spacing w:after="0" w:line="240" w:lineRule="auto"/>
        <w:jc w:val="both"/>
        <w:rPr>
          <w:rFonts w:cstheme="minorHAnsi"/>
        </w:rPr>
      </w:pPr>
    </w:p>
    <w:p w14:paraId="074D0AD5" w14:textId="77777777" w:rsidR="00367329" w:rsidRPr="00E261FB" w:rsidRDefault="00BA0B70" w:rsidP="00BA0B70">
      <w:pPr>
        <w:spacing w:after="0" w:line="240" w:lineRule="auto"/>
        <w:jc w:val="both"/>
        <w:rPr>
          <w:rFonts w:cstheme="minorHAnsi"/>
        </w:rPr>
      </w:pPr>
      <w:r w:rsidRPr="00E261FB">
        <w:rPr>
          <w:rFonts w:cstheme="minorHAnsi"/>
        </w:rPr>
        <w:t xml:space="preserve">Remote working is when an employee works entirely from home or another space and has no fixed base at the University. Remote working is usually built into a role as a part of the job design. </w:t>
      </w:r>
    </w:p>
    <w:p w14:paraId="2CD2766E" w14:textId="77777777" w:rsidR="00367329" w:rsidRPr="00E261FB" w:rsidRDefault="00367329" w:rsidP="00BA0B70">
      <w:pPr>
        <w:spacing w:after="0" w:line="240" w:lineRule="auto"/>
        <w:jc w:val="both"/>
        <w:rPr>
          <w:rFonts w:cstheme="minorHAnsi"/>
        </w:rPr>
      </w:pPr>
    </w:p>
    <w:p w14:paraId="68169BF3" w14:textId="77777777" w:rsidR="00367329" w:rsidRPr="00E261FB" w:rsidRDefault="00BA0B70" w:rsidP="00BA0B70">
      <w:pPr>
        <w:spacing w:after="0" w:line="240" w:lineRule="auto"/>
        <w:jc w:val="both"/>
        <w:rPr>
          <w:rFonts w:cstheme="minorHAnsi"/>
        </w:rPr>
      </w:pPr>
      <w:r w:rsidRPr="00E261FB">
        <w:rPr>
          <w:rFonts w:cstheme="minorHAnsi"/>
        </w:rPr>
        <w:t xml:space="preserve">Remote working is only permitted within the UK therefore your home location must be UK based. </w:t>
      </w:r>
    </w:p>
    <w:p w14:paraId="5E5FB37D" w14:textId="77777777" w:rsidR="00367329" w:rsidRPr="00E261FB" w:rsidRDefault="00367329" w:rsidP="00BA0B70">
      <w:pPr>
        <w:spacing w:after="0" w:line="240" w:lineRule="auto"/>
        <w:jc w:val="both"/>
        <w:rPr>
          <w:rFonts w:cstheme="minorHAnsi"/>
        </w:rPr>
      </w:pPr>
    </w:p>
    <w:p w14:paraId="7311F3C1" w14:textId="77777777" w:rsidR="00367329" w:rsidRPr="00E261FB" w:rsidRDefault="00BA0B70" w:rsidP="00BA0B70">
      <w:pPr>
        <w:spacing w:after="0" w:line="240" w:lineRule="auto"/>
        <w:jc w:val="both"/>
        <w:rPr>
          <w:rFonts w:cstheme="minorHAnsi"/>
          <w:b/>
          <w:bCs/>
        </w:rPr>
      </w:pPr>
      <w:r w:rsidRPr="00E261FB">
        <w:rPr>
          <w:rFonts w:cstheme="minorHAnsi"/>
          <w:b/>
          <w:bCs/>
        </w:rPr>
        <w:t xml:space="preserve">Purpose of the policy </w:t>
      </w:r>
    </w:p>
    <w:p w14:paraId="18FA1AD4" w14:textId="77777777" w:rsidR="00367329" w:rsidRPr="00E261FB" w:rsidRDefault="00367329" w:rsidP="00BA0B70">
      <w:pPr>
        <w:spacing w:after="0" w:line="240" w:lineRule="auto"/>
        <w:jc w:val="both"/>
        <w:rPr>
          <w:rFonts w:cstheme="minorHAnsi"/>
        </w:rPr>
      </w:pPr>
    </w:p>
    <w:p w14:paraId="3CA1CA32" w14:textId="77777777" w:rsidR="00367329" w:rsidRPr="00E261FB" w:rsidRDefault="00BA0B70" w:rsidP="00BA0B70">
      <w:pPr>
        <w:spacing w:after="0" w:line="240" w:lineRule="auto"/>
        <w:jc w:val="both"/>
        <w:rPr>
          <w:rFonts w:cstheme="minorHAnsi"/>
        </w:rPr>
      </w:pPr>
      <w:r w:rsidRPr="00E261FB">
        <w:rPr>
          <w:rFonts w:cstheme="minorHAnsi"/>
        </w:rPr>
        <w:t xml:space="preserve">This policy (and associated toolkit guidance) is in place to ensure clarity about the remote working arrangement offered at the University and how this can be used. It outlines the expectations for employees whose work will be completed entirely from home. </w:t>
      </w:r>
    </w:p>
    <w:p w14:paraId="379C81B4" w14:textId="77777777" w:rsidR="00367329" w:rsidRPr="00E261FB" w:rsidRDefault="00367329" w:rsidP="00BA0B70">
      <w:pPr>
        <w:spacing w:after="0" w:line="240" w:lineRule="auto"/>
        <w:jc w:val="both"/>
        <w:rPr>
          <w:rFonts w:cstheme="minorHAnsi"/>
        </w:rPr>
      </w:pPr>
    </w:p>
    <w:p w14:paraId="53F55083" w14:textId="77777777" w:rsidR="00367329" w:rsidRPr="00E261FB" w:rsidRDefault="00BA0B70" w:rsidP="00BA0B70">
      <w:pPr>
        <w:spacing w:after="0" w:line="240" w:lineRule="auto"/>
        <w:jc w:val="both"/>
        <w:rPr>
          <w:rFonts w:cstheme="minorHAnsi"/>
          <w:b/>
          <w:bCs/>
        </w:rPr>
      </w:pPr>
      <w:r w:rsidRPr="00E261FB">
        <w:rPr>
          <w:rFonts w:cstheme="minorHAnsi"/>
          <w:b/>
          <w:bCs/>
        </w:rPr>
        <w:t xml:space="preserve">Who does this apply to? </w:t>
      </w:r>
    </w:p>
    <w:p w14:paraId="0253100E" w14:textId="77777777" w:rsidR="00367329" w:rsidRPr="00E261FB" w:rsidRDefault="00367329" w:rsidP="00BA0B70">
      <w:pPr>
        <w:spacing w:after="0" w:line="240" w:lineRule="auto"/>
        <w:jc w:val="both"/>
        <w:rPr>
          <w:rFonts w:cstheme="minorHAnsi"/>
        </w:rPr>
      </w:pPr>
    </w:p>
    <w:p w14:paraId="393F2190" w14:textId="77777777" w:rsidR="00367329" w:rsidRPr="00E261FB" w:rsidRDefault="00BA0B70" w:rsidP="00BA0B70">
      <w:pPr>
        <w:spacing w:after="0" w:line="240" w:lineRule="auto"/>
        <w:jc w:val="both"/>
        <w:rPr>
          <w:rFonts w:cstheme="minorHAnsi"/>
        </w:rPr>
      </w:pPr>
      <w:r w:rsidRPr="00E261FB">
        <w:rPr>
          <w:rFonts w:cstheme="minorHAnsi"/>
        </w:rPr>
        <w:t xml:space="preserve">Remote working roles are usually designed from the outset as such, and it is unusual to change a role that is currently based at the University to a wholly remote role. </w:t>
      </w:r>
    </w:p>
    <w:p w14:paraId="3F860C76" w14:textId="77777777" w:rsidR="00367329" w:rsidRPr="00E261FB" w:rsidRDefault="00367329" w:rsidP="00BA0B70">
      <w:pPr>
        <w:spacing w:after="0" w:line="240" w:lineRule="auto"/>
        <w:jc w:val="both"/>
        <w:rPr>
          <w:rFonts w:cstheme="minorHAnsi"/>
        </w:rPr>
      </w:pPr>
    </w:p>
    <w:p w14:paraId="3DCF2D16" w14:textId="5EFAFBBA" w:rsidR="007D405B" w:rsidRPr="00E261FB" w:rsidRDefault="00BA0B70" w:rsidP="00BA0B70">
      <w:pPr>
        <w:spacing w:after="0" w:line="240" w:lineRule="auto"/>
        <w:jc w:val="both"/>
        <w:rPr>
          <w:rFonts w:cstheme="minorHAnsi"/>
        </w:rPr>
      </w:pPr>
      <w:r w:rsidRPr="00E261FB">
        <w:rPr>
          <w:rFonts w:cstheme="minorHAnsi"/>
        </w:rPr>
        <w:t>There may</w:t>
      </w:r>
      <w:r w:rsidR="47B39D50" w:rsidRPr="00E261FB">
        <w:rPr>
          <w:rFonts w:cstheme="minorHAnsi"/>
        </w:rPr>
        <w:t>,</w:t>
      </w:r>
      <w:r w:rsidRPr="00E261FB">
        <w:rPr>
          <w:rFonts w:cstheme="minorHAnsi"/>
        </w:rPr>
        <w:t xml:space="preserve"> however</w:t>
      </w:r>
      <w:r w:rsidR="4CBACB1F" w:rsidRPr="00E261FB">
        <w:rPr>
          <w:rFonts w:cstheme="minorHAnsi"/>
        </w:rPr>
        <w:t>,</w:t>
      </w:r>
      <w:r w:rsidRPr="00E261FB">
        <w:rPr>
          <w:rFonts w:cstheme="minorHAnsi"/>
        </w:rPr>
        <w:t xml:space="preserve"> be business reasons for agreeing for someone to work from home such as recruitment or retention issues. Where this is the case, remote working may be offered for roles that are not student or customer facing. </w:t>
      </w:r>
    </w:p>
    <w:p w14:paraId="0D7C1161" w14:textId="0571F77A" w:rsidR="55E60A5A" w:rsidRPr="00E261FB" w:rsidRDefault="55E60A5A" w:rsidP="55E60A5A">
      <w:pPr>
        <w:spacing w:after="0" w:line="240" w:lineRule="auto"/>
        <w:jc w:val="both"/>
        <w:rPr>
          <w:rFonts w:cstheme="minorHAnsi"/>
        </w:rPr>
      </w:pPr>
    </w:p>
    <w:p w14:paraId="16164EA8" w14:textId="0A772A94" w:rsidR="0CBF18E6" w:rsidRPr="00FB14D9" w:rsidRDefault="0CBF18E6" w:rsidP="55E60A5A">
      <w:pPr>
        <w:jc w:val="both"/>
        <w:rPr>
          <w:rFonts w:cstheme="minorHAnsi"/>
        </w:rPr>
      </w:pPr>
      <w:r w:rsidRPr="00E261FB">
        <w:rPr>
          <w:rFonts w:eastAsia="Calibri" w:cstheme="minorHAnsi"/>
        </w:rPr>
        <w:t xml:space="preserve">A hybrid working arrangement is subject to the ongoing agreement of the University and sometimes might need to be changed for business reasons. There may be cases where the continuation of hybrid working becomes inappropriate. </w:t>
      </w:r>
    </w:p>
    <w:p w14:paraId="75D7F6E2" w14:textId="65795B6F" w:rsidR="0CBF18E6" w:rsidRPr="00FB14D9" w:rsidRDefault="0CBF18E6" w:rsidP="55E60A5A">
      <w:pPr>
        <w:jc w:val="both"/>
        <w:rPr>
          <w:rFonts w:cstheme="minorHAnsi"/>
        </w:rPr>
      </w:pPr>
      <w:r w:rsidRPr="00E261FB">
        <w:rPr>
          <w:rFonts w:eastAsia="Calibri" w:cstheme="minorHAnsi"/>
        </w:rPr>
        <w:t xml:space="preserve">The University reserves the right, with consultation and reasonable notice to change an employee from one type of working arrangement to another (Hybrid to On-campus, etc) where there is a business reason. Where the University considers that it is necessary to bring an employee into a </w:t>
      </w:r>
      <w:proofErr w:type="gramStart"/>
      <w:r w:rsidRPr="00E261FB">
        <w:rPr>
          <w:rFonts w:eastAsia="Calibri" w:cstheme="minorHAnsi"/>
        </w:rPr>
        <w:t>campus based</w:t>
      </w:r>
      <w:proofErr w:type="gramEnd"/>
      <w:r w:rsidRPr="00E261FB">
        <w:rPr>
          <w:rFonts w:eastAsia="Calibri" w:cstheme="minorHAnsi"/>
        </w:rPr>
        <w:t xml:space="preserve"> environment from a hybrid working arrangement, your manager will discuss with you the reasons for the proposed change in working arrangements. Normally, 3 months’ notice will be given, unless a shorter period is agreed. </w:t>
      </w:r>
    </w:p>
    <w:p w14:paraId="7360A7AE" w14:textId="16815E6C" w:rsidR="0CBF18E6" w:rsidRPr="00FB14D9" w:rsidRDefault="0CBF18E6" w:rsidP="55E60A5A">
      <w:pPr>
        <w:spacing w:after="0" w:line="240" w:lineRule="auto"/>
        <w:jc w:val="both"/>
        <w:rPr>
          <w:rFonts w:cstheme="minorHAnsi"/>
        </w:rPr>
      </w:pPr>
      <w:r w:rsidRPr="00E261FB">
        <w:rPr>
          <w:rFonts w:eastAsia="Segoe UI" w:cstheme="minorHAnsi"/>
          <w:lang w:val="en-US"/>
        </w:rPr>
        <w:t>The same process will be followed if an employee requests to return to on campus working. Any changes would need to be approved by the employee’s manager and confirmed in writing by the University.</w:t>
      </w:r>
    </w:p>
    <w:p w14:paraId="57F1D11B" w14:textId="77777777" w:rsidR="007D405B" w:rsidRPr="00E261FB" w:rsidRDefault="007D405B" w:rsidP="00BA0B70">
      <w:pPr>
        <w:spacing w:after="0" w:line="240" w:lineRule="auto"/>
        <w:jc w:val="both"/>
        <w:rPr>
          <w:rFonts w:cstheme="minorHAnsi"/>
        </w:rPr>
      </w:pPr>
    </w:p>
    <w:p w14:paraId="7759A5FD" w14:textId="77777777" w:rsidR="007D405B" w:rsidRPr="00E261FB" w:rsidRDefault="00BA0B70" w:rsidP="00BA0B70">
      <w:pPr>
        <w:spacing w:after="0" w:line="240" w:lineRule="auto"/>
        <w:jc w:val="both"/>
        <w:rPr>
          <w:rFonts w:cstheme="minorHAnsi"/>
        </w:rPr>
      </w:pPr>
      <w:r w:rsidRPr="00E261FB">
        <w:rPr>
          <w:rFonts w:cstheme="minorHAnsi"/>
        </w:rPr>
        <w:lastRenderedPageBreak/>
        <w:t xml:space="preserve">Whilst a role may be suited to remote working, its implementation may be limited by the home environment, equipment available or budget to buy equipment. </w:t>
      </w:r>
    </w:p>
    <w:p w14:paraId="08ED4B64" w14:textId="77777777" w:rsidR="007D405B" w:rsidRPr="00E261FB" w:rsidRDefault="007D405B" w:rsidP="00BA0B70">
      <w:pPr>
        <w:spacing w:after="0" w:line="240" w:lineRule="auto"/>
        <w:jc w:val="both"/>
        <w:rPr>
          <w:rFonts w:cstheme="minorHAnsi"/>
        </w:rPr>
      </w:pPr>
    </w:p>
    <w:p w14:paraId="3916B8AC" w14:textId="77777777" w:rsidR="007D405B" w:rsidRPr="00E261FB" w:rsidRDefault="00BA0B70" w:rsidP="00BA0B70">
      <w:pPr>
        <w:spacing w:after="0" w:line="240" w:lineRule="auto"/>
        <w:jc w:val="both"/>
        <w:rPr>
          <w:rFonts w:cstheme="minorHAnsi"/>
          <w:b/>
          <w:bCs/>
        </w:rPr>
      </w:pPr>
      <w:r w:rsidRPr="00E261FB">
        <w:rPr>
          <w:rFonts w:cstheme="minorHAnsi"/>
          <w:b/>
          <w:bCs/>
        </w:rPr>
        <w:t xml:space="preserve">Principles </w:t>
      </w:r>
    </w:p>
    <w:p w14:paraId="11A75B53" w14:textId="77777777" w:rsidR="007D405B" w:rsidRPr="00E261FB" w:rsidRDefault="007D405B" w:rsidP="00BA0B70">
      <w:pPr>
        <w:spacing w:after="0" w:line="240" w:lineRule="auto"/>
        <w:jc w:val="both"/>
        <w:rPr>
          <w:rFonts w:cstheme="minorHAnsi"/>
        </w:rPr>
      </w:pPr>
    </w:p>
    <w:p w14:paraId="7CF748B4" w14:textId="77777777" w:rsidR="007D405B" w:rsidRPr="00E261FB" w:rsidRDefault="00BA0B70" w:rsidP="00BA0B70">
      <w:pPr>
        <w:spacing w:after="0" w:line="240" w:lineRule="auto"/>
        <w:jc w:val="both"/>
        <w:rPr>
          <w:rFonts w:cstheme="minorHAnsi"/>
        </w:rPr>
      </w:pPr>
      <w:r w:rsidRPr="00E261FB">
        <w:rPr>
          <w:rFonts w:cstheme="minorHAnsi"/>
        </w:rPr>
        <w:t xml:space="preserve">Using these flexible working arrangements, we aim to: </w:t>
      </w:r>
    </w:p>
    <w:p w14:paraId="4A879D13" w14:textId="77777777" w:rsidR="007D405B" w:rsidRPr="00E261FB" w:rsidRDefault="007D405B" w:rsidP="00BA0B70">
      <w:pPr>
        <w:spacing w:after="0" w:line="240" w:lineRule="auto"/>
        <w:jc w:val="both"/>
        <w:rPr>
          <w:rFonts w:cstheme="minorHAnsi"/>
        </w:rPr>
      </w:pPr>
    </w:p>
    <w:p w14:paraId="58FE5662" w14:textId="0ACAF0B3" w:rsidR="00915690" w:rsidRPr="00E261FB" w:rsidRDefault="00BA0B70" w:rsidP="00915690">
      <w:pPr>
        <w:pStyle w:val="ListParagraph"/>
        <w:numPr>
          <w:ilvl w:val="0"/>
          <w:numId w:val="9"/>
        </w:numPr>
        <w:spacing w:after="0" w:line="240" w:lineRule="auto"/>
        <w:jc w:val="both"/>
        <w:rPr>
          <w:rFonts w:cstheme="minorHAnsi"/>
        </w:rPr>
      </w:pPr>
      <w:r w:rsidRPr="00E261FB">
        <w:rPr>
          <w:rFonts w:cstheme="minorHAnsi"/>
        </w:rPr>
        <w:t>Promote work taking place at the most effective locations, and at the most effective times, in accordance with the needs of our students</w:t>
      </w:r>
      <w:r w:rsidR="00FB14D9">
        <w:rPr>
          <w:rFonts w:cstheme="minorHAnsi"/>
        </w:rPr>
        <w:t>,</w:t>
      </w:r>
      <w:r w:rsidRPr="00E261FB">
        <w:rPr>
          <w:rFonts w:cstheme="minorHAnsi"/>
        </w:rPr>
        <w:t xml:space="preserve"> service delivery, the member of staff, their team and the wider University community.</w:t>
      </w:r>
    </w:p>
    <w:p w14:paraId="0B333CD8" w14:textId="77777777" w:rsidR="00915690" w:rsidRPr="00E261FB" w:rsidRDefault="00915690" w:rsidP="00BA0B70">
      <w:pPr>
        <w:spacing w:after="0" w:line="240" w:lineRule="auto"/>
        <w:jc w:val="both"/>
        <w:rPr>
          <w:rFonts w:cstheme="minorHAnsi"/>
        </w:rPr>
      </w:pPr>
    </w:p>
    <w:p w14:paraId="5BC63326" w14:textId="7B4EB5C7" w:rsidR="00915690" w:rsidRPr="00E261FB" w:rsidRDefault="00BA0B70" w:rsidP="00915690">
      <w:pPr>
        <w:pStyle w:val="ListParagraph"/>
        <w:numPr>
          <w:ilvl w:val="0"/>
          <w:numId w:val="9"/>
        </w:numPr>
        <w:spacing w:after="0" w:line="240" w:lineRule="auto"/>
        <w:jc w:val="both"/>
        <w:rPr>
          <w:rFonts w:cstheme="minorHAnsi"/>
        </w:rPr>
      </w:pPr>
      <w:r w:rsidRPr="00E261FB">
        <w:rPr>
          <w:rFonts w:cstheme="minorHAnsi"/>
        </w:rPr>
        <w:t xml:space="preserve">Adopt the use of functional space across university buildings, or remotely, enabling staff to work in an environment conducive to staff and the task they are completing, both individually, and as part of a team. </w:t>
      </w:r>
    </w:p>
    <w:p w14:paraId="1042C011" w14:textId="77777777" w:rsidR="00915690" w:rsidRPr="00E261FB" w:rsidRDefault="00915690" w:rsidP="00BA0B70">
      <w:pPr>
        <w:spacing w:after="0" w:line="240" w:lineRule="auto"/>
        <w:jc w:val="both"/>
        <w:rPr>
          <w:rFonts w:cstheme="minorHAnsi"/>
        </w:rPr>
      </w:pPr>
    </w:p>
    <w:p w14:paraId="241BEF56" w14:textId="430731E9" w:rsidR="00915690" w:rsidRPr="00E261FB" w:rsidRDefault="00BA0B70" w:rsidP="00915690">
      <w:pPr>
        <w:pStyle w:val="ListParagraph"/>
        <w:numPr>
          <w:ilvl w:val="0"/>
          <w:numId w:val="9"/>
        </w:numPr>
        <w:spacing w:after="0" w:line="240" w:lineRule="auto"/>
        <w:jc w:val="both"/>
        <w:rPr>
          <w:rFonts w:cstheme="minorHAnsi"/>
        </w:rPr>
      </w:pPr>
      <w:r w:rsidRPr="00E261FB">
        <w:rPr>
          <w:rFonts w:cstheme="minorHAnsi"/>
        </w:rPr>
        <w:t xml:space="preserve">Develop a culture of trust focused on measuring productivity, by our results and outcomes, rather than our physical presence. </w:t>
      </w:r>
    </w:p>
    <w:p w14:paraId="02DB912F" w14:textId="77777777" w:rsidR="00915690" w:rsidRPr="00E261FB" w:rsidRDefault="00915690" w:rsidP="00BA0B70">
      <w:pPr>
        <w:spacing w:after="0" w:line="240" w:lineRule="auto"/>
        <w:jc w:val="both"/>
        <w:rPr>
          <w:rFonts w:cstheme="minorHAnsi"/>
        </w:rPr>
      </w:pPr>
    </w:p>
    <w:p w14:paraId="66C5D3F7" w14:textId="1603B561" w:rsidR="00915690" w:rsidRPr="00E36476" w:rsidRDefault="00BA0B70" w:rsidP="00915690">
      <w:pPr>
        <w:pStyle w:val="ListParagraph"/>
        <w:numPr>
          <w:ilvl w:val="0"/>
          <w:numId w:val="9"/>
        </w:numPr>
        <w:spacing w:after="0" w:line="240" w:lineRule="auto"/>
        <w:jc w:val="both"/>
        <w:rPr>
          <w:rFonts w:cstheme="minorHAnsi"/>
        </w:rPr>
      </w:pPr>
      <w:r w:rsidRPr="00E261FB">
        <w:rPr>
          <w:rFonts w:cstheme="minorHAnsi"/>
        </w:rPr>
        <w:t xml:space="preserve">Accessibility needs of all staff, regardless of location of work (e.g., on campus, remote and hybrid), will be taken into consideration </w:t>
      </w:r>
      <w:proofErr w:type="gramStart"/>
      <w:r w:rsidRPr="00E261FB">
        <w:rPr>
          <w:rFonts w:cstheme="minorHAnsi"/>
        </w:rPr>
        <w:t>with regard to</w:t>
      </w:r>
      <w:proofErr w:type="gramEnd"/>
      <w:r w:rsidRPr="00E261FB">
        <w:rPr>
          <w:rFonts w:cstheme="minorHAnsi"/>
        </w:rPr>
        <w:t xml:space="preserve"> the Equality Act 2010</w:t>
      </w:r>
      <w:r w:rsidR="00FB14D9">
        <w:rPr>
          <w:rFonts w:cstheme="minorHAnsi"/>
        </w:rPr>
        <w:t xml:space="preserve"> and</w:t>
      </w:r>
      <w:r w:rsidRPr="00E36476">
        <w:rPr>
          <w:rFonts w:cstheme="minorHAnsi"/>
        </w:rPr>
        <w:t xml:space="preserve"> the Health and Safety at Work Act 1974 to ensure staff can thrive in their working environment. </w:t>
      </w:r>
    </w:p>
    <w:p w14:paraId="0FEAF269" w14:textId="77777777" w:rsidR="00915690" w:rsidRPr="00E36476" w:rsidRDefault="00915690" w:rsidP="00BA0B70">
      <w:pPr>
        <w:spacing w:after="0" w:line="240" w:lineRule="auto"/>
        <w:jc w:val="both"/>
        <w:rPr>
          <w:rFonts w:cstheme="minorHAnsi"/>
        </w:rPr>
      </w:pPr>
    </w:p>
    <w:p w14:paraId="2FCA124A" w14:textId="77AD8DC7" w:rsidR="00915690" w:rsidRPr="00E36476" w:rsidRDefault="00BA0B70" w:rsidP="00915690">
      <w:pPr>
        <w:pStyle w:val="ListParagraph"/>
        <w:numPr>
          <w:ilvl w:val="0"/>
          <w:numId w:val="9"/>
        </w:numPr>
        <w:spacing w:after="0" w:line="240" w:lineRule="auto"/>
        <w:jc w:val="both"/>
        <w:rPr>
          <w:rFonts w:cstheme="minorHAnsi"/>
        </w:rPr>
      </w:pPr>
      <w:r w:rsidRPr="00E36476">
        <w:rPr>
          <w:rFonts w:cstheme="minorHAnsi"/>
        </w:rPr>
        <w:t>Make the University an employer of choice, by utilising technology to deliver high</w:t>
      </w:r>
      <w:r w:rsidR="00915690" w:rsidRPr="00E36476">
        <w:rPr>
          <w:rFonts w:cstheme="minorHAnsi"/>
        </w:rPr>
        <w:t xml:space="preserve"> </w:t>
      </w:r>
      <w:r w:rsidRPr="00E36476">
        <w:rPr>
          <w:rFonts w:cstheme="minorHAnsi"/>
        </w:rPr>
        <w:t xml:space="preserve">quality, flexible working environments. </w:t>
      </w:r>
    </w:p>
    <w:p w14:paraId="1EF1F07B" w14:textId="77777777" w:rsidR="00915690" w:rsidRPr="00E36476" w:rsidRDefault="00915690" w:rsidP="00BA0B70">
      <w:pPr>
        <w:spacing w:after="0" w:line="240" w:lineRule="auto"/>
        <w:jc w:val="both"/>
        <w:rPr>
          <w:rFonts w:cstheme="minorHAnsi"/>
        </w:rPr>
      </w:pPr>
    </w:p>
    <w:p w14:paraId="1379082F" w14:textId="70A494F9" w:rsidR="00915690" w:rsidRPr="00E36476" w:rsidRDefault="00BA0B70" w:rsidP="00915690">
      <w:pPr>
        <w:pStyle w:val="ListParagraph"/>
        <w:numPr>
          <w:ilvl w:val="0"/>
          <w:numId w:val="9"/>
        </w:numPr>
        <w:spacing w:after="0" w:line="240" w:lineRule="auto"/>
        <w:jc w:val="both"/>
        <w:rPr>
          <w:rFonts w:cstheme="minorHAnsi"/>
        </w:rPr>
      </w:pPr>
      <w:r w:rsidRPr="00E36476">
        <w:rPr>
          <w:rFonts w:cstheme="minorHAnsi"/>
        </w:rPr>
        <w:t xml:space="preserve">Improve ways of achieving objectives, whilst being aware of and promoting staff positive mental and physical wellbeing and respecting their diverse needs and requirements. </w:t>
      </w:r>
    </w:p>
    <w:p w14:paraId="7D5176CE" w14:textId="77777777" w:rsidR="00915690" w:rsidRPr="00E36476" w:rsidRDefault="00915690" w:rsidP="00BA0B70">
      <w:pPr>
        <w:spacing w:after="0" w:line="240" w:lineRule="auto"/>
        <w:jc w:val="both"/>
        <w:rPr>
          <w:rFonts w:cstheme="minorHAnsi"/>
        </w:rPr>
      </w:pPr>
    </w:p>
    <w:p w14:paraId="0DED1440" w14:textId="48264ABC" w:rsidR="00915690" w:rsidRPr="00E36476" w:rsidRDefault="00BA0B70" w:rsidP="00915690">
      <w:pPr>
        <w:pStyle w:val="ListParagraph"/>
        <w:numPr>
          <w:ilvl w:val="0"/>
          <w:numId w:val="9"/>
        </w:numPr>
        <w:spacing w:after="0" w:line="240" w:lineRule="auto"/>
        <w:jc w:val="both"/>
        <w:rPr>
          <w:rFonts w:cstheme="minorHAnsi"/>
        </w:rPr>
      </w:pPr>
      <w:r w:rsidRPr="00E36476">
        <w:rPr>
          <w:rFonts w:cstheme="minorHAnsi"/>
        </w:rPr>
        <w:t xml:space="preserve">Ensure that all staff are safe, supported and connected regardless of their working pattern or work location. </w:t>
      </w:r>
    </w:p>
    <w:p w14:paraId="22297E23" w14:textId="77777777" w:rsidR="00915690" w:rsidRPr="00E36476" w:rsidRDefault="00915690" w:rsidP="00BA0B70">
      <w:pPr>
        <w:spacing w:after="0" w:line="240" w:lineRule="auto"/>
        <w:jc w:val="both"/>
        <w:rPr>
          <w:rFonts w:cstheme="minorHAnsi"/>
        </w:rPr>
      </w:pPr>
    </w:p>
    <w:p w14:paraId="1121E159" w14:textId="217E3648" w:rsidR="00915690" w:rsidRPr="00E36476" w:rsidRDefault="00BA0B70" w:rsidP="00915690">
      <w:pPr>
        <w:pStyle w:val="ListParagraph"/>
        <w:numPr>
          <w:ilvl w:val="0"/>
          <w:numId w:val="9"/>
        </w:numPr>
        <w:spacing w:after="0" w:line="240" w:lineRule="auto"/>
        <w:jc w:val="both"/>
        <w:rPr>
          <w:rFonts w:cstheme="minorHAnsi"/>
        </w:rPr>
      </w:pPr>
      <w:r w:rsidRPr="00E36476">
        <w:rPr>
          <w:rFonts w:cstheme="minorHAnsi"/>
        </w:rPr>
        <w:t xml:space="preserve">Reduce the University’s impact on the environment by condensing its physical footprint, and increasing its environmental sustainability, by digitising paper-based activity, and reducing unnecessary commuting. </w:t>
      </w:r>
    </w:p>
    <w:p w14:paraId="25FE6CC3" w14:textId="77777777" w:rsidR="00915690" w:rsidRPr="00E36476" w:rsidRDefault="00915690" w:rsidP="00BA0B70">
      <w:pPr>
        <w:spacing w:after="0" w:line="240" w:lineRule="auto"/>
        <w:jc w:val="both"/>
        <w:rPr>
          <w:rFonts w:cstheme="minorHAnsi"/>
        </w:rPr>
      </w:pPr>
    </w:p>
    <w:p w14:paraId="0ED06F4E" w14:textId="32D1B620" w:rsidR="00915690" w:rsidRPr="00E36476" w:rsidRDefault="00BA0B70" w:rsidP="00915690">
      <w:pPr>
        <w:pStyle w:val="ListParagraph"/>
        <w:numPr>
          <w:ilvl w:val="0"/>
          <w:numId w:val="9"/>
        </w:numPr>
        <w:spacing w:after="0" w:line="240" w:lineRule="auto"/>
        <w:jc w:val="both"/>
        <w:rPr>
          <w:rFonts w:cstheme="minorHAnsi"/>
        </w:rPr>
      </w:pPr>
      <w:r w:rsidRPr="00E36476">
        <w:rPr>
          <w:rFonts w:cstheme="minorHAnsi"/>
        </w:rPr>
        <w:t>Create opportunities for our community to come together in ways it may not have been able to previously, through integrated and collaborative partnerships across disciplines and functional areas</w:t>
      </w:r>
      <w:r w:rsidR="00E36476">
        <w:rPr>
          <w:rFonts w:cstheme="minorHAnsi"/>
        </w:rPr>
        <w:t>.</w:t>
      </w:r>
      <w:r w:rsidRPr="00E36476">
        <w:rPr>
          <w:rFonts w:cstheme="minorHAnsi"/>
        </w:rPr>
        <w:t xml:space="preserve"> </w:t>
      </w:r>
    </w:p>
    <w:p w14:paraId="66EC7FE1" w14:textId="77777777" w:rsidR="00915690" w:rsidRPr="00E36476" w:rsidRDefault="00915690" w:rsidP="00BA0B70">
      <w:pPr>
        <w:spacing w:after="0" w:line="240" w:lineRule="auto"/>
        <w:jc w:val="both"/>
        <w:rPr>
          <w:rFonts w:cstheme="minorHAnsi"/>
        </w:rPr>
      </w:pPr>
    </w:p>
    <w:p w14:paraId="12EEB66F" w14:textId="77777777" w:rsidR="00915690" w:rsidRPr="00E36476" w:rsidRDefault="00BA0B70" w:rsidP="00BA0B70">
      <w:pPr>
        <w:spacing w:after="0" w:line="240" w:lineRule="auto"/>
        <w:jc w:val="both"/>
        <w:rPr>
          <w:rFonts w:cstheme="minorHAnsi"/>
          <w:b/>
          <w:bCs/>
        </w:rPr>
      </w:pPr>
      <w:r w:rsidRPr="00E36476">
        <w:rPr>
          <w:rFonts w:cstheme="minorHAnsi"/>
          <w:b/>
          <w:bCs/>
        </w:rPr>
        <w:t xml:space="preserve">Responsibilities </w:t>
      </w:r>
    </w:p>
    <w:p w14:paraId="36B7690E" w14:textId="77777777" w:rsidR="00915690" w:rsidRPr="00E36476" w:rsidRDefault="00915690" w:rsidP="00BA0B70">
      <w:pPr>
        <w:spacing w:after="0" w:line="240" w:lineRule="auto"/>
        <w:jc w:val="both"/>
        <w:rPr>
          <w:rFonts w:cstheme="minorHAnsi"/>
        </w:rPr>
      </w:pPr>
    </w:p>
    <w:p w14:paraId="5B95E0DE" w14:textId="77777777" w:rsidR="00915690" w:rsidRPr="00E36476" w:rsidRDefault="00BA0B70" w:rsidP="00BA0B70">
      <w:pPr>
        <w:spacing w:after="0" w:line="240" w:lineRule="auto"/>
        <w:jc w:val="both"/>
        <w:rPr>
          <w:rFonts w:cstheme="minorHAnsi"/>
        </w:rPr>
      </w:pPr>
      <w:r w:rsidRPr="00E36476">
        <w:rPr>
          <w:rFonts w:cstheme="minorHAnsi"/>
          <w:b/>
          <w:bCs/>
        </w:rPr>
        <w:t>Everyone</w:t>
      </w:r>
      <w:r w:rsidRPr="00E36476">
        <w:rPr>
          <w:rFonts w:cstheme="minorHAnsi"/>
        </w:rPr>
        <w:t xml:space="preserve"> should be honest and open about remote working arrangements and share responsibility for making them work. </w:t>
      </w:r>
    </w:p>
    <w:p w14:paraId="020B16F7" w14:textId="77777777" w:rsidR="00915690" w:rsidRPr="00E36476" w:rsidRDefault="00915690" w:rsidP="00BA0B70">
      <w:pPr>
        <w:spacing w:after="0" w:line="240" w:lineRule="auto"/>
        <w:jc w:val="both"/>
        <w:rPr>
          <w:rFonts w:cstheme="minorHAnsi"/>
        </w:rPr>
      </w:pPr>
    </w:p>
    <w:p w14:paraId="56D3EB08" w14:textId="77777777" w:rsidR="00915690" w:rsidRPr="00E36476" w:rsidRDefault="00BA0B70" w:rsidP="00BA0B70">
      <w:pPr>
        <w:spacing w:after="0" w:line="240" w:lineRule="auto"/>
        <w:jc w:val="both"/>
        <w:rPr>
          <w:rFonts w:cstheme="minorHAnsi"/>
        </w:rPr>
      </w:pPr>
      <w:r w:rsidRPr="00E36476">
        <w:rPr>
          <w:rFonts w:cstheme="minorHAnsi"/>
          <w:b/>
          <w:bCs/>
        </w:rPr>
        <w:t xml:space="preserve">Leadership teams of </w:t>
      </w:r>
      <w:r w:rsidR="00915690" w:rsidRPr="00E36476">
        <w:rPr>
          <w:rFonts w:cstheme="minorHAnsi"/>
          <w:b/>
          <w:bCs/>
        </w:rPr>
        <w:t>Faculties</w:t>
      </w:r>
      <w:r w:rsidRPr="00E36476">
        <w:rPr>
          <w:rFonts w:cstheme="minorHAnsi"/>
          <w:b/>
          <w:bCs/>
        </w:rPr>
        <w:t xml:space="preserve"> and Services</w:t>
      </w:r>
      <w:r w:rsidRPr="00E36476">
        <w:rPr>
          <w:rFonts w:cstheme="minorHAnsi"/>
        </w:rPr>
        <w:t xml:space="preserve"> are responsible for reading the relevant guidance and making decisions about remote working based on the principles above. </w:t>
      </w:r>
    </w:p>
    <w:p w14:paraId="7CF3B8C7" w14:textId="77777777" w:rsidR="00915690" w:rsidRPr="00E36476" w:rsidRDefault="00915690" w:rsidP="00BA0B70">
      <w:pPr>
        <w:spacing w:after="0" w:line="240" w:lineRule="auto"/>
        <w:jc w:val="both"/>
        <w:rPr>
          <w:rFonts w:cstheme="minorHAnsi"/>
        </w:rPr>
      </w:pPr>
    </w:p>
    <w:p w14:paraId="250DF2E8" w14:textId="2165012D" w:rsidR="00915690" w:rsidRPr="00E36476" w:rsidRDefault="29B59DE6" w:rsidP="00BA0B70">
      <w:pPr>
        <w:spacing w:after="0" w:line="240" w:lineRule="auto"/>
        <w:jc w:val="both"/>
        <w:rPr>
          <w:rFonts w:cstheme="minorHAnsi"/>
        </w:rPr>
      </w:pPr>
      <w:r w:rsidRPr="00E36476">
        <w:rPr>
          <w:rFonts w:cstheme="minorHAnsi"/>
          <w:b/>
          <w:bCs/>
        </w:rPr>
        <w:t>M</w:t>
      </w:r>
      <w:r w:rsidR="00BA0B70" w:rsidRPr="00E36476">
        <w:rPr>
          <w:rFonts w:cstheme="minorHAnsi"/>
          <w:b/>
          <w:bCs/>
        </w:rPr>
        <w:t>anagers</w:t>
      </w:r>
      <w:r w:rsidR="00BA0B70" w:rsidRPr="00E36476">
        <w:rPr>
          <w:rFonts w:cstheme="minorHAnsi"/>
        </w:rPr>
        <w:t xml:space="preserve"> are responsible for thinking about how remote working in their team may help them to achieve their business objectives and manage space effectively. Requests to work remotely must be managed in line with the principles above and associated guidance. </w:t>
      </w:r>
    </w:p>
    <w:p w14:paraId="7A5B6DE0" w14:textId="77777777" w:rsidR="00915690" w:rsidRPr="00E36476" w:rsidRDefault="00915690" w:rsidP="00BA0B70">
      <w:pPr>
        <w:spacing w:after="0" w:line="240" w:lineRule="auto"/>
        <w:jc w:val="both"/>
        <w:rPr>
          <w:rFonts w:cstheme="minorHAnsi"/>
        </w:rPr>
      </w:pPr>
    </w:p>
    <w:p w14:paraId="48BB62C0" w14:textId="77777777" w:rsidR="00915690" w:rsidRPr="00E36476" w:rsidRDefault="00BA0B70" w:rsidP="00BA0B70">
      <w:pPr>
        <w:spacing w:after="0" w:line="240" w:lineRule="auto"/>
        <w:jc w:val="both"/>
        <w:rPr>
          <w:rFonts w:cstheme="minorHAnsi"/>
        </w:rPr>
      </w:pPr>
      <w:r w:rsidRPr="00E36476">
        <w:rPr>
          <w:rFonts w:cstheme="minorHAnsi"/>
          <w:b/>
          <w:bCs/>
        </w:rPr>
        <w:lastRenderedPageBreak/>
        <w:t>Staff</w:t>
      </w:r>
      <w:r w:rsidRPr="00E36476">
        <w:rPr>
          <w:rFonts w:cstheme="minorHAnsi"/>
        </w:rPr>
        <w:t xml:space="preserve"> who are remote working are responsible for reading the relevant guidance and for considering and discussing the impact on their colleagues, the service they provide and how any issues may be overcome. </w:t>
      </w:r>
    </w:p>
    <w:p w14:paraId="392AB273" w14:textId="77777777" w:rsidR="00915690" w:rsidRPr="00E36476" w:rsidRDefault="00915690" w:rsidP="00BA0B70">
      <w:pPr>
        <w:spacing w:after="0" w:line="240" w:lineRule="auto"/>
        <w:jc w:val="both"/>
        <w:rPr>
          <w:rFonts w:cstheme="minorHAnsi"/>
        </w:rPr>
      </w:pPr>
    </w:p>
    <w:p w14:paraId="1F20649A" w14:textId="07CE8903" w:rsidR="00915690" w:rsidRPr="00E36476" w:rsidRDefault="00BA0B70" w:rsidP="00BA0B70">
      <w:pPr>
        <w:spacing w:after="0" w:line="240" w:lineRule="auto"/>
        <w:jc w:val="both"/>
        <w:rPr>
          <w:rFonts w:cstheme="minorHAnsi"/>
        </w:rPr>
      </w:pPr>
      <w:r w:rsidRPr="00E36476">
        <w:rPr>
          <w:rFonts w:cstheme="minorHAnsi"/>
          <w:b/>
          <w:bCs/>
        </w:rPr>
        <w:t>H</w:t>
      </w:r>
      <w:r w:rsidR="00FB14D9">
        <w:rPr>
          <w:rFonts w:cstheme="minorHAnsi"/>
          <w:b/>
          <w:bCs/>
        </w:rPr>
        <w:t xml:space="preserve">uman </w:t>
      </w:r>
      <w:r w:rsidRPr="00E261FB">
        <w:rPr>
          <w:rFonts w:cstheme="minorHAnsi"/>
          <w:b/>
          <w:bCs/>
        </w:rPr>
        <w:t>R</w:t>
      </w:r>
      <w:r w:rsidR="00FB14D9">
        <w:rPr>
          <w:rFonts w:cstheme="minorHAnsi"/>
          <w:b/>
          <w:bCs/>
        </w:rPr>
        <w:t>esources</w:t>
      </w:r>
      <w:r w:rsidRPr="00E36476">
        <w:rPr>
          <w:rFonts w:cstheme="minorHAnsi"/>
        </w:rPr>
        <w:t xml:space="preserve"> is responsible for keeping the policy and guidance up to date, providing advice to managers and staff, </w:t>
      </w:r>
      <w:proofErr w:type="gramStart"/>
      <w:r w:rsidRPr="00E36476">
        <w:rPr>
          <w:rFonts w:cstheme="minorHAnsi"/>
        </w:rPr>
        <w:t>recording</w:t>
      </w:r>
      <w:proofErr w:type="gramEnd"/>
      <w:r w:rsidRPr="00E36476">
        <w:rPr>
          <w:rFonts w:cstheme="minorHAnsi"/>
        </w:rPr>
        <w:t xml:space="preserve"> and confirming arrangements as well as monitoring the overall uptake of remote working at the University. </w:t>
      </w:r>
    </w:p>
    <w:p w14:paraId="40C2C38C" w14:textId="77777777" w:rsidR="00915690" w:rsidRPr="00E36476" w:rsidRDefault="00915690" w:rsidP="00BA0B70">
      <w:pPr>
        <w:spacing w:after="0" w:line="240" w:lineRule="auto"/>
        <w:jc w:val="both"/>
        <w:rPr>
          <w:rFonts w:cstheme="minorHAnsi"/>
        </w:rPr>
      </w:pPr>
    </w:p>
    <w:p w14:paraId="1C9D9A43" w14:textId="77777777" w:rsidR="00915690" w:rsidRPr="00E36476" w:rsidRDefault="00BA0B70" w:rsidP="00BA0B70">
      <w:pPr>
        <w:spacing w:after="0" w:line="240" w:lineRule="auto"/>
        <w:jc w:val="both"/>
        <w:rPr>
          <w:rFonts w:cstheme="minorHAnsi"/>
          <w:b/>
          <w:bCs/>
        </w:rPr>
      </w:pPr>
      <w:r w:rsidRPr="00E36476">
        <w:rPr>
          <w:rFonts w:cstheme="minorHAnsi"/>
          <w:b/>
          <w:bCs/>
        </w:rPr>
        <w:t xml:space="preserve">Key areas </w:t>
      </w:r>
    </w:p>
    <w:p w14:paraId="0BC44CE7" w14:textId="77777777" w:rsidR="00915690" w:rsidRPr="00E36476" w:rsidRDefault="00915690" w:rsidP="00BA0B70">
      <w:pPr>
        <w:spacing w:after="0" w:line="240" w:lineRule="auto"/>
        <w:jc w:val="both"/>
        <w:rPr>
          <w:rFonts w:cstheme="minorHAnsi"/>
        </w:rPr>
      </w:pPr>
    </w:p>
    <w:p w14:paraId="5E2971E3" w14:textId="77777777" w:rsidR="00915690" w:rsidRPr="00E36476" w:rsidRDefault="00BA0B70" w:rsidP="00BA0B70">
      <w:pPr>
        <w:spacing w:after="0" w:line="240" w:lineRule="auto"/>
        <w:jc w:val="both"/>
        <w:rPr>
          <w:rFonts w:cstheme="minorHAnsi"/>
        </w:rPr>
      </w:pPr>
      <w:r w:rsidRPr="00E36476">
        <w:rPr>
          <w:rFonts w:cstheme="minorHAnsi"/>
          <w:u w:val="single"/>
        </w:rPr>
        <w:t>Working Hours and Keeping in Touch</w:t>
      </w:r>
      <w:r w:rsidRPr="00E36476">
        <w:rPr>
          <w:rFonts w:cstheme="minorHAnsi"/>
        </w:rPr>
        <w:t xml:space="preserve"> </w:t>
      </w:r>
    </w:p>
    <w:p w14:paraId="4A56CF7A" w14:textId="77777777" w:rsidR="00915690" w:rsidRPr="00E36476" w:rsidRDefault="00915690" w:rsidP="00BA0B70">
      <w:pPr>
        <w:spacing w:after="0" w:line="240" w:lineRule="auto"/>
        <w:jc w:val="both"/>
        <w:rPr>
          <w:rFonts w:cstheme="minorHAnsi"/>
        </w:rPr>
      </w:pPr>
    </w:p>
    <w:p w14:paraId="7989A1A7" w14:textId="6898A713" w:rsidR="00915690" w:rsidRPr="00E261FB" w:rsidRDefault="00FB14D9" w:rsidP="00095FD9">
      <w:pPr>
        <w:pStyle w:val="ListParagraph"/>
        <w:numPr>
          <w:ilvl w:val="0"/>
          <w:numId w:val="9"/>
        </w:numPr>
        <w:spacing w:after="0" w:line="240" w:lineRule="auto"/>
        <w:jc w:val="both"/>
        <w:rPr>
          <w:rFonts w:cstheme="minorHAnsi"/>
        </w:rPr>
      </w:pPr>
      <w:r>
        <w:rPr>
          <w:rFonts w:cstheme="minorHAnsi"/>
        </w:rPr>
        <w:t>Remote</w:t>
      </w:r>
      <w:r w:rsidRPr="00E261FB">
        <w:rPr>
          <w:rFonts w:cstheme="minorHAnsi"/>
        </w:rPr>
        <w:t xml:space="preserve"> </w:t>
      </w:r>
      <w:r w:rsidR="00BA0B70" w:rsidRPr="00E261FB">
        <w:rPr>
          <w:rFonts w:cstheme="minorHAnsi"/>
        </w:rPr>
        <w:t>working offers flexibility of when and where to work. Whilst working at home, you should be contactable. You should agree with your</w:t>
      </w:r>
      <w:r w:rsidR="5F3C0D25" w:rsidRPr="00E261FB">
        <w:rPr>
          <w:rFonts w:cstheme="minorHAnsi"/>
        </w:rPr>
        <w:t xml:space="preserve"> </w:t>
      </w:r>
      <w:r w:rsidR="00BA0B70" w:rsidRPr="00E261FB">
        <w:rPr>
          <w:rFonts w:cstheme="minorHAnsi"/>
        </w:rPr>
        <w:t>manager the appropriate method of communication (</w:t>
      </w:r>
      <w:proofErr w:type="spellStart"/>
      <w:proofErr w:type="gramStart"/>
      <w:r w:rsidR="00BA0B70" w:rsidRPr="00E261FB">
        <w:rPr>
          <w:rFonts w:cstheme="minorHAnsi"/>
        </w:rPr>
        <w:t>eg</w:t>
      </w:r>
      <w:proofErr w:type="spellEnd"/>
      <w:proofErr w:type="gramEnd"/>
      <w:r w:rsidR="00BA0B70" w:rsidRPr="00E261FB">
        <w:rPr>
          <w:rFonts w:cstheme="minorHAnsi"/>
        </w:rPr>
        <w:t xml:space="preserve"> telephone, email, Teams). We trust you to manage your own time and make sure you do the hours you are contracted to do. </w:t>
      </w:r>
    </w:p>
    <w:p w14:paraId="72A2F822" w14:textId="77777777" w:rsidR="00915690" w:rsidRPr="00E261FB" w:rsidRDefault="00915690" w:rsidP="00BA0B70">
      <w:pPr>
        <w:spacing w:after="0" w:line="240" w:lineRule="auto"/>
        <w:jc w:val="both"/>
        <w:rPr>
          <w:rFonts w:cstheme="minorHAnsi"/>
        </w:rPr>
      </w:pPr>
    </w:p>
    <w:p w14:paraId="2BEAEF27" w14:textId="008E9082" w:rsidR="00915690" w:rsidRPr="00E36476" w:rsidRDefault="00BA0B70" w:rsidP="00095FD9">
      <w:pPr>
        <w:pStyle w:val="ListParagraph"/>
        <w:numPr>
          <w:ilvl w:val="0"/>
          <w:numId w:val="9"/>
        </w:numPr>
        <w:spacing w:after="0" w:line="240" w:lineRule="auto"/>
        <w:jc w:val="both"/>
        <w:rPr>
          <w:rFonts w:cstheme="minorHAnsi"/>
        </w:rPr>
      </w:pPr>
      <w:r w:rsidRPr="00E261FB">
        <w:rPr>
          <w:rFonts w:cstheme="minorHAnsi"/>
        </w:rPr>
        <w:t>We may ask you (with reasonable notice) to be available at certain times to meet the needs of the business, to physically attend a university campus or other venue for meetings, training or other aspects of your role that cannot be completed at home</w:t>
      </w:r>
      <w:r w:rsidR="00FB14D9">
        <w:rPr>
          <w:rFonts w:cstheme="minorHAnsi"/>
        </w:rPr>
        <w:t>.</w:t>
      </w:r>
      <w:r w:rsidRPr="00E261FB">
        <w:rPr>
          <w:rFonts w:cstheme="minorHAnsi"/>
        </w:rPr>
        <w:t xml:space="preserve"> </w:t>
      </w:r>
      <w:r w:rsidR="00FB14D9">
        <w:rPr>
          <w:rFonts w:cstheme="minorHAnsi"/>
        </w:rPr>
        <w:t xml:space="preserve">Recognising this, </w:t>
      </w:r>
      <w:r w:rsidRPr="00E36476">
        <w:rPr>
          <w:rFonts w:cstheme="minorHAnsi"/>
        </w:rPr>
        <w:t xml:space="preserve">you should consider the implications of the distance of your home from the university. </w:t>
      </w:r>
    </w:p>
    <w:p w14:paraId="7A5494B6" w14:textId="77777777" w:rsidR="00915690" w:rsidRPr="00E36476" w:rsidRDefault="00915690" w:rsidP="00BA0B70">
      <w:pPr>
        <w:spacing w:after="0" w:line="240" w:lineRule="auto"/>
        <w:jc w:val="both"/>
        <w:rPr>
          <w:rFonts w:cstheme="minorHAnsi"/>
        </w:rPr>
      </w:pPr>
    </w:p>
    <w:p w14:paraId="412B7DA9" w14:textId="55598BC8" w:rsidR="00915690" w:rsidRPr="00E36476" w:rsidRDefault="00BA0B70" w:rsidP="00095FD9">
      <w:pPr>
        <w:pStyle w:val="ListParagraph"/>
        <w:numPr>
          <w:ilvl w:val="0"/>
          <w:numId w:val="9"/>
        </w:numPr>
        <w:spacing w:after="0" w:line="240" w:lineRule="auto"/>
        <w:jc w:val="both"/>
        <w:rPr>
          <w:rFonts w:cstheme="minorHAnsi"/>
        </w:rPr>
      </w:pPr>
      <w:r w:rsidRPr="00E36476">
        <w:rPr>
          <w:rFonts w:cstheme="minorHAnsi"/>
        </w:rPr>
        <w:t xml:space="preserve">Remote working should not result in extra work for other members of the team or compromise the objectives of your team. </w:t>
      </w:r>
    </w:p>
    <w:p w14:paraId="5AA2D65D" w14:textId="77777777" w:rsidR="00915690" w:rsidRPr="00E36476" w:rsidRDefault="00915690" w:rsidP="00BA0B70">
      <w:pPr>
        <w:spacing w:after="0" w:line="240" w:lineRule="auto"/>
        <w:jc w:val="both"/>
        <w:rPr>
          <w:rFonts w:cstheme="minorHAnsi"/>
        </w:rPr>
      </w:pPr>
    </w:p>
    <w:p w14:paraId="11EA5DEB" w14:textId="4738D299" w:rsidR="00FB14D9" w:rsidRDefault="00BA0B70" w:rsidP="00E36476">
      <w:pPr>
        <w:spacing w:after="0" w:line="240" w:lineRule="auto"/>
        <w:ind w:left="720"/>
        <w:jc w:val="both"/>
        <w:rPr>
          <w:rFonts w:cstheme="minorHAnsi"/>
        </w:rPr>
      </w:pPr>
      <w:r w:rsidRPr="00E36476">
        <w:rPr>
          <w:rFonts w:cstheme="minorHAnsi"/>
        </w:rPr>
        <w:t xml:space="preserve">You will not be entitled to any overpayments or overtime if you choose to work unsociable hours or more hours than you are contracted to do unless this is specifically agreed </w:t>
      </w:r>
      <w:r w:rsidR="00FB14D9" w:rsidRPr="00E36476">
        <w:rPr>
          <w:rFonts w:cstheme="minorHAnsi"/>
        </w:rPr>
        <w:t xml:space="preserve">in advance </w:t>
      </w:r>
      <w:r w:rsidRPr="00E36476">
        <w:rPr>
          <w:rFonts w:cstheme="minorHAnsi"/>
        </w:rPr>
        <w:t xml:space="preserve">with your manager. </w:t>
      </w:r>
    </w:p>
    <w:p w14:paraId="67D3DACE" w14:textId="77777777" w:rsidR="00E36476" w:rsidRPr="00E36476" w:rsidRDefault="00E36476" w:rsidP="00E36476">
      <w:pPr>
        <w:spacing w:after="0" w:line="240" w:lineRule="auto"/>
        <w:ind w:left="720"/>
        <w:jc w:val="both"/>
        <w:rPr>
          <w:rFonts w:cstheme="minorHAnsi"/>
        </w:rPr>
      </w:pPr>
    </w:p>
    <w:p w14:paraId="107FCD0E" w14:textId="77777777" w:rsidR="00FB14D9" w:rsidRDefault="00BA0B70" w:rsidP="00095FD9">
      <w:pPr>
        <w:pStyle w:val="ListParagraph"/>
        <w:numPr>
          <w:ilvl w:val="0"/>
          <w:numId w:val="9"/>
        </w:numPr>
        <w:spacing w:after="0" w:line="240" w:lineRule="auto"/>
        <w:jc w:val="both"/>
        <w:rPr>
          <w:rFonts w:cstheme="minorHAnsi"/>
        </w:rPr>
      </w:pPr>
      <w:r w:rsidRPr="00E261FB">
        <w:rPr>
          <w:rFonts w:cstheme="minorHAnsi"/>
        </w:rPr>
        <w:t xml:space="preserve">It is not appropriate to combine homeworking with dependent care and homeworking is not an alternative to paid dependent care. You must not plan to have sole responsibility for a child or other dependant during your working hours. </w:t>
      </w:r>
    </w:p>
    <w:p w14:paraId="159BE8DA" w14:textId="77777777" w:rsidR="00FB14D9" w:rsidRDefault="00FB14D9" w:rsidP="00FB14D9">
      <w:pPr>
        <w:spacing w:after="0" w:line="240" w:lineRule="auto"/>
        <w:jc w:val="both"/>
        <w:rPr>
          <w:rFonts w:cstheme="minorHAnsi"/>
        </w:rPr>
      </w:pPr>
    </w:p>
    <w:p w14:paraId="3C556334" w14:textId="37F38E03" w:rsidR="00915690" w:rsidRPr="00E261FB" w:rsidRDefault="00BA0B70" w:rsidP="00E261FB">
      <w:pPr>
        <w:spacing w:after="0" w:line="240" w:lineRule="auto"/>
        <w:jc w:val="both"/>
        <w:rPr>
          <w:rFonts w:cstheme="minorHAnsi"/>
          <w:u w:val="single"/>
        </w:rPr>
      </w:pPr>
      <w:r w:rsidRPr="00E261FB">
        <w:rPr>
          <w:rFonts w:cstheme="minorHAnsi"/>
          <w:u w:val="single"/>
        </w:rPr>
        <w:t xml:space="preserve">Equipment and Environment </w:t>
      </w:r>
    </w:p>
    <w:p w14:paraId="44CC6D04" w14:textId="77777777" w:rsidR="00915690" w:rsidRPr="00E261FB" w:rsidRDefault="00915690" w:rsidP="00BA0B70">
      <w:pPr>
        <w:spacing w:after="0" w:line="240" w:lineRule="auto"/>
        <w:jc w:val="both"/>
        <w:rPr>
          <w:rFonts w:cstheme="minorHAnsi"/>
        </w:rPr>
      </w:pPr>
    </w:p>
    <w:p w14:paraId="31695208" w14:textId="7581E58A" w:rsidR="00915690" w:rsidRPr="00E261FB" w:rsidRDefault="00BA0B70" w:rsidP="00095FD9">
      <w:pPr>
        <w:pStyle w:val="ListParagraph"/>
        <w:numPr>
          <w:ilvl w:val="0"/>
          <w:numId w:val="9"/>
        </w:numPr>
        <w:spacing w:after="0" w:line="240" w:lineRule="auto"/>
        <w:jc w:val="both"/>
        <w:rPr>
          <w:rFonts w:cstheme="minorHAnsi"/>
        </w:rPr>
      </w:pPr>
      <w:r w:rsidRPr="00E261FB">
        <w:rPr>
          <w:rFonts w:cstheme="minorHAnsi"/>
        </w:rPr>
        <w:t xml:space="preserve">Staff should advise landlords or mortgage providers and their building and contents insurers that their place of work is their home. Although this does not usually result in a change in costs, the University will not be responsible for any additional costs incurred as a result. </w:t>
      </w:r>
    </w:p>
    <w:p w14:paraId="3FB1B5C9" w14:textId="77777777" w:rsidR="00915690" w:rsidRPr="00E261FB" w:rsidRDefault="00915690" w:rsidP="00BA0B70">
      <w:pPr>
        <w:spacing w:after="0" w:line="240" w:lineRule="auto"/>
        <w:jc w:val="both"/>
        <w:rPr>
          <w:rFonts w:cstheme="minorHAnsi"/>
        </w:rPr>
      </w:pPr>
    </w:p>
    <w:p w14:paraId="184F5ACA" w14:textId="2783059E" w:rsidR="00915690" w:rsidRPr="00E261FB" w:rsidRDefault="00BA0B70" w:rsidP="00095FD9">
      <w:pPr>
        <w:pStyle w:val="ListParagraph"/>
        <w:numPr>
          <w:ilvl w:val="0"/>
          <w:numId w:val="9"/>
        </w:numPr>
        <w:spacing w:after="0" w:line="240" w:lineRule="auto"/>
        <w:jc w:val="both"/>
        <w:rPr>
          <w:rFonts w:cstheme="minorHAnsi"/>
        </w:rPr>
      </w:pPr>
      <w:r w:rsidRPr="00E261FB">
        <w:rPr>
          <w:rFonts w:cstheme="minorHAnsi"/>
        </w:rPr>
        <w:t xml:space="preserve">Remote workers are covered by the University’s insurance policy for employers’ liability and personal accident in the same way as campus-based employees. </w:t>
      </w:r>
    </w:p>
    <w:p w14:paraId="2EAF70B2" w14:textId="77777777" w:rsidR="00915690" w:rsidRPr="00E261FB" w:rsidRDefault="00915690" w:rsidP="00BA0B70">
      <w:pPr>
        <w:spacing w:after="0" w:line="240" w:lineRule="auto"/>
        <w:jc w:val="both"/>
        <w:rPr>
          <w:rFonts w:cstheme="minorHAnsi"/>
        </w:rPr>
      </w:pPr>
    </w:p>
    <w:p w14:paraId="11C39C13" w14:textId="7513670D" w:rsidR="00915690" w:rsidRPr="00E261FB" w:rsidRDefault="00BA0B70" w:rsidP="00095FD9">
      <w:pPr>
        <w:pStyle w:val="ListParagraph"/>
        <w:numPr>
          <w:ilvl w:val="0"/>
          <w:numId w:val="9"/>
        </w:numPr>
        <w:spacing w:after="0" w:line="240" w:lineRule="auto"/>
        <w:jc w:val="both"/>
        <w:rPr>
          <w:rFonts w:cstheme="minorHAnsi"/>
        </w:rPr>
      </w:pPr>
      <w:r w:rsidRPr="00E261FB">
        <w:rPr>
          <w:rFonts w:cstheme="minorHAnsi"/>
        </w:rPr>
        <w:t xml:space="preserve">A remote working package of equipment will usually be provided to the employee for the duration of the employment. Remote employees are to use this equipment for business purposes only and are expected to take appropriate steps to keep this equipment safe. </w:t>
      </w:r>
    </w:p>
    <w:p w14:paraId="02640F38" w14:textId="77777777" w:rsidR="00915690" w:rsidRPr="00E261FB" w:rsidRDefault="00915690" w:rsidP="00BA0B70">
      <w:pPr>
        <w:spacing w:after="0" w:line="240" w:lineRule="auto"/>
        <w:jc w:val="both"/>
        <w:rPr>
          <w:rFonts w:cstheme="minorHAnsi"/>
        </w:rPr>
      </w:pPr>
    </w:p>
    <w:p w14:paraId="31937BE2" w14:textId="4C570BF1" w:rsidR="00FB14D9" w:rsidRPr="00FB14D9" w:rsidRDefault="00EF6DFC" w:rsidP="00E261FB">
      <w:pPr>
        <w:pStyle w:val="BodyText"/>
        <w:tabs>
          <w:tab w:val="left" w:pos="821"/>
        </w:tabs>
        <w:spacing w:after="120"/>
        <w:ind w:left="0" w:firstLine="0"/>
        <w:jc w:val="both"/>
        <w:rPr>
          <w:rFonts w:cstheme="minorHAnsi"/>
        </w:rPr>
      </w:pPr>
      <w:r w:rsidRPr="00B40BD1">
        <w:rPr>
          <w:rFonts w:cstheme="minorHAnsi"/>
          <w:sz w:val="22"/>
          <w:szCs w:val="22"/>
          <w:u w:val="single"/>
          <w:lang w:val="en-GB"/>
        </w:rPr>
        <w:t xml:space="preserve">Health and Safety for </w:t>
      </w:r>
      <w:r>
        <w:rPr>
          <w:rFonts w:cstheme="minorHAnsi"/>
          <w:sz w:val="22"/>
          <w:szCs w:val="22"/>
          <w:u w:val="single"/>
          <w:lang w:val="en-GB"/>
        </w:rPr>
        <w:t>Remote</w:t>
      </w:r>
      <w:r w:rsidRPr="00B40BD1">
        <w:rPr>
          <w:rFonts w:cstheme="minorHAnsi"/>
          <w:sz w:val="22"/>
          <w:szCs w:val="22"/>
          <w:u w:val="single"/>
          <w:lang w:val="en-GB"/>
        </w:rPr>
        <w:t xml:space="preserve"> Workers</w:t>
      </w:r>
    </w:p>
    <w:p w14:paraId="3F0AA82D" w14:textId="13B6DE48" w:rsidR="00095FD9" w:rsidRDefault="00BA0B70" w:rsidP="00095FD9">
      <w:pPr>
        <w:pStyle w:val="ListParagraph"/>
        <w:numPr>
          <w:ilvl w:val="0"/>
          <w:numId w:val="9"/>
        </w:numPr>
        <w:spacing w:after="0" w:line="240" w:lineRule="auto"/>
        <w:jc w:val="both"/>
        <w:rPr>
          <w:rFonts w:cstheme="minorHAnsi"/>
        </w:rPr>
      </w:pPr>
      <w:r w:rsidRPr="00E261FB">
        <w:rPr>
          <w:rFonts w:cstheme="minorHAnsi"/>
        </w:rPr>
        <w:t xml:space="preserve">When you are setting </w:t>
      </w:r>
      <w:r w:rsidR="00EF6DFC">
        <w:rPr>
          <w:rFonts w:cstheme="minorHAnsi"/>
        </w:rPr>
        <w:t xml:space="preserve">up </w:t>
      </w:r>
      <w:r w:rsidRPr="00E261FB">
        <w:rPr>
          <w:rFonts w:cstheme="minorHAnsi"/>
        </w:rPr>
        <w:t>your</w:t>
      </w:r>
      <w:r w:rsidR="00EF6DFC">
        <w:rPr>
          <w:rFonts w:cstheme="minorHAnsi"/>
        </w:rPr>
        <w:t xml:space="preserve"> homeworking arrangements</w:t>
      </w:r>
      <w:r w:rsidRPr="00E36476">
        <w:rPr>
          <w:rFonts w:cstheme="minorHAnsi"/>
        </w:rPr>
        <w:t>, please ensure you have read the Display Screen Equipment Guidance</w:t>
      </w:r>
      <w:r w:rsidR="00EF6DFC">
        <w:rPr>
          <w:rFonts w:cstheme="minorHAnsi"/>
        </w:rPr>
        <w:t xml:space="preserve"> (see hyperlink below).</w:t>
      </w:r>
      <w:r w:rsidRPr="00E261FB">
        <w:rPr>
          <w:rFonts w:cstheme="minorHAnsi"/>
        </w:rPr>
        <w:t xml:space="preserve"> The guidance will take you through a workstation self</w:t>
      </w:r>
      <w:r w:rsidR="00915690" w:rsidRPr="00E261FB">
        <w:rPr>
          <w:rFonts w:cstheme="minorHAnsi"/>
        </w:rPr>
        <w:t xml:space="preserve"> </w:t>
      </w:r>
      <w:r w:rsidRPr="00E261FB">
        <w:rPr>
          <w:rFonts w:cstheme="minorHAnsi"/>
        </w:rPr>
        <w:t xml:space="preserve">assessment to help you make sure that your place of work is safe, </w:t>
      </w:r>
      <w:r w:rsidRPr="00E261FB">
        <w:rPr>
          <w:rFonts w:cstheme="minorHAnsi"/>
        </w:rPr>
        <w:lastRenderedPageBreak/>
        <w:t xml:space="preserve">supportive, free from risk and that any access to confidential information or data is treated with care. </w:t>
      </w:r>
    </w:p>
    <w:p w14:paraId="1AEDA227" w14:textId="77777777" w:rsidR="00EF6DFC" w:rsidRDefault="00EF6DFC" w:rsidP="00E261FB">
      <w:pPr>
        <w:pStyle w:val="ListParagraph"/>
        <w:spacing w:after="0" w:line="240" w:lineRule="auto"/>
        <w:jc w:val="both"/>
        <w:rPr>
          <w:rFonts w:cstheme="minorHAnsi"/>
        </w:rPr>
      </w:pPr>
    </w:p>
    <w:p w14:paraId="07158962" w14:textId="77777777" w:rsidR="00EF6DFC" w:rsidRPr="00B40BD1" w:rsidRDefault="00EF6DFC" w:rsidP="00EF6DFC">
      <w:pPr>
        <w:pStyle w:val="BodyText"/>
        <w:numPr>
          <w:ilvl w:val="0"/>
          <w:numId w:val="9"/>
        </w:numPr>
        <w:tabs>
          <w:tab w:val="left" w:pos="821"/>
        </w:tabs>
        <w:spacing w:after="120"/>
        <w:jc w:val="both"/>
        <w:rPr>
          <w:rFonts w:asciiTheme="minorHAnsi" w:hAnsiTheme="minorHAnsi" w:cstheme="minorHAnsi"/>
          <w:sz w:val="22"/>
          <w:szCs w:val="22"/>
          <w:lang w:val="en-GB"/>
        </w:rPr>
      </w:pPr>
      <w:r w:rsidRPr="00B40BD1">
        <w:rPr>
          <w:rFonts w:cstheme="minorHAnsi"/>
          <w:sz w:val="22"/>
          <w:szCs w:val="22"/>
          <w:lang w:val="en-GB"/>
        </w:rPr>
        <w:t xml:space="preserve">Workplace health and safety law applies whilst working from home and the University has the same legal duty to protect </w:t>
      </w:r>
      <w:r>
        <w:rPr>
          <w:rFonts w:cstheme="minorHAnsi"/>
          <w:sz w:val="22"/>
          <w:szCs w:val="22"/>
          <w:lang w:val="en-GB"/>
        </w:rPr>
        <w:t>your</w:t>
      </w:r>
      <w:r w:rsidRPr="00B40BD1">
        <w:rPr>
          <w:rFonts w:cstheme="minorHAnsi"/>
          <w:sz w:val="22"/>
          <w:szCs w:val="22"/>
          <w:lang w:val="en-GB"/>
        </w:rPr>
        <w:t xml:space="preserve"> health, </w:t>
      </w:r>
      <w:proofErr w:type="gramStart"/>
      <w:r w:rsidRPr="00B40BD1">
        <w:rPr>
          <w:rFonts w:cstheme="minorHAnsi"/>
          <w:sz w:val="22"/>
          <w:szCs w:val="22"/>
          <w:lang w:val="en-GB"/>
        </w:rPr>
        <w:t>safety</w:t>
      </w:r>
      <w:proofErr w:type="gramEnd"/>
      <w:r w:rsidRPr="00B40BD1">
        <w:rPr>
          <w:rFonts w:cstheme="minorHAnsi"/>
          <w:sz w:val="22"/>
          <w:szCs w:val="22"/>
          <w:lang w:val="en-GB"/>
        </w:rPr>
        <w:t xml:space="preserve"> and welfare as if you were office based</w:t>
      </w:r>
      <w:r>
        <w:rPr>
          <w:rFonts w:cstheme="minorHAnsi"/>
          <w:sz w:val="22"/>
          <w:szCs w:val="22"/>
          <w:lang w:val="en-GB"/>
        </w:rPr>
        <w:t xml:space="preserve"> full time</w:t>
      </w:r>
      <w:r w:rsidRPr="00B40BD1">
        <w:rPr>
          <w:rFonts w:cstheme="minorHAnsi"/>
          <w:sz w:val="22"/>
          <w:szCs w:val="22"/>
          <w:lang w:val="en-GB"/>
        </w:rPr>
        <w:t xml:space="preserve">. For more information see the “Working from home safely and effectively” section of the University’s homeworking webpages: </w:t>
      </w:r>
      <w:hyperlink r:id="rId11" w:history="1">
        <w:r w:rsidRPr="005A27C7">
          <w:rPr>
            <w:rStyle w:val="Hyperlink"/>
            <w:rFonts w:cstheme="minorHAnsi"/>
            <w:sz w:val="22"/>
            <w:szCs w:val="22"/>
            <w:lang w:val="en-GB"/>
          </w:rPr>
          <w:t>https://www.exeter.ac.uk/staff/employment/leave/flexibleworking/staff/homeworking/safe/</w:t>
        </w:r>
      </w:hyperlink>
    </w:p>
    <w:p w14:paraId="2A3649AE" w14:textId="77777777" w:rsidR="00EF6DFC" w:rsidRPr="00E261FB" w:rsidDel="00E36476" w:rsidRDefault="00EF6DFC" w:rsidP="00E261FB">
      <w:pPr>
        <w:pStyle w:val="ListParagraph"/>
        <w:spacing w:after="0" w:line="240" w:lineRule="auto"/>
        <w:jc w:val="both"/>
        <w:rPr>
          <w:del w:id="0" w:author="Hilton, Emma" w:date="2024-01-11T14:15:00Z"/>
          <w:rFonts w:cstheme="minorHAnsi"/>
        </w:rPr>
      </w:pPr>
    </w:p>
    <w:p w14:paraId="209C2CBE" w14:textId="1F0945A8" w:rsidR="00095FD9" w:rsidRPr="00E261FB" w:rsidRDefault="00BA0B70" w:rsidP="00095FD9">
      <w:pPr>
        <w:pStyle w:val="ListParagraph"/>
        <w:numPr>
          <w:ilvl w:val="0"/>
          <w:numId w:val="9"/>
        </w:numPr>
        <w:spacing w:after="0" w:line="240" w:lineRule="auto"/>
        <w:jc w:val="both"/>
        <w:rPr>
          <w:rFonts w:cstheme="minorHAnsi"/>
        </w:rPr>
      </w:pPr>
      <w:r w:rsidRPr="00E261FB">
        <w:rPr>
          <w:rFonts w:cstheme="minorHAnsi"/>
        </w:rPr>
        <w:t xml:space="preserve">Remote workers must ensure they have a secure, </w:t>
      </w:r>
      <w:proofErr w:type="gramStart"/>
      <w:r w:rsidRPr="00E261FB">
        <w:rPr>
          <w:rFonts w:cstheme="minorHAnsi"/>
        </w:rPr>
        <w:t>private</w:t>
      </w:r>
      <w:proofErr w:type="gramEnd"/>
      <w:r w:rsidRPr="00E261FB">
        <w:rPr>
          <w:rFonts w:cstheme="minorHAnsi"/>
        </w:rPr>
        <w:t xml:space="preserve"> and appropriately lit and heated space to work in, with a reliable and secure internet connection. </w:t>
      </w:r>
    </w:p>
    <w:p w14:paraId="53D3D2BC" w14:textId="77777777" w:rsidR="00095FD9" w:rsidRPr="00E261FB" w:rsidRDefault="00095FD9" w:rsidP="00BA0B70">
      <w:pPr>
        <w:spacing w:after="0" w:line="240" w:lineRule="auto"/>
        <w:jc w:val="both"/>
        <w:rPr>
          <w:rFonts w:cstheme="minorHAnsi"/>
        </w:rPr>
      </w:pPr>
    </w:p>
    <w:p w14:paraId="71D53945" w14:textId="52341537" w:rsidR="00095FD9" w:rsidRPr="00E261FB" w:rsidRDefault="00BA0B70" w:rsidP="00095FD9">
      <w:pPr>
        <w:pStyle w:val="ListParagraph"/>
        <w:numPr>
          <w:ilvl w:val="0"/>
          <w:numId w:val="9"/>
        </w:numPr>
        <w:spacing w:after="0" w:line="240" w:lineRule="auto"/>
        <w:jc w:val="both"/>
        <w:rPr>
          <w:rFonts w:cstheme="minorHAnsi"/>
        </w:rPr>
      </w:pPr>
      <w:r w:rsidRPr="00E261FB">
        <w:rPr>
          <w:rFonts w:cstheme="minorHAnsi"/>
        </w:rPr>
        <w:t xml:space="preserve">If you need any reasonable adjustments to be made to your workstation at </w:t>
      </w:r>
      <w:proofErr w:type="gramStart"/>
      <w:r w:rsidRPr="00E261FB">
        <w:rPr>
          <w:rFonts w:cstheme="minorHAnsi"/>
        </w:rPr>
        <w:t>home</w:t>
      </w:r>
      <w:proofErr w:type="gramEnd"/>
      <w:r w:rsidRPr="00E261FB">
        <w:rPr>
          <w:rFonts w:cstheme="minorHAnsi"/>
        </w:rPr>
        <w:t xml:space="preserve"> you should contact your manager to discuss your needs. </w:t>
      </w:r>
    </w:p>
    <w:p w14:paraId="3C706DD3" w14:textId="77777777" w:rsidR="00095FD9" w:rsidRPr="00E261FB" w:rsidRDefault="00095FD9" w:rsidP="00BA0B70">
      <w:pPr>
        <w:spacing w:after="0" w:line="240" w:lineRule="auto"/>
        <w:jc w:val="both"/>
        <w:rPr>
          <w:rFonts w:cstheme="minorHAnsi"/>
        </w:rPr>
      </w:pPr>
    </w:p>
    <w:p w14:paraId="517D8226" w14:textId="6896A3DE" w:rsidR="00095FD9" w:rsidRPr="00E261FB" w:rsidRDefault="00BA0B70" w:rsidP="00095FD9">
      <w:pPr>
        <w:pStyle w:val="ListParagraph"/>
        <w:numPr>
          <w:ilvl w:val="0"/>
          <w:numId w:val="9"/>
        </w:numPr>
        <w:spacing w:after="0" w:line="240" w:lineRule="auto"/>
        <w:jc w:val="both"/>
        <w:rPr>
          <w:rFonts w:cstheme="minorHAnsi"/>
        </w:rPr>
      </w:pPr>
      <w:r w:rsidRPr="00E261FB">
        <w:rPr>
          <w:rFonts w:cstheme="minorHAnsi"/>
        </w:rPr>
        <w:t xml:space="preserve">To ensure that we effectively manage any working environment risks arising from working at home, and can inspect, maintain, or recover University property it may be required for a representative of the University to attend your home location. Where this is necessary, reasonable notice will be given and we will aim to agree a suitable date and time with you. </w:t>
      </w:r>
    </w:p>
    <w:p w14:paraId="55C0E8D3" w14:textId="77777777" w:rsidR="00095FD9" w:rsidRPr="00E261FB" w:rsidRDefault="00095FD9" w:rsidP="00BA0B70">
      <w:pPr>
        <w:spacing w:after="0" w:line="240" w:lineRule="auto"/>
        <w:jc w:val="both"/>
        <w:rPr>
          <w:rFonts w:cstheme="minorHAnsi"/>
          <w:u w:val="single"/>
        </w:rPr>
      </w:pPr>
    </w:p>
    <w:p w14:paraId="6F02EED8" w14:textId="77777777" w:rsidR="00095FD9" w:rsidRPr="00E261FB" w:rsidRDefault="00BA0B70" w:rsidP="00BA0B70">
      <w:pPr>
        <w:spacing w:after="0" w:line="240" w:lineRule="auto"/>
        <w:jc w:val="both"/>
        <w:rPr>
          <w:rFonts w:cstheme="minorHAnsi"/>
          <w:u w:val="single"/>
        </w:rPr>
      </w:pPr>
      <w:r w:rsidRPr="00E261FB">
        <w:rPr>
          <w:rFonts w:cstheme="minorHAnsi"/>
          <w:u w:val="single"/>
        </w:rPr>
        <w:t xml:space="preserve">Security </w:t>
      </w:r>
    </w:p>
    <w:p w14:paraId="193A1772" w14:textId="77777777" w:rsidR="00095FD9" w:rsidRPr="00E261FB" w:rsidRDefault="00095FD9" w:rsidP="00BA0B70">
      <w:pPr>
        <w:spacing w:after="0" w:line="240" w:lineRule="auto"/>
        <w:jc w:val="both"/>
        <w:rPr>
          <w:rFonts w:cstheme="minorHAnsi"/>
        </w:rPr>
      </w:pPr>
    </w:p>
    <w:p w14:paraId="58B9A444" w14:textId="6F3CE31C" w:rsidR="00095FD9" w:rsidRPr="00E261FB" w:rsidRDefault="00BA0B70" w:rsidP="00095FD9">
      <w:pPr>
        <w:pStyle w:val="ListParagraph"/>
        <w:numPr>
          <w:ilvl w:val="0"/>
          <w:numId w:val="9"/>
        </w:numPr>
        <w:spacing w:after="0" w:line="240" w:lineRule="auto"/>
        <w:jc w:val="both"/>
        <w:rPr>
          <w:rFonts w:cstheme="minorHAnsi"/>
        </w:rPr>
      </w:pPr>
      <w:r w:rsidRPr="00E261FB">
        <w:rPr>
          <w:rFonts w:cstheme="minorHAnsi"/>
        </w:rPr>
        <w:t xml:space="preserve">Staff are responsible for ensuring they adhere to Information and Data Protection legislation and relevant University information security policies, when undertaking their role for the University, regardless of location. </w:t>
      </w:r>
    </w:p>
    <w:p w14:paraId="76193AE4" w14:textId="77777777" w:rsidR="00095FD9" w:rsidRPr="00E261FB" w:rsidRDefault="00095FD9" w:rsidP="00BA0B70">
      <w:pPr>
        <w:spacing w:after="0" w:line="240" w:lineRule="auto"/>
        <w:jc w:val="both"/>
        <w:rPr>
          <w:rFonts w:cstheme="minorHAnsi"/>
        </w:rPr>
      </w:pPr>
    </w:p>
    <w:p w14:paraId="1B8C49B9" w14:textId="77777777" w:rsidR="00095FD9" w:rsidRPr="00E261FB" w:rsidRDefault="00BA0B70" w:rsidP="00BA0B70">
      <w:pPr>
        <w:spacing w:after="0" w:line="240" w:lineRule="auto"/>
        <w:jc w:val="both"/>
        <w:rPr>
          <w:rFonts w:cstheme="minorHAnsi"/>
          <w:u w:val="single"/>
        </w:rPr>
      </w:pPr>
      <w:r w:rsidRPr="00E261FB">
        <w:rPr>
          <w:rFonts w:cstheme="minorHAnsi"/>
          <w:u w:val="single"/>
        </w:rPr>
        <w:t xml:space="preserve">Training </w:t>
      </w:r>
    </w:p>
    <w:p w14:paraId="230836D3" w14:textId="77777777" w:rsidR="00095FD9" w:rsidRPr="00E261FB" w:rsidRDefault="00095FD9" w:rsidP="00BA0B70">
      <w:pPr>
        <w:spacing w:after="0" w:line="240" w:lineRule="auto"/>
        <w:jc w:val="both"/>
        <w:rPr>
          <w:rFonts w:cstheme="minorHAnsi"/>
        </w:rPr>
      </w:pPr>
    </w:p>
    <w:p w14:paraId="6E4DFE1E" w14:textId="34EB0D01" w:rsidR="00095FD9" w:rsidRPr="00E261FB" w:rsidRDefault="00BA0B70" w:rsidP="00095FD9">
      <w:pPr>
        <w:pStyle w:val="ListParagraph"/>
        <w:numPr>
          <w:ilvl w:val="0"/>
          <w:numId w:val="9"/>
        </w:numPr>
        <w:spacing w:after="0" w:line="240" w:lineRule="auto"/>
        <w:jc w:val="both"/>
        <w:rPr>
          <w:rFonts w:cstheme="minorHAnsi"/>
        </w:rPr>
      </w:pPr>
      <w:r w:rsidRPr="00E261FB">
        <w:rPr>
          <w:rFonts w:cstheme="minorHAnsi"/>
        </w:rPr>
        <w:t xml:space="preserve">Training and guidance will be available to support both managers and employees develop the skills needed to deliver effective communication, performance management and relationship building in teams that are working both remotely and on campus. </w:t>
      </w:r>
    </w:p>
    <w:p w14:paraId="383F6844" w14:textId="77777777" w:rsidR="00095FD9" w:rsidRPr="00E261FB" w:rsidRDefault="00095FD9" w:rsidP="00BA0B70">
      <w:pPr>
        <w:spacing w:after="0" w:line="240" w:lineRule="auto"/>
        <w:jc w:val="both"/>
        <w:rPr>
          <w:rFonts w:cstheme="minorHAnsi"/>
        </w:rPr>
      </w:pPr>
    </w:p>
    <w:p w14:paraId="6E761CB6" w14:textId="77777777" w:rsidR="00095FD9" w:rsidRPr="00E261FB" w:rsidRDefault="00BA0B70" w:rsidP="00BA0B70">
      <w:pPr>
        <w:spacing w:after="0" w:line="240" w:lineRule="auto"/>
        <w:jc w:val="both"/>
        <w:rPr>
          <w:rFonts w:cstheme="minorHAnsi"/>
          <w:u w:val="single"/>
        </w:rPr>
      </w:pPr>
      <w:r w:rsidRPr="00E261FB">
        <w:rPr>
          <w:rFonts w:cstheme="minorHAnsi"/>
          <w:u w:val="single"/>
        </w:rPr>
        <w:t xml:space="preserve">Your Wellbeing </w:t>
      </w:r>
    </w:p>
    <w:p w14:paraId="41226C98" w14:textId="77777777" w:rsidR="00095FD9" w:rsidRPr="00E261FB" w:rsidRDefault="00095FD9" w:rsidP="00BA0B70">
      <w:pPr>
        <w:spacing w:after="0" w:line="240" w:lineRule="auto"/>
        <w:jc w:val="both"/>
        <w:rPr>
          <w:rFonts w:cstheme="minorHAnsi"/>
        </w:rPr>
      </w:pPr>
    </w:p>
    <w:p w14:paraId="606D53DB" w14:textId="309F34E9" w:rsidR="00095FD9" w:rsidRPr="00E261FB" w:rsidRDefault="00BA0B70" w:rsidP="00095FD9">
      <w:pPr>
        <w:pStyle w:val="ListParagraph"/>
        <w:numPr>
          <w:ilvl w:val="0"/>
          <w:numId w:val="9"/>
        </w:numPr>
        <w:spacing w:after="0" w:line="240" w:lineRule="auto"/>
        <w:jc w:val="both"/>
        <w:rPr>
          <w:rFonts w:cstheme="minorHAnsi"/>
        </w:rPr>
      </w:pPr>
      <w:r w:rsidRPr="00E261FB">
        <w:rPr>
          <w:rFonts w:cstheme="minorHAnsi"/>
        </w:rPr>
        <w:t xml:space="preserve">Whilst working remotely it is important that you take regular rest breaks; at least 20 consecutive minutes if working for 6 hours or more. </w:t>
      </w:r>
    </w:p>
    <w:p w14:paraId="1D4BEC8C" w14:textId="77777777" w:rsidR="00095FD9" w:rsidRPr="00E261FB" w:rsidRDefault="00095FD9" w:rsidP="00BA0B70">
      <w:pPr>
        <w:spacing w:after="0" w:line="240" w:lineRule="auto"/>
        <w:jc w:val="both"/>
        <w:rPr>
          <w:rFonts w:cstheme="minorHAnsi"/>
        </w:rPr>
      </w:pPr>
    </w:p>
    <w:p w14:paraId="1A5D02C5" w14:textId="74F973E0" w:rsidR="00095FD9" w:rsidRPr="00E261FB" w:rsidRDefault="00BA0B70" w:rsidP="00095FD9">
      <w:pPr>
        <w:pStyle w:val="ListParagraph"/>
        <w:numPr>
          <w:ilvl w:val="0"/>
          <w:numId w:val="9"/>
        </w:numPr>
        <w:spacing w:after="0" w:line="240" w:lineRule="auto"/>
        <w:jc w:val="both"/>
        <w:rPr>
          <w:rFonts w:cstheme="minorHAnsi"/>
        </w:rPr>
      </w:pPr>
      <w:r w:rsidRPr="00E261FB">
        <w:rPr>
          <w:rFonts w:cstheme="minorHAnsi"/>
        </w:rPr>
        <w:t xml:space="preserve">If you are ill, then you should inform your manager and follow the </w:t>
      </w:r>
      <w:hyperlink r:id="rId12" w:history="1">
        <w:r w:rsidRPr="00E261FB">
          <w:rPr>
            <w:rStyle w:val="Hyperlink"/>
          </w:rPr>
          <w:t>Absence Code of Practice</w:t>
        </w:r>
      </w:hyperlink>
      <w:r w:rsidR="006D7BA2">
        <w:rPr>
          <w:rFonts w:cstheme="minorHAnsi"/>
        </w:rPr>
        <w:t>.</w:t>
      </w:r>
      <w:r w:rsidRPr="00E261FB">
        <w:rPr>
          <w:rFonts w:cstheme="minorHAnsi"/>
        </w:rPr>
        <w:t xml:space="preserve"> </w:t>
      </w:r>
    </w:p>
    <w:p w14:paraId="426F6834" w14:textId="77777777" w:rsidR="00095FD9" w:rsidRPr="00E261FB" w:rsidRDefault="00095FD9" w:rsidP="00BA0B70">
      <w:pPr>
        <w:spacing w:after="0" w:line="240" w:lineRule="auto"/>
        <w:jc w:val="both"/>
        <w:rPr>
          <w:rFonts w:cstheme="minorHAnsi"/>
        </w:rPr>
      </w:pPr>
    </w:p>
    <w:p w14:paraId="1AE86CD3" w14:textId="78738BA3" w:rsidR="00095FD9" w:rsidRPr="00E261FB" w:rsidRDefault="00BA0B70" w:rsidP="00095FD9">
      <w:pPr>
        <w:pStyle w:val="ListParagraph"/>
        <w:numPr>
          <w:ilvl w:val="0"/>
          <w:numId w:val="9"/>
        </w:numPr>
        <w:spacing w:after="0" w:line="240" w:lineRule="auto"/>
        <w:jc w:val="both"/>
        <w:rPr>
          <w:rFonts w:cstheme="minorHAnsi"/>
        </w:rPr>
      </w:pPr>
      <w:r w:rsidRPr="00E261FB">
        <w:rPr>
          <w:rFonts w:cstheme="minorHAnsi"/>
        </w:rPr>
        <w:t xml:space="preserve">Where working for long spells at a screen make sure you take regular breaks away from your screen. </w:t>
      </w:r>
    </w:p>
    <w:p w14:paraId="5B81CECC" w14:textId="77777777" w:rsidR="00095FD9" w:rsidRPr="00E261FB" w:rsidRDefault="00095FD9" w:rsidP="00BA0B70">
      <w:pPr>
        <w:spacing w:after="0" w:line="240" w:lineRule="auto"/>
        <w:jc w:val="both"/>
        <w:rPr>
          <w:rFonts w:cstheme="minorHAnsi"/>
        </w:rPr>
      </w:pPr>
    </w:p>
    <w:p w14:paraId="786E6FC5" w14:textId="7D017F24" w:rsidR="00095FD9" w:rsidRPr="00E261FB" w:rsidRDefault="00BA0B70" w:rsidP="00095FD9">
      <w:pPr>
        <w:pStyle w:val="ListParagraph"/>
        <w:numPr>
          <w:ilvl w:val="0"/>
          <w:numId w:val="9"/>
        </w:numPr>
        <w:spacing w:after="0" w:line="240" w:lineRule="auto"/>
        <w:jc w:val="both"/>
        <w:rPr>
          <w:rFonts w:cstheme="minorHAnsi"/>
        </w:rPr>
      </w:pPr>
      <w:r w:rsidRPr="00E261FB">
        <w:rPr>
          <w:rFonts w:cstheme="minorHAnsi"/>
        </w:rPr>
        <w:t xml:space="preserve">We know that collaboration, connection and having a sense of belonging can help you stay well. We encourage you to think about what this means for you and to actively make time to connect with your colleagues. </w:t>
      </w:r>
    </w:p>
    <w:p w14:paraId="2D0F0A79" w14:textId="77777777" w:rsidR="00095FD9" w:rsidRPr="00E261FB" w:rsidRDefault="00095FD9" w:rsidP="00BA0B70">
      <w:pPr>
        <w:spacing w:after="0" w:line="240" w:lineRule="auto"/>
        <w:jc w:val="both"/>
        <w:rPr>
          <w:rFonts w:cstheme="minorHAnsi"/>
        </w:rPr>
      </w:pPr>
    </w:p>
    <w:p w14:paraId="4BA61B47" w14:textId="3FC2BE65" w:rsidR="00095FD9" w:rsidRPr="00E261FB" w:rsidRDefault="00BA0B70" w:rsidP="00BA0B70">
      <w:pPr>
        <w:spacing w:after="0" w:line="240" w:lineRule="auto"/>
        <w:jc w:val="both"/>
        <w:rPr>
          <w:rFonts w:cstheme="minorHAnsi"/>
          <w:u w:val="single"/>
        </w:rPr>
      </w:pPr>
      <w:r w:rsidRPr="00E261FB">
        <w:rPr>
          <w:rFonts w:cstheme="minorHAnsi"/>
          <w:u w:val="single"/>
        </w:rPr>
        <w:t xml:space="preserve">Costs and Expenses </w:t>
      </w:r>
    </w:p>
    <w:p w14:paraId="1B22B9B3" w14:textId="77777777" w:rsidR="00095FD9" w:rsidRPr="00E261FB" w:rsidRDefault="00095FD9" w:rsidP="00BA0B70">
      <w:pPr>
        <w:spacing w:after="0" w:line="240" w:lineRule="auto"/>
        <w:jc w:val="both"/>
        <w:rPr>
          <w:rFonts w:cstheme="minorHAnsi"/>
        </w:rPr>
      </w:pPr>
    </w:p>
    <w:p w14:paraId="4FDBC2A7" w14:textId="620CE780" w:rsidR="00095FD9" w:rsidRPr="00E261FB" w:rsidRDefault="00BA0B70" w:rsidP="00095FD9">
      <w:pPr>
        <w:pStyle w:val="ListParagraph"/>
        <w:numPr>
          <w:ilvl w:val="0"/>
          <w:numId w:val="9"/>
        </w:numPr>
        <w:spacing w:after="0" w:line="240" w:lineRule="auto"/>
        <w:rPr>
          <w:rFonts w:cstheme="minorHAnsi"/>
        </w:rPr>
      </w:pPr>
      <w:r w:rsidRPr="00E261FB">
        <w:rPr>
          <w:rFonts w:cstheme="minorHAnsi"/>
        </w:rPr>
        <w:lastRenderedPageBreak/>
        <w:t xml:space="preserve">For travel claim purposes, your home will be your ‘place of work’ and you will be able to claim travel expenses for journeys undertaken for work purposes in the normal way, subject to the University’s Expenses Policy (see </w:t>
      </w:r>
      <w:hyperlink r:id="rId13" w:history="1">
        <w:r w:rsidRPr="00E261FB">
          <w:rPr>
            <w:rStyle w:val="Hyperlink"/>
          </w:rPr>
          <w:t>www.exeter.ac.uk/departments/finance/aboutus/policies/expenses/</w:t>
        </w:r>
      </w:hyperlink>
      <w:r w:rsidRPr="00E261FB">
        <w:rPr>
          <w:rFonts w:cstheme="minorHAnsi"/>
        </w:rPr>
        <w:t xml:space="preserve">) You will be able to claim reasonable expenses for travelling to occasional meetings at the University. </w:t>
      </w:r>
    </w:p>
    <w:p w14:paraId="48A86AB9" w14:textId="77777777" w:rsidR="00095FD9" w:rsidRPr="00E261FB" w:rsidRDefault="00095FD9" w:rsidP="00BA0B70">
      <w:pPr>
        <w:spacing w:after="0" w:line="240" w:lineRule="auto"/>
        <w:jc w:val="both"/>
        <w:rPr>
          <w:rFonts w:cstheme="minorHAnsi"/>
        </w:rPr>
      </w:pPr>
    </w:p>
    <w:p w14:paraId="4AB0FC9F" w14:textId="77777777" w:rsidR="006D7BA2" w:rsidRDefault="00BA0B70" w:rsidP="00095FD9">
      <w:pPr>
        <w:pStyle w:val="ListParagraph"/>
        <w:numPr>
          <w:ilvl w:val="0"/>
          <w:numId w:val="9"/>
        </w:numPr>
        <w:spacing w:after="0" w:line="240" w:lineRule="auto"/>
        <w:jc w:val="both"/>
        <w:rPr>
          <w:rFonts w:cstheme="minorHAnsi"/>
        </w:rPr>
      </w:pPr>
      <w:r w:rsidRPr="00E261FB">
        <w:rPr>
          <w:rFonts w:cstheme="minorHAnsi"/>
        </w:rPr>
        <w:t xml:space="preserve">As a homeworker, you are expected to meet the cost of broadband access which is suitable for business use, telephone rental, heating, lighting and electricity and any consumables (such as printer ink cartridges). </w:t>
      </w:r>
    </w:p>
    <w:p w14:paraId="02D83B8E" w14:textId="77777777" w:rsidR="006D7BA2" w:rsidRPr="006D7BA2" w:rsidRDefault="006D7BA2" w:rsidP="00E261FB">
      <w:pPr>
        <w:pStyle w:val="ListParagraph"/>
        <w:rPr>
          <w:rFonts w:cstheme="minorHAnsi"/>
        </w:rPr>
      </w:pPr>
    </w:p>
    <w:p w14:paraId="001BCA12" w14:textId="3F01FF6E" w:rsidR="00095FD9" w:rsidRPr="00E261FB" w:rsidRDefault="00BA0B70" w:rsidP="00095FD9">
      <w:pPr>
        <w:pStyle w:val="ListParagraph"/>
        <w:numPr>
          <w:ilvl w:val="0"/>
          <w:numId w:val="9"/>
        </w:numPr>
        <w:spacing w:after="0" w:line="240" w:lineRule="auto"/>
        <w:jc w:val="both"/>
        <w:rPr>
          <w:rFonts w:cstheme="minorHAnsi"/>
        </w:rPr>
      </w:pPr>
      <w:r w:rsidRPr="00E261FB">
        <w:rPr>
          <w:rFonts w:cstheme="minorHAnsi"/>
        </w:rPr>
        <w:t>You may claim for the cost of any necessary business telephone calls made from your home telephone (unless you are provided with a mobile phone by the University). Claims should be submitted via the Expenses module in T1, supported by copies of itemised statements highlighting business calls. Calls will be reimbursed at the supplier’s standard rate except where calls incur no charge (due to specific rental options, for example).</w:t>
      </w:r>
    </w:p>
    <w:p w14:paraId="073344D9" w14:textId="77777777" w:rsidR="00095FD9" w:rsidRPr="00E261FB" w:rsidRDefault="00095FD9" w:rsidP="00BA0B70">
      <w:pPr>
        <w:spacing w:after="0" w:line="240" w:lineRule="auto"/>
        <w:jc w:val="both"/>
        <w:rPr>
          <w:rFonts w:cstheme="minorHAnsi"/>
        </w:rPr>
      </w:pPr>
    </w:p>
    <w:p w14:paraId="6DC03F11" w14:textId="77777777" w:rsidR="00095FD9" w:rsidRPr="00E261FB" w:rsidRDefault="00BA0B70" w:rsidP="00BA0B70">
      <w:pPr>
        <w:spacing w:after="0" w:line="240" w:lineRule="auto"/>
        <w:jc w:val="both"/>
        <w:rPr>
          <w:rFonts w:cstheme="minorHAnsi"/>
          <w:b/>
          <w:bCs/>
        </w:rPr>
      </w:pPr>
      <w:r w:rsidRPr="00E261FB">
        <w:rPr>
          <w:rFonts w:cstheme="minorHAnsi"/>
          <w:b/>
          <w:bCs/>
        </w:rPr>
        <w:t xml:space="preserve"> Working Outside the UK</w:t>
      </w:r>
    </w:p>
    <w:p w14:paraId="5799699B" w14:textId="77777777" w:rsidR="00095FD9" w:rsidRPr="00E261FB" w:rsidRDefault="00095FD9" w:rsidP="00BA0B70">
      <w:pPr>
        <w:spacing w:after="0" w:line="240" w:lineRule="auto"/>
        <w:jc w:val="both"/>
        <w:rPr>
          <w:rFonts w:cstheme="minorHAnsi"/>
        </w:rPr>
      </w:pPr>
    </w:p>
    <w:p w14:paraId="0AF8CDC6" w14:textId="77777777" w:rsidR="006D7BA2" w:rsidRPr="00B40BD1" w:rsidRDefault="006D7BA2" w:rsidP="006D7BA2">
      <w:pPr>
        <w:pStyle w:val="pf0"/>
        <w:rPr>
          <w:rStyle w:val="cf01"/>
          <w:rFonts w:asciiTheme="minorHAnsi" w:eastAsia="Calibri" w:hAnsiTheme="minorHAnsi" w:cstheme="minorHAnsi"/>
          <w:sz w:val="22"/>
          <w:szCs w:val="22"/>
        </w:rPr>
      </w:pPr>
      <w:r w:rsidRPr="00B40BD1">
        <w:rPr>
          <w:rStyle w:val="cf01"/>
          <w:rFonts w:asciiTheme="minorHAnsi" w:eastAsia="Calibri" w:hAnsiTheme="minorHAnsi" w:cstheme="minorHAnsi"/>
          <w:sz w:val="22"/>
          <w:szCs w:val="22"/>
        </w:rPr>
        <w:t xml:space="preserve">Your employment is subject to you undertaking your work within the United Kingdom. Hybrid and remote working </w:t>
      </w:r>
      <w:proofErr w:type="gramStart"/>
      <w:r w:rsidRPr="00B40BD1">
        <w:rPr>
          <w:rStyle w:val="cf01"/>
          <w:rFonts w:asciiTheme="minorHAnsi" w:eastAsia="Calibri" w:hAnsiTheme="minorHAnsi" w:cstheme="minorHAnsi"/>
          <w:sz w:val="22"/>
          <w:szCs w:val="22"/>
        </w:rPr>
        <w:t>is</w:t>
      </w:r>
      <w:proofErr w:type="gramEnd"/>
      <w:r w:rsidRPr="00B40BD1">
        <w:rPr>
          <w:rStyle w:val="cf01"/>
          <w:rFonts w:asciiTheme="minorHAnsi" w:eastAsia="Calibri" w:hAnsiTheme="minorHAnsi" w:cstheme="minorHAnsi"/>
          <w:sz w:val="22"/>
          <w:szCs w:val="22"/>
        </w:rPr>
        <w:t xml:space="preserve"> only permitted within the United Kingdom therefore your home location must be at a personal address in the United Kingdom. </w:t>
      </w:r>
    </w:p>
    <w:p w14:paraId="05FAD424" w14:textId="77777777" w:rsidR="006D7BA2" w:rsidRPr="00B40BD1" w:rsidRDefault="006D7BA2" w:rsidP="006D7BA2">
      <w:pPr>
        <w:pStyle w:val="pf0"/>
        <w:rPr>
          <w:rStyle w:val="cf01"/>
          <w:rFonts w:asciiTheme="minorHAnsi" w:eastAsia="Calibri" w:hAnsiTheme="minorHAnsi" w:cstheme="minorHAnsi"/>
          <w:sz w:val="22"/>
          <w:szCs w:val="22"/>
        </w:rPr>
      </w:pPr>
      <w:r w:rsidRPr="00B40BD1">
        <w:rPr>
          <w:rStyle w:val="cf01"/>
          <w:rFonts w:asciiTheme="minorHAnsi" w:eastAsia="Calibri" w:hAnsiTheme="minorHAnsi" w:cstheme="minorHAnsi"/>
          <w:sz w:val="22"/>
          <w:szCs w:val="22"/>
        </w:rPr>
        <w:t xml:space="preserve">Employees of the University are not authorised to deliver work on behalf of the University from outside the United Kingdom, unless expressly agreed in their contract of employment or for short overseas business or research trips agreed by your department and Human Resources. </w:t>
      </w:r>
    </w:p>
    <w:p w14:paraId="43441EB0" w14:textId="77777777" w:rsidR="006D7BA2" w:rsidRDefault="006D7BA2" w:rsidP="006D7BA2">
      <w:pPr>
        <w:spacing w:after="0" w:line="240" w:lineRule="auto"/>
        <w:jc w:val="both"/>
        <w:rPr>
          <w:rStyle w:val="cf01"/>
          <w:rFonts w:asciiTheme="minorHAnsi" w:hAnsiTheme="minorHAnsi" w:cstheme="minorHAnsi"/>
          <w:sz w:val="22"/>
          <w:szCs w:val="22"/>
          <w:u w:val="single"/>
        </w:rPr>
      </w:pPr>
      <w:r w:rsidRPr="00B40BD1">
        <w:rPr>
          <w:rStyle w:val="cf01"/>
          <w:rFonts w:asciiTheme="minorHAnsi" w:hAnsiTheme="minorHAnsi" w:cstheme="minorHAnsi"/>
          <w:sz w:val="22"/>
          <w:szCs w:val="22"/>
        </w:rPr>
        <w:t xml:space="preserve">This policy should not be followed for any </w:t>
      </w:r>
      <w:r>
        <w:rPr>
          <w:rStyle w:val="cf01"/>
          <w:rFonts w:asciiTheme="minorHAnsi" w:hAnsiTheme="minorHAnsi" w:cstheme="minorHAnsi"/>
          <w:sz w:val="22"/>
          <w:szCs w:val="22"/>
        </w:rPr>
        <w:t>remote</w:t>
      </w:r>
      <w:r w:rsidRPr="00B40BD1">
        <w:rPr>
          <w:rStyle w:val="cf01"/>
          <w:rFonts w:asciiTheme="minorHAnsi" w:hAnsiTheme="minorHAnsi" w:cstheme="minorHAnsi"/>
          <w:sz w:val="22"/>
          <w:szCs w:val="22"/>
        </w:rPr>
        <w:t xml:space="preserve"> working where the remote location is outside of the UK. You should follow policies and procedures in line with the University Global Employment procedures if you are planning to undertake University work overseas. For more information, see </w:t>
      </w:r>
      <w:hyperlink r:id="rId14" w:history="1">
        <w:r w:rsidRPr="00B40BD1">
          <w:rPr>
            <w:rStyle w:val="cf01"/>
            <w:rFonts w:asciiTheme="minorHAnsi" w:hAnsiTheme="minorHAnsi" w:cstheme="minorHAnsi"/>
            <w:sz w:val="22"/>
            <w:szCs w:val="22"/>
            <w:u w:val="single"/>
          </w:rPr>
          <w:t>https://www.exeter.ac.uk/staff/employment/globalmobility/</w:t>
        </w:r>
      </w:hyperlink>
    </w:p>
    <w:p w14:paraId="1E0E8C09" w14:textId="77777777" w:rsidR="00095FD9" w:rsidRPr="00E261FB" w:rsidRDefault="00095FD9" w:rsidP="00BA0B70">
      <w:pPr>
        <w:spacing w:after="0" w:line="240" w:lineRule="auto"/>
        <w:jc w:val="both"/>
        <w:rPr>
          <w:rFonts w:cstheme="minorHAnsi"/>
        </w:rPr>
      </w:pPr>
    </w:p>
    <w:p w14:paraId="4F46DF65" w14:textId="77777777" w:rsidR="00095FD9" w:rsidRPr="00E261FB" w:rsidRDefault="00BA0B70" w:rsidP="00BA0B70">
      <w:pPr>
        <w:spacing w:after="0" w:line="240" w:lineRule="auto"/>
        <w:jc w:val="both"/>
        <w:rPr>
          <w:rFonts w:cstheme="minorHAnsi"/>
          <w:b/>
          <w:bCs/>
        </w:rPr>
      </w:pPr>
      <w:r w:rsidRPr="00E261FB">
        <w:rPr>
          <w:rFonts w:cstheme="minorHAnsi"/>
          <w:b/>
          <w:bCs/>
        </w:rPr>
        <w:t>Further guidance and advice</w:t>
      </w:r>
    </w:p>
    <w:p w14:paraId="0F6EA566" w14:textId="77777777" w:rsidR="00095FD9" w:rsidRPr="00E261FB" w:rsidRDefault="00095FD9" w:rsidP="00BA0B70">
      <w:pPr>
        <w:spacing w:after="0" w:line="240" w:lineRule="auto"/>
        <w:jc w:val="both"/>
        <w:rPr>
          <w:rFonts w:cstheme="minorHAnsi"/>
        </w:rPr>
      </w:pPr>
    </w:p>
    <w:p w14:paraId="0527C34A" w14:textId="77777777" w:rsidR="00095FD9" w:rsidRPr="00E261FB" w:rsidRDefault="00BA0B70" w:rsidP="00BA0B70">
      <w:pPr>
        <w:spacing w:after="0" w:line="240" w:lineRule="auto"/>
        <w:jc w:val="both"/>
        <w:rPr>
          <w:rFonts w:cstheme="minorHAnsi"/>
        </w:rPr>
      </w:pPr>
      <w:r w:rsidRPr="00E261FB">
        <w:rPr>
          <w:rFonts w:cstheme="minorHAnsi"/>
        </w:rPr>
        <w:t xml:space="preserve"> In addition to adhering to the terms and conditions of the remote working policy, you must comply with all rules and protocols for staff working at the University of Exeter, including attendance, code of conduct, confidentiality, GDPR and IT security. </w:t>
      </w:r>
    </w:p>
    <w:p w14:paraId="5D186D0B" w14:textId="77777777" w:rsidR="00095FD9" w:rsidRPr="00E261FB" w:rsidRDefault="00095FD9" w:rsidP="00BA0B70">
      <w:pPr>
        <w:spacing w:after="0" w:line="240" w:lineRule="auto"/>
        <w:jc w:val="both"/>
        <w:rPr>
          <w:rFonts w:cstheme="minorHAnsi"/>
        </w:rPr>
      </w:pPr>
    </w:p>
    <w:p w14:paraId="1D022C76" w14:textId="3BF6E890" w:rsidR="006D7BA2" w:rsidRDefault="00BA0B70" w:rsidP="00BA0B70">
      <w:pPr>
        <w:spacing w:after="0" w:line="240" w:lineRule="auto"/>
        <w:jc w:val="both"/>
        <w:rPr>
          <w:rFonts w:cstheme="minorHAnsi"/>
        </w:rPr>
      </w:pPr>
      <w:r w:rsidRPr="00E261FB">
        <w:rPr>
          <w:rFonts w:cstheme="minorHAnsi"/>
        </w:rPr>
        <w:t xml:space="preserve">Further guidance for managers and staff can be found in The University of Exeter </w:t>
      </w:r>
      <w:hyperlink r:id="rId15" w:history="1">
        <w:r w:rsidRPr="00E261FB">
          <w:rPr>
            <w:rStyle w:val="Hyperlink"/>
          </w:rPr>
          <w:t>Ways of Working guidance</w:t>
        </w:r>
      </w:hyperlink>
      <w:r w:rsidRPr="00E261FB">
        <w:rPr>
          <w:rFonts w:cstheme="minorHAnsi"/>
        </w:rPr>
        <w:t xml:space="preserve">. </w:t>
      </w:r>
    </w:p>
    <w:p w14:paraId="3D25C445" w14:textId="1278F39C" w:rsidR="00C635C1" w:rsidRPr="00E261FB" w:rsidRDefault="00C635C1" w:rsidP="55E60A5A">
      <w:pPr>
        <w:spacing w:after="0" w:line="240" w:lineRule="auto"/>
        <w:jc w:val="both"/>
        <w:rPr>
          <w:rFonts w:eastAsiaTheme="minorEastAsia" w:cstheme="minorHAnsi"/>
        </w:rPr>
      </w:pPr>
    </w:p>
    <w:tbl>
      <w:tblPr>
        <w:tblStyle w:val="TableGrid"/>
        <w:tblW w:w="0" w:type="auto"/>
        <w:tblLayout w:type="fixed"/>
        <w:tblLook w:val="06A0" w:firstRow="1" w:lastRow="0" w:firstColumn="1" w:lastColumn="0" w:noHBand="1" w:noVBand="1"/>
      </w:tblPr>
      <w:tblGrid>
        <w:gridCol w:w="3005"/>
        <w:gridCol w:w="6030"/>
      </w:tblGrid>
      <w:tr w:rsidR="0D1CF086" w:rsidRPr="00FB14D9" w14:paraId="1FC03C5C" w14:textId="77777777" w:rsidTr="55E60A5A">
        <w:trPr>
          <w:trHeight w:val="300"/>
        </w:trPr>
        <w:tc>
          <w:tcPr>
            <w:tcW w:w="3005" w:type="dxa"/>
          </w:tcPr>
          <w:p w14:paraId="1B8B3B67" w14:textId="2115DA51" w:rsidR="0FD32623" w:rsidRPr="00E261FB" w:rsidRDefault="635F7857" w:rsidP="00BA0B70">
            <w:pPr>
              <w:jc w:val="both"/>
              <w:rPr>
                <w:rFonts w:eastAsiaTheme="minorEastAsia" w:cstheme="minorHAnsi"/>
              </w:rPr>
            </w:pPr>
            <w:r w:rsidRPr="00E261FB">
              <w:rPr>
                <w:rFonts w:eastAsiaTheme="minorEastAsia" w:cstheme="minorHAnsi"/>
              </w:rPr>
              <w:t>Owner:</w:t>
            </w:r>
          </w:p>
        </w:tc>
        <w:tc>
          <w:tcPr>
            <w:tcW w:w="6030" w:type="dxa"/>
          </w:tcPr>
          <w:p w14:paraId="5B9816A2" w14:textId="3BE6C508" w:rsidR="0FD32623" w:rsidRPr="00E261FB" w:rsidRDefault="635F7857" w:rsidP="00BA0B70">
            <w:pPr>
              <w:jc w:val="both"/>
              <w:rPr>
                <w:rFonts w:eastAsiaTheme="minorEastAsia" w:cstheme="minorHAnsi"/>
              </w:rPr>
            </w:pPr>
            <w:r w:rsidRPr="00E261FB">
              <w:rPr>
                <w:rFonts w:eastAsiaTheme="minorEastAsia" w:cstheme="minorHAnsi"/>
              </w:rPr>
              <w:t>Andrew Johnson</w:t>
            </w:r>
          </w:p>
        </w:tc>
      </w:tr>
      <w:tr w:rsidR="0D1CF086" w:rsidRPr="00FB14D9" w14:paraId="3A1658C6" w14:textId="77777777" w:rsidTr="55E60A5A">
        <w:trPr>
          <w:trHeight w:val="300"/>
        </w:trPr>
        <w:tc>
          <w:tcPr>
            <w:tcW w:w="3005" w:type="dxa"/>
          </w:tcPr>
          <w:p w14:paraId="67C38631" w14:textId="2A66396B" w:rsidR="0FD32623" w:rsidRPr="00E261FB" w:rsidRDefault="635F7857" w:rsidP="00BA0B70">
            <w:pPr>
              <w:jc w:val="both"/>
              <w:rPr>
                <w:rFonts w:eastAsiaTheme="minorEastAsia" w:cstheme="minorHAnsi"/>
              </w:rPr>
            </w:pPr>
            <w:r w:rsidRPr="00E261FB">
              <w:rPr>
                <w:rFonts w:eastAsiaTheme="minorEastAsia" w:cstheme="minorHAnsi"/>
              </w:rPr>
              <w:t xml:space="preserve">Approved by: </w:t>
            </w:r>
          </w:p>
        </w:tc>
        <w:tc>
          <w:tcPr>
            <w:tcW w:w="6030" w:type="dxa"/>
          </w:tcPr>
          <w:p w14:paraId="3C0F81EB" w14:textId="69F46068" w:rsidR="0FD32623" w:rsidRPr="00E261FB" w:rsidRDefault="00D72553" w:rsidP="00BA0B70">
            <w:pPr>
              <w:jc w:val="both"/>
              <w:rPr>
                <w:rFonts w:eastAsiaTheme="minorEastAsia" w:cstheme="minorHAnsi"/>
              </w:rPr>
            </w:pPr>
            <w:r w:rsidRPr="00E261FB">
              <w:rPr>
                <w:rFonts w:eastAsiaTheme="minorEastAsia" w:cstheme="minorHAnsi"/>
              </w:rPr>
              <w:t>UEB</w:t>
            </w:r>
          </w:p>
        </w:tc>
      </w:tr>
      <w:tr w:rsidR="0D1CF086" w:rsidRPr="00FB14D9" w14:paraId="25AA8901" w14:textId="77777777" w:rsidTr="55E60A5A">
        <w:trPr>
          <w:trHeight w:val="300"/>
        </w:trPr>
        <w:tc>
          <w:tcPr>
            <w:tcW w:w="3005" w:type="dxa"/>
          </w:tcPr>
          <w:p w14:paraId="2CEE40F0" w14:textId="649DC069" w:rsidR="0FD32623" w:rsidRPr="00E261FB" w:rsidRDefault="635F7857" w:rsidP="00BA0B70">
            <w:pPr>
              <w:jc w:val="both"/>
              <w:rPr>
                <w:rFonts w:eastAsiaTheme="minorEastAsia" w:cstheme="minorHAnsi"/>
              </w:rPr>
            </w:pPr>
            <w:r w:rsidRPr="00E261FB">
              <w:rPr>
                <w:rFonts w:eastAsiaTheme="minorEastAsia" w:cstheme="minorHAnsi"/>
              </w:rPr>
              <w:t>Date approved:</w:t>
            </w:r>
          </w:p>
        </w:tc>
        <w:tc>
          <w:tcPr>
            <w:tcW w:w="6030" w:type="dxa"/>
          </w:tcPr>
          <w:p w14:paraId="6C68DF4F" w14:textId="5CF5636D" w:rsidR="0FD32623" w:rsidRPr="00E261FB" w:rsidRDefault="00095FD9" w:rsidP="00BA0B70">
            <w:pPr>
              <w:jc w:val="both"/>
              <w:rPr>
                <w:rFonts w:eastAsiaTheme="minorEastAsia" w:cstheme="minorHAnsi"/>
              </w:rPr>
            </w:pPr>
            <w:r w:rsidRPr="00E261FB">
              <w:rPr>
                <w:rFonts w:eastAsiaTheme="minorEastAsia" w:cstheme="minorHAnsi"/>
              </w:rPr>
              <w:t>October 2022</w:t>
            </w:r>
          </w:p>
        </w:tc>
      </w:tr>
      <w:tr w:rsidR="55E60A5A" w:rsidRPr="00FB14D9" w14:paraId="1D2BD917" w14:textId="77777777" w:rsidTr="55E60A5A">
        <w:trPr>
          <w:trHeight w:val="300"/>
        </w:trPr>
        <w:tc>
          <w:tcPr>
            <w:tcW w:w="3005" w:type="dxa"/>
          </w:tcPr>
          <w:p w14:paraId="31C52685" w14:textId="25FA75E5" w:rsidR="0B6B85DB" w:rsidRPr="00E261FB" w:rsidRDefault="0B6B85DB" w:rsidP="55E60A5A">
            <w:pPr>
              <w:jc w:val="both"/>
              <w:rPr>
                <w:rFonts w:eastAsiaTheme="minorEastAsia" w:cstheme="minorHAnsi"/>
              </w:rPr>
            </w:pPr>
            <w:r w:rsidRPr="00E261FB">
              <w:rPr>
                <w:rFonts w:eastAsiaTheme="minorEastAsia" w:cstheme="minorHAnsi"/>
              </w:rPr>
              <w:t xml:space="preserve">Updates: </w:t>
            </w:r>
          </w:p>
        </w:tc>
        <w:tc>
          <w:tcPr>
            <w:tcW w:w="6030" w:type="dxa"/>
          </w:tcPr>
          <w:p w14:paraId="216281F7" w14:textId="0A6BACE8" w:rsidR="0B6B85DB" w:rsidRPr="00E261FB" w:rsidRDefault="00E36476" w:rsidP="55E60A5A">
            <w:pPr>
              <w:jc w:val="both"/>
              <w:rPr>
                <w:rFonts w:eastAsiaTheme="minorEastAsia" w:cstheme="minorHAnsi"/>
              </w:rPr>
            </w:pPr>
            <w:r w:rsidRPr="00020C75">
              <w:rPr>
                <w:rFonts w:eastAsia="Calibri" w:cstheme="minorHAnsi"/>
              </w:rPr>
              <w:t xml:space="preserve">Minor amends: </w:t>
            </w:r>
            <w:r>
              <w:rPr>
                <w:rFonts w:eastAsia="Calibri" w:cstheme="minorHAnsi"/>
              </w:rPr>
              <w:t>January</w:t>
            </w:r>
            <w:r w:rsidRPr="00020C75">
              <w:rPr>
                <w:rFonts w:eastAsia="Calibri" w:cstheme="minorHAnsi"/>
              </w:rPr>
              <w:t xml:space="preserve"> 202</w:t>
            </w:r>
            <w:r>
              <w:rPr>
                <w:rFonts w:eastAsia="Calibri" w:cstheme="minorHAnsi"/>
              </w:rPr>
              <w:t>4</w:t>
            </w:r>
            <w:r w:rsidRPr="00020C75">
              <w:rPr>
                <w:rFonts w:eastAsia="Calibri" w:cstheme="minorHAnsi"/>
              </w:rPr>
              <w:t xml:space="preserve"> approved by Assistant Director – Policy &amp; Reward</w:t>
            </w:r>
          </w:p>
        </w:tc>
      </w:tr>
      <w:tr w:rsidR="0D1CF086" w:rsidRPr="00FB14D9" w14:paraId="0D18C526" w14:textId="77777777" w:rsidTr="55E60A5A">
        <w:trPr>
          <w:trHeight w:val="300"/>
        </w:trPr>
        <w:tc>
          <w:tcPr>
            <w:tcW w:w="3005" w:type="dxa"/>
          </w:tcPr>
          <w:p w14:paraId="79D5465F" w14:textId="506F6D5E" w:rsidR="0FD32623" w:rsidRPr="00E261FB" w:rsidRDefault="635F7857" w:rsidP="00BA0B70">
            <w:pPr>
              <w:jc w:val="both"/>
              <w:rPr>
                <w:rFonts w:eastAsiaTheme="minorEastAsia" w:cstheme="minorHAnsi"/>
              </w:rPr>
            </w:pPr>
            <w:r w:rsidRPr="00E261FB">
              <w:rPr>
                <w:rFonts w:eastAsiaTheme="minorEastAsia" w:cstheme="minorHAnsi"/>
              </w:rPr>
              <w:lastRenderedPageBreak/>
              <w:t>Review date:</w:t>
            </w:r>
          </w:p>
        </w:tc>
        <w:tc>
          <w:tcPr>
            <w:tcW w:w="6030" w:type="dxa"/>
          </w:tcPr>
          <w:p w14:paraId="1E86B5BB" w14:textId="3D8EE772" w:rsidR="0FD32623" w:rsidRPr="00E261FB" w:rsidRDefault="00095FD9" w:rsidP="00BA0B70">
            <w:pPr>
              <w:jc w:val="both"/>
              <w:rPr>
                <w:rFonts w:eastAsiaTheme="minorEastAsia" w:cstheme="minorHAnsi"/>
              </w:rPr>
            </w:pPr>
            <w:r w:rsidRPr="00E261FB">
              <w:rPr>
                <w:rFonts w:eastAsiaTheme="minorEastAsia" w:cstheme="minorHAnsi"/>
              </w:rPr>
              <w:t>September 2025</w:t>
            </w:r>
          </w:p>
        </w:tc>
      </w:tr>
    </w:tbl>
    <w:p w14:paraId="76E9E733" w14:textId="47289902" w:rsidR="0D1CF086" w:rsidRPr="00E261FB" w:rsidRDefault="0D1CF086" w:rsidP="00BA0B70">
      <w:pPr>
        <w:spacing w:after="0" w:line="240" w:lineRule="auto"/>
        <w:jc w:val="both"/>
        <w:rPr>
          <w:rFonts w:cstheme="minorHAnsi"/>
        </w:rPr>
      </w:pPr>
    </w:p>
    <w:sectPr w:rsidR="0D1CF086" w:rsidRPr="00E261FB">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418D" w14:textId="77777777" w:rsidR="00302389" w:rsidRDefault="00302389">
      <w:pPr>
        <w:spacing w:after="0" w:line="240" w:lineRule="auto"/>
      </w:pPr>
      <w:r>
        <w:separator/>
      </w:r>
    </w:p>
  </w:endnote>
  <w:endnote w:type="continuationSeparator" w:id="0">
    <w:p w14:paraId="645C04B1" w14:textId="77777777" w:rsidR="00302389" w:rsidRDefault="00302389">
      <w:pPr>
        <w:spacing w:after="0" w:line="240" w:lineRule="auto"/>
      </w:pPr>
      <w:r>
        <w:continuationSeparator/>
      </w:r>
    </w:p>
  </w:endnote>
  <w:endnote w:type="continuationNotice" w:id="1">
    <w:p w14:paraId="0B4E52AA" w14:textId="77777777" w:rsidR="00302389" w:rsidRDefault="00302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Bold">
    <w:panose1 w:val="00000000000000000000"/>
    <w:charset w:val="00"/>
    <w:family w:val="auto"/>
    <w:notTrueType/>
    <w:pitch w:val="default"/>
    <w:sig w:usb0="00000003" w:usb1="00000000" w:usb2="00000000" w:usb3="00000000" w:csb0="00000001" w:csb1="00000000"/>
  </w:font>
  <w:font w:name="Outfi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669E6" w14:paraId="28BD8248" w14:textId="77777777" w:rsidTr="1EB669E6">
      <w:trPr>
        <w:trHeight w:val="300"/>
      </w:trPr>
      <w:tc>
        <w:tcPr>
          <w:tcW w:w="3005" w:type="dxa"/>
        </w:tcPr>
        <w:p w14:paraId="1D849F15" w14:textId="447EAEE3" w:rsidR="1EB669E6" w:rsidRDefault="1EB669E6" w:rsidP="1EB669E6">
          <w:pPr>
            <w:pStyle w:val="Header"/>
            <w:ind w:left="-115"/>
          </w:pPr>
        </w:p>
      </w:tc>
      <w:tc>
        <w:tcPr>
          <w:tcW w:w="3005" w:type="dxa"/>
        </w:tcPr>
        <w:p w14:paraId="7D308C91" w14:textId="27A97B57" w:rsidR="1EB669E6" w:rsidRDefault="1EB669E6" w:rsidP="1EB669E6">
          <w:pPr>
            <w:pStyle w:val="Header"/>
            <w:jc w:val="center"/>
          </w:pPr>
        </w:p>
      </w:tc>
      <w:tc>
        <w:tcPr>
          <w:tcW w:w="3005" w:type="dxa"/>
        </w:tcPr>
        <w:p w14:paraId="3830FDD8" w14:textId="2A667A3A" w:rsidR="1EB669E6" w:rsidRDefault="1EB669E6" w:rsidP="1EB669E6">
          <w:pPr>
            <w:pStyle w:val="Header"/>
            <w:ind w:right="-115"/>
            <w:jc w:val="right"/>
          </w:pPr>
          <w:r>
            <w:t xml:space="preserve">1 </w:t>
          </w:r>
        </w:p>
      </w:tc>
    </w:tr>
  </w:tbl>
  <w:p w14:paraId="348A3AFB" w14:textId="48C94349" w:rsidR="1EB669E6" w:rsidRDefault="1EB669E6" w:rsidP="1EB66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669E6" w14:paraId="00682AC7" w14:textId="77777777" w:rsidTr="1EB669E6">
      <w:trPr>
        <w:trHeight w:val="300"/>
      </w:trPr>
      <w:tc>
        <w:tcPr>
          <w:tcW w:w="3005" w:type="dxa"/>
        </w:tcPr>
        <w:p w14:paraId="264DC772" w14:textId="192AED7E" w:rsidR="1EB669E6" w:rsidRDefault="1EB669E6" w:rsidP="1EB669E6">
          <w:pPr>
            <w:pStyle w:val="Header"/>
            <w:ind w:left="-115"/>
          </w:pPr>
        </w:p>
      </w:tc>
      <w:tc>
        <w:tcPr>
          <w:tcW w:w="3005" w:type="dxa"/>
        </w:tcPr>
        <w:p w14:paraId="7FC8ADDC" w14:textId="15B19FC6" w:rsidR="1EB669E6" w:rsidRDefault="1EB669E6" w:rsidP="1EB669E6">
          <w:pPr>
            <w:pStyle w:val="Header"/>
            <w:jc w:val="center"/>
          </w:pPr>
        </w:p>
      </w:tc>
      <w:tc>
        <w:tcPr>
          <w:tcW w:w="3005" w:type="dxa"/>
        </w:tcPr>
        <w:p w14:paraId="7CBC5A3F" w14:textId="4D31DD8E" w:rsidR="1EB669E6" w:rsidRDefault="1EB669E6" w:rsidP="1EB669E6">
          <w:pPr>
            <w:pStyle w:val="Header"/>
            <w:ind w:right="-115"/>
            <w:jc w:val="right"/>
          </w:pPr>
        </w:p>
      </w:tc>
    </w:tr>
  </w:tbl>
  <w:p w14:paraId="734C7925" w14:textId="12CA0C9B" w:rsidR="1EB669E6" w:rsidRDefault="1EB669E6" w:rsidP="1EB6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B266" w14:textId="77777777" w:rsidR="00302389" w:rsidRDefault="00302389">
      <w:pPr>
        <w:spacing w:after="0" w:line="240" w:lineRule="auto"/>
      </w:pPr>
      <w:r>
        <w:separator/>
      </w:r>
    </w:p>
  </w:footnote>
  <w:footnote w:type="continuationSeparator" w:id="0">
    <w:p w14:paraId="00C38CE5" w14:textId="77777777" w:rsidR="00302389" w:rsidRDefault="00302389">
      <w:pPr>
        <w:spacing w:after="0" w:line="240" w:lineRule="auto"/>
      </w:pPr>
      <w:r>
        <w:continuationSeparator/>
      </w:r>
    </w:p>
  </w:footnote>
  <w:footnote w:type="continuationNotice" w:id="1">
    <w:p w14:paraId="6283E89C" w14:textId="77777777" w:rsidR="00302389" w:rsidRDefault="00302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669E6" w14:paraId="3AFBA425" w14:textId="77777777" w:rsidTr="1EB669E6">
      <w:trPr>
        <w:trHeight w:val="300"/>
      </w:trPr>
      <w:tc>
        <w:tcPr>
          <w:tcW w:w="3005" w:type="dxa"/>
        </w:tcPr>
        <w:p w14:paraId="766921E8" w14:textId="7937606B" w:rsidR="1EB669E6" w:rsidRDefault="1EB669E6" w:rsidP="1EB669E6">
          <w:pPr>
            <w:pStyle w:val="Header"/>
            <w:ind w:left="-115"/>
          </w:pPr>
        </w:p>
      </w:tc>
      <w:tc>
        <w:tcPr>
          <w:tcW w:w="3005" w:type="dxa"/>
        </w:tcPr>
        <w:p w14:paraId="78DDBD73" w14:textId="75BBB56A" w:rsidR="1EB669E6" w:rsidRDefault="1EB669E6" w:rsidP="1EB669E6">
          <w:pPr>
            <w:pStyle w:val="Header"/>
            <w:jc w:val="center"/>
          </w:pPr>
        </w:p>
      </w:tc>
      <w:tc>
        <w:tcPr>
          <w:tcW w:w="3005" w:type="dxa"/>
        </w:tcPr>
        <w:p w14:paraId="6C97470A" w14:textId="6728CC2F" w:rsidR="1EB669E6" w:rsidRDefault="1EB669E6" w:rsidP="1EB669E6">
          <w:pPr>
            <w:pStyle w:val="Header"/>
            <w:ind w:right="-115"/>
            <w:jc w:val="right"/>
          </w:pPr>
        </w:p>
      </w:tc>
    </w:tr>
  </w:tbl>
  <w:p w14:paraId="062741B7" w14:textId="7DBA3983" w:rsidR="1EB669E6" w:rsidRDefault="1EB669E6" w:rsidP="1EB6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8D8"/>
    <w:multiLevelType w:val="multilevel"/>
    <w:tmpl w:val="A038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90C2B"/>
    <w:multiLevelType w:val="multilevel"/>
    <w:tmpl w:val="06DE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732F7"/>
    <w:multiLevelType w:val="hybridMultilevel"/>
    <w:tmpl w:val="FE34A1CC"/>
    <w:lvl w:ilvl="0" w:tplc="9F30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7750F"/>
    <w:multiLevelType w:val="multilevel"/>
    <w:tmpl w:val="2C7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85C8B"/>
    <w:multiLevelType w:val="hybridMultilevel"/>
    <w:tmpl w:val="0AF231AA"/>
    <w:lvl w:ilvl="0" w:tplc="9F30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72CB0"/>
    <w:multiLevelType w:val="hybridMultilevel"/>
    <w:tmpl w:val="398ABDAC"/>
    <w:lvl w:ilvl="0" w:tplc="9F30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FF0EB"/>
    <w:multiLevelType w:val="hybridMultilevel"/>
    <w:tmpl w:val="28DAA48A"/>
    <w:lvl w:ilvl="0" w:tplc="C0249676">
      <w:start w:val="1"/>
      <w:numFmt w:val="bullet"/>
      <w:lvlText w:val=""/>
      <w:lvlJc w:val="left"/>
      <w:pPr>
        <w:ind w:left="720" w:hanging="360"/>
      </w:pPr>
      <w:rPr>
        <w:rFonts w:ascii="Symbol" w:hAnsi="Symbol" w:hint="default"/>
      </w:rPr>
    </w:lvl>
    <w:lvl w:ilvl="1" w:tplc="A3AA37CA">
      <w:start w:val="1"/>
      <w:numFmt w:val="bullet"/>
      <w:lvlText w:val="o"/>
      <w:lvlJc w:val="left"/>
      <w:pPr>
        <w:ind w:left="1440" w:hanging="360"/>
      </w:pPr>
      <w:rPr>
        <w:rFonts w:ascii="Courier New" w:hAnsi="Courier New" w:hint="default"/>
      </w:rPr>
    </w:lvl>
    <w:lvl w:ilvl="2" w:tplc="D28A9DF8">
      <w:start w:val="1"/>
      <w:numFmt w:val="bullet"/>
      <w:lvlText w:val=""/>
      <w:lvlJc w:val="left"/>
      <w:pPr>
        <w:ind w:left="2160" w:hanging="360"/>
      </w:pPr>
      <w:rPr>
        <w:rFonts w:ascii="Wingdings" w:hAnsi="Wingdings" w:hint="default"/>
      </w:rPr>
    </w:lvl>
    <w:lvl w:ilvl="3" w:tplc="A836B664">
      <w:start w:val="1"/>
      <w:numFmt w:val="bullet"/>
      <w:lvlText w:val=""/>
      <w:lvlJc w:val="left"/>
      <w:pPr>
        <w:ind w:left="2880" w:hanging="360"/>
      </w:pPr>
      <w:rPr>
        <w:rFonts w:ascii="Symbol" w:hAnsi="Symbol" w:hint="default"/>
      </w:rPr>
    </w:lvl>
    <w:lvl w:ilvl="4" w:tplc="BE80EAC2">
      <w:start w:val="1"/>
      <w:numFmt w:val="bullet"/>
      <w:lvlText w:val="o"/>
      <w:lvlJc w:val="left"/>
      <w:pPr>
        <w:ind w:left="3600" w:hanging="360"/>
      </w:pPr>
      <w:rPr>
        <w:rFonts w:ascii="Courier New" w:hAnsi="Courier New" w:hint="default"/>
      </w:rPr>
    </w:lvl>
    <w:lvl w:ilvl="5" w:tplc="D530169A">
      <w:start w:val="1"/>
      <w:numFmt w:val="bullet"/>
      <w:lvlText w:val=""/>
      <w:lvlJc w:val="left"/>
      <w:pPr>
        <w:ind w:left="4320" w:hanging="360"/>
      </w:pPr>
      <w:rPr>
        <w:rFonts w:ascii="Wingdings" w:hAnsi="Wingdings" w:hint="default"/>
      </w:rPr>
    </w:lvl>
    <w:lvl w:ilvl="6" w:tplc="77D47A9A">
      <w:start w:val="1"/>
      <w:numFmt w:val="bullet"/>
      <w:lvlText w:val=""/>
      <w:lvlJc w:val="left"/>
      <w:pPr>
        <w:ind w:left="5040" w:hanging="360"/>
      </w:pPr>
      <w:rPr>
        <w:rFonts w:ascii="Symbol" w:hAnsi="Symbol" w:hint="default"/>
      </w:rPr>
    </w:lvl>
    <w:lvl w:ilvl="7" w:tplc="E984F33A">
      <w:start w:val="1"/>
      <w:numFmt w:val="bullet"/>
      <w:lvlText w:val="o"/>
      <w:lvlJc w:val="left"/>
      <w:pPr>
        <w:ind w:left="5760" w:hanging="360"/>
      </w:pPr>
      <w:rPr>
        <w:rFonts w:ascii="Courier New" w:hAnsi="Courier New" w:hint="default"/>
      </w:rPr>
    </w:lvl>
    <w:lvl w:ilvl="8" w:tplc="B1B63B88">
      <w:start w:val="1"/>
      <w:numFmt w:val="bullet"/>
      <w:lvlText w:val=""/>
      <w:lvlJc w:val="left"/>
      <w:pPr>
        <w:ind w:left="6480" w:hanging="360"/>
      </w:pPr>
      <w:rPr>
        <w:rFonts w:ascii="Wingdings" w:hAnsi="Wingdings" w:hint="default"/>
      </w:rPr>
    </w:lvl>
  </w:abstractNum>
  <w:abstractNum w:abstractNumId="7" w15:restartNumberingAfterBreak="0">
    <w:nsid w:val="49CA1515"/>
    <w:multiLevelType w:val="hybridMultilevel"/>
    <w:tmpl w:val="9BDE40FC"/>
    <w:lvl w:ilvl="0" w:tplc="9F30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F0B13"/>
    <w:multiLevelType w:val="multilevel"/>
    <w:tmpl w:val="F79A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D5672"/>
    <w:multiLevelType w:val="hybridMultilevel"/>
    <w:tmpl w:val="1D02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140E9"/>
    <w:multiLevelType w:val="hybridMultilevel"/>
    <w:tmpl w:val="DB061D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58364E"/>
    <w:multiLevelType w:val="hybridMultilevel"/>
    <w:tmpl w:val="0D0A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251E1"/>
    <w:multiLevelType w:val="hybridMultilevel"/>
    <w:tmpl w:val="DAE89188"/>
    <w:lvl w:ilvl="0" w:tplc="9F30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F5555"/>
    <w:multiLevelType w:val="hybridMultilevel"/>
    <w:tmpl w:val="C50C0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11622460">
    <w:abstractNumId w:val="6"/>
  </w:num>
  <w:num w:numId="2" w16cid:durableId="174617782">
    <w:abstractNumId w:val="8"/>
  </w:num>
  <w:num w:numId="3" w16cid:durableId="810947635">
    <w:abstractNumId w:val="1"/>
  </w:num>
  <w:num w:numId="4" w16cid:durableId="660735657">
    <w:abstractNumId w:val="3"/>
  </w:num>
  <w:num w:numId="5" w16cid:durableId="798691168">
    <w:abstractNumId w:val="0"/>
  </w:num>
  <w:num w:numId="6" w16cid:durableId="344945103">
    <w:abstractNumId w:val="9"/>
  </w:num>
  <w:num w:numId="7" w16cid:durableId="1354965312">
    <w:abstractNumId w:val="2"/>
  </w:num>
  <w:num w:numId="8" w16cid:durableId="60640253">
    <w:abstractNumId w:val="11"/>
  </w:num>
  <w:num w:numId="9" w16cid:durableId="1368333857">
    <w:abstractNumId w:val="7"/>
  </w:num>
  <w:num w:numId="10" w16cid:durableId="475922754">
    <w:abstractNumId w:val="12"/>
  </w:num>
  <w:num w:numId="11" w16cid:durableId="700938318">
    <w:abstractNumId w:val="4"/>
  </w:num>
  <w:num w:numId="12" w16cid:durableId="1653756930">
    <w:abstractNumId w:val="5"/>
  </w:num>
  <w:num w:numId="13" w16cid:durableId="1816296415">
    <w:abstractNumId w:val="10"/>
  </w:num>
  <w:num w:numId="14" w16cid:durableId="93841557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ton, Emma">
    <w15:presenceInfo w15:providerId="AD" w15:userId="S::E.L.Hilton@exeter.ac.uk::9a171a70-6b1a-4b7a-949a-57eab1368a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B5"/>
    <w:rsid w:val="000016CF"/>
    <w:rsid w:val="00002D95"/>
    <w:rsid w:val="00005A58"/>
    <w:rsid w:val="000129C3"/>
    <w:rsid w:val="00013AF7"/>
    <w:rsid w:val="00023B67"/>
    <w:rsid w:val="00032F1E"/>
    <w:rsid w:val="00051B63"/>
    <w:rsid w:val="00072BA2"/>
    <w:rsid w:val="00084E81"/>
    <w:rsid w:val="00092FE9"/>
    <w:rsid w:val="00095FD9"/>
    <w:rsid w:val="00097F21"/>
    <w:rsid w:val="000A0EF6"/>
    <w:rsid w:val="000A300E"/>
    <w:rsid w:val="000B3B99"/>
    <w:rsid w:val="000C0C2C"/>
    <w:rsid w:val="000D13B0"/>
    <w:rsid w:val="000F3605"/>
    <w:rsid w:val="00106824"/>
    <w:rsid w:val="00106FF0"/>
    <w:rsid w:val="001156AF"/>
    <w:rsid w:val="00122E29"/>
    <w:rsid w:val="00133BB6"/>
    <w:rsid w:val="00143C0A"/>
    <w:rsid w:val="0014641B"/>
    <w:rsid w:val="00156C18"/>
    <w:rsid w:val="00196280"/>
    <w:rsid w:val="001A0EAA"/>
    <w:rsid w:val="001B095B"/>
    <w:rsid w:val="001C5197"/>
    <w:rsid w:val="001C5BD6"/>
    <w:rsid w:val="001E3507"/>
    <w:rsid w:val="001F40B0"/>
    <w:rsid w:val="00252569"/>
    <w:rsid w:val="00257FA4"/>
    <w:rsid w:val="002732F4"/>
    <w:rsid w:val="00291A0C"/>
    <w:rsid w:val="00293975"/>
    <w:rsid w:val="002A12C1"/>
    <w:rsid w:val="002B5E14"/>
    <w:rsid w:val="002D5B76"/>
    <w:rsid w:val="002D7303"/>
    <w:rsid w:val="002F33F1"/>
    <w:rsid w:val="002F69E4"/>
    <w:rsid w:val="003018D6"/>
    <w:rsid w:val="00302389"/>
    <w:rsid w:val="003102A2"/>
    <w:rsid w:val="00325597"/>
    <w:rsid w:val="00330ECC"/>
    <w:rsid w:val="00350B0C"/>
    <w:rsid w:val="0035465A"/>
    <w:rsid w:val="00367329"/>
    <w:rsid w:val="003712C0"/>
    <w:rsid w:val="003850B3"/>
    <w:rsid w:val="00391472"/>
    <w:rsid w:val="00394781"/>
    <w:rsid w:val="00397700"/>
    <w:rsid w:val="003A36BA"/>
    <w:rsid w:val="003A4EC3"/>
    <w:rsid w:val="003D73EF"/>
    <w:rsid w:val="003E0B21"/>
    <w:rsid w:val="003E23BB"/>
    <w:rsid w:val="003E5814"/>
    <w:rsid w:val="003F49DA"/>
    <w:rsid w:val="0041628D"/>
    <w:rsid w:val="00422553"/>
    <w:rsid w:val="00433DC4"/>
    <w:rsid w:val="00440858"/>
    <w:rsid w:val="00444C13"/>
    <w:rsid w:val="00447A6D"/>
    <w:rsid w:val="00475B26"/>
    <w:rsid w:val="00493442"/>
    <w:rsid w:val="00493CFA"/>
    <w:rsid w:val="00497665"/>
    <w:rsid w:val="004A18A2"/>
    <w:rsid w:val="004A6A84"/>
    <w:rsid w:val="004B09F9"/>
    <w:rsid w:val="004B1B3F"/>
    <w:rsid w:val="004B382D"/>
    <w:rsid w:val="004B4210"/>
    <w:rsid w:val="004B74A7"/>
    <w:rsid w:val="004C1E5B"/>
    <w:rsid w:val="004C4B3E"/>
    <w:rsid w:val="004C6F72"/>
    <w:rsid w:val="004D0DA5"/>
    <w:rsid w:val="004D2A3A"/>
    <w:rsid w:val="004E20E6"/>
    <w:rsid w:val="005007E5"/>
    <w:rsid w:val="005068A6"/>
    <w:rsid w:val="00510D1B"/>
    <w:rsid w:val="0051622A"/>
    <w:rsid w:val="00530C1C"/>
    <w:rsid w:val="0054148E"/>
    <w:rsid w:val="005438C1"/>
    <w:rsid w:val="00550643"/>
    <w:rsid w:val="00555FBD"/>
    <w:rsid w:val="00565520"/>
    <w:rsid w:val="00581F84"/>
    <w:rsid w:val="00587B11"/>
    <w:rsid w:val="00591630"/>
    <w:rsid w:val="00595667"/>
    <w:rsid w:val="00597746"/>
    <w:rsid w:val="005A18B0"/>
    <w:rsid w:val="005C2546"/>
    <w:rsid w:val="005C354A"/>
    <w:rsid w:val="005E724C"/>
    <w:rsid w:val="005F4B4B"/>
    <w:rsid w:val="005F76EF"/>
    <w:rsid w:val="00604DC3"/>
    <w:rsid w:val="00606ABC"/>
    <w:rsid w:val="00617FC9"/>
    <w:rsid w:val="006206E2"/>
    <w:rsid w:val="0064052D"/>
    <w:rsid w:val="0064595B"/>
    <w:rsid w:val="006570B9"/>
    <w:rsid w:val="00657370"/>
    <w:rsid w:val="00676D78"/>
    <w:rsid w:val="006A4658"/>
    <w:rsid w:val="006B49A9"/>
    <w:rsid w:val="006D075E"/>
    <w:rsid w:val="006D7BA2"/>
    <w:rsid w:val="006E4C92"/>
    <w:rsid w:val="00706068"/>
    <w:rsid w:val="007310EA"/>
    <w:rsid w:val="00732BA9"/>
    <w:rsid w:val="00752C0C"/>
    <w:rsid w:val="00755F0C"/>
    <w:rsid w:val="00767603"/>
    <w:rsid w:val="00776823"/>
    <w:rsid w:val="00782E17"/>
    <w:rsid w:val="007A1F34"/>
    <w:rsid w:val="007A2C07"/>
    <w:rsid w:val="007A469B"/>
    <w:rsid w:val="007A7370"/>
    <w:rsid w:val="007A7E8A"/>
    <w:rsid w:val="007D405B"/>
    <w:rsid w:val="007E7734"/>
    <w:rsid w:val="007F0AF1"/>
    <w:rsid w:val="007F627B"/>
    <w:rsid w:val="008026A4"/>
    <w:rsid w:val="00820459"/>
    <w:rsid w:val="00835098"/>
    <w:rsid w:val="00844D98"/>
    <w:rsid w:val="00854B92"/>
    <w:rsid w:val="0087359B"/>
    <w:rsid w:val="00892DA8"/>
    <w:rsid w:val="00895141"/>
    <w:rsid w:val="00897BF1"/>
    <w:rsid w:val="008A5547"/>
    <w:rsid w:val="008B46CE"/>
    <w:rsid w:val="008C7EA8"/>
    <w:rsid w:val="008E06B3"/>
    <w:rsid w:val="008F776D"/>
    <w:rsid w:val="00905433"/>
    <w:rsid w:val="00906627"/>
    <w:rsid w:val="00915690"/>
    <w:rsid w:val="00961784"/>
    <w:rsid w:val="00963CF5"/>
    <w:rsid w:val="009663B2"/>
    <w:rsid w:val="009A1DB6"/>
    <w:rsid w:val="009A71B2"/>
    <w:rsid w:val="009A7B95"/>
    <w:rsid w:val="009B3ADC"/>
    <w:rsid w:val="009B776A"/>
    <w:rsid w:val="009C395C"/>
    <w:rsid w:val="009D2E32"/>
    <w:rsid w:val="009E1498"/>
    <w:rsid w:val="009F7641"/>
    <w:rsid w:val="00A36374"/>
    <w:rsid w:val="00A370C3"/>
    <w:rsid w:val="00A47E00"/>
    <w:rsid w:val="00A54697"/>
    <w:rsid w:val="00A67953"/>
    <w:rsid w:val="00A77BC5"/>
    <w:rsid w:val="00A94F5D"/>
    <w:rsid w:val="00AC7863"/>
    <w:rsid w:val="00AE32BA"/>
    <w:rsid w:val="00AF0A4B"/>
    <w:rsid w:val="00B30DA9"/>
    <w:rsid w:val="00B3230C"/>
    <w:rsid w:val="00B37A32"/>
    <w:rsid w:val="00B442DE"/>
    <w:rsid w:val="00B443F0"/>
    <w:rsid w:val="00B44930"/>
    <w:rsid w:val="00B52201"/>
    <w:rsid w:val="00B85C39"/>
    <w:rsid w:val="00B870D5"/>
    <w:rsid w:val="00B973B5"/>
    <w:rsid w:val="00BA0B70"/>
    <w:rsid w:val="00BA1680"/>
    <w:rsid w:val="00BB0CF6"/>
    <w:rsid w:val="00BC405A"/>
    <w:rsid w:val="00BD36CB"/>
    <w:rsid w:val="00BE4E19"/>
    <w:rsid w:val="00BF0BD8"/>
    <w:rsid w:val="00BF760A"/>
    <w:rsid w:val="00C001E0"/>
    <w:rsid w:val="00C011B8"/>
    <w:rsid w:val="00C02E16"/>
    <w:rsid w:val="00C04C5A"/>
    <w:rsid w:val="00C0721F"/>
    <w:rsid w:val="00C148B0"/>
    <w:rsid w:val="00C50EB9"/>
    <w:rsid w:val="00C635C1"/>
    <w:rsid w:val="00CA33B7"/>
    <w:rsid w:val="00CD6614"/>
    <w:rsid w:val="00CD7295"/>
    <w:rsid w:val="00CE67F6"/>
    <w:rsid w:val="00D16347"/>
    <w:rsid w:val="00D31618"/>
    <w:rsid w:val="00D72553"/>
    <w:rsid w:val="00D84C73"/>
    <w:rsid w:val="00D865AB"/>
    <w:rsid w:val="00D95900"/>
    <w:rsid w:val="00DA1E23"/>
    <w:rsid w:val="00DA3C70"/>
    <w:rsid w:val="00DA7EE9"/>
    <w:rsid w:val="00DC7C38"/>
    <w:rsid w:val="00DD19FF"/>
    <w:rsid w:val="00DE09F7"/>
    <w:rsid w:val="00DE28B6"/>
    <w:rsid w:val="00DE39E6"/>
    <w:rsid w:val="00DE765F"/>
    <w:rsid w:val="00DF791F"/>
    <w:rsid w:val="00DF7940"/>
    <w:rsid w:val="00E113A5"/>
    <w:rsid w:val="00E261FB"/>
    <w:rsid w:val="00E36476"/>
    <w:rsid w:val="00E61567"/>
    <w:rsid w:val="00E7656D"/>
    <w:rsid w:val="00E77EF3"/>
    <w:rsid w:val="00E82DAC"/>
    <w:rsid w:val="00E96C9A"/>
    <w:rsid w:val="00EC1E2D"/>
    <w:rsid w:val="00ED1E4D"/>
    <w:rsid w:val="00ED724B"/>
    <w:rsid w:val="00EE77D8"/>
    <w:rsid w:val="00EF0A0C"/>
    <w:rsid w:val="00EF6DFC"/>
    <w:rsid w:val="00F0125C"/>
    <w:rsid w:val="00F155AE"/>
    <w:rsid w:val="00F35ED9"/>
    <w:rsid w:val="00F44ACE"/>
    <w:rsid w:val="00F46246"/>
    <w:rsid w:val="00F46C18"/>
    <w:rsid w:val="00F53956"/>
    <w:rsid w:val="00F74728"/>
    <w:rsid w:val="00F86BC7"/>
    <w:rsid w:val="00F96AF5"/>
    <w:rsid w:val="00FB14D9"/>
    <w:rsid w:val="00FB3957"/>
    <w:rsid w:val="00FE7189"/>
    <w:rsid w:val="022D19B2"/>
    <w:rsid w:val="06318C85"/>
    <w:rsid w:val="07008AD5"/>
    <w:rsid w:val="089C5B36"/>
    <w:rsid w:val="0B6B85DB"/>
    <w:rsid w:val="0BE255CF"/>
    <w:rsid w:val="0CBF18E6"/>
    <w:rsid w:val="0D1CF086"/>
    <w:rsid w:val="0FD32623"/>
    <w:rsid w:val="108DECAC"/>
    <w:rsid w:val="12078DF1"/>
    <w:rsid w:val="13F291B8"/>
    <w:rsid w:val="165FEBD4"/>
    <w:rsid w:val="16DAFF14"/>
    <w:rsid w:val="1EB669E6"/>
    <w:rsid w:val="2025D35D"/>
    <w:rsid w:val="29B59DE6"/>
    <w:rsid w:val="2C5FE9DB"/>
    <w:rsid w:val="3086CA4D"/>
    <w:rsid w:val="31B63CCB"/>
    <w:rsid w:val="31E394B8"/>
    <w:rsid w:val="343FFB00"/>
    <w:rsid w:val="37C8B8E1"/>
    <w:rsid w:val="38257E4F"/>
    <w:rsid w:val="39648942"/>
    <w:rsid w:val="3DCDB4E9"/>
    <w:rsid w:val="40007C97"/>
    <w:rsid w:val="47B39D50"/>
    <w:rsid w:val="47E6CA31"/>
    <w:rsid w:val="4CBACB1F"/>
    <w:rsid w:val="4E165A0A"/>
    <w:rsid w:val="52AE6998"/>
    <w:rsid w:val="52EF43CB"/>
    <w:rsid w:val="544A39F9"/>
    <w:rsid w:val="55E60A5A"/>
    <w:rsid w:val="5A7E4350"/>
    <w:rsid w:val="5F3C0D25"/>
    <w:rsid w:val="613F5FE4"/>
    <w:rsid w:val="61FA9453"/>
    <w:rsid w:val="635F7857"/>
    <w:rsid w:val="63A20967"/>
    <w:rsid w:val="6BB6A76C"/>
    <w:rsid w:val="72930090"/>
    <w:rsid w:val="74AA255D"/>
    <w:rsid w:val="77BF20B0"/>
    <w:rsid w:val="7CC4EE5E"/>
    <w:rsid w:val="7E60BEBF"/>
    <w:rsid w:val="7EFFEB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551E6"/>
  <w15:chartTrackingRefBased/>
  <w15:docId w15:val="{16A319BC-3F70-4815-ADFE-68024E48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GuidanceHeading">
    <w:name w:val="Guidance Heading"/>
    <w:basedOn w:val="Normal"/>
    <w:link w:val="GuidanceHeadingChar"/>
    <w:qFormat/>
    <w:rsid w:val="00B443F0"/>
    <w:pPr>
      <w:spacing w:after="200" w:line="276" w:lineRule="auto"/>
    </w:pPr>
    <w:rPr>
      <w:rFonts w:ascii="Calibri" w:eastAsia="Calibri" w:hAnsi="Calibri" w:cs="Times New Roman"/>
      <w:b/>
      <w:color w:val="00949E"/>
      <w:kern w:val="0"/>
      <w:sz w:val="32"/>
      <w:szCs w:val="28"/>
      <w14:ligatures w14:val="none"/>
    </w:rPr>
  </w:style>
  <w:style w:type="paragraph" w:customStyle="1" w:styleId="Guidancebodytext">
    <w:name w:val="Guidance body text"/>
    <w:basedOn w:val="Normal"/>
    <w:qFormat/>
    <w:rsid w:val="00B443F0"/>
    <w:pPr>
      <w:spacing w:after="200" w:line="276" w:lineRule="auto"/>
    </w:pPr>
    <w:rPr>
      <w:rFonts w:ascii="Calibri" w:eastAsia="Calibri" w:hAnsi="Calibri" w:cs="Times New Roman"/>
      <w:color w:val="808080"/>
      <w:kern w:val="0"/>
      <w14:ligatures w14:val="none"/>
    </w:rPr>
  </w:style>
  <w:style w:type="character" w:customStyle="1" w:styleId="GuidanceHeadingChar">
    <w:name w:val="Guidance Heading Char"/>
    <w:link w:val="GuidanceHeading"/>
    <w:rsid w:val="00B443F0"/>
    <w:rPr>
      <w:rFonts w:ascii="Calibri" w:eastAsia="Calibri" w:hAnsi="Calibri" w:cs="Times New Roman"/>
      <w:b/>
      <w:color w:val="00949E"/>
      <w:kern w:val="0"/>
      <w:sz w:val="32"/>
      <w:szCs w:val="28"/>
      <w14:ligatures w14:val="none"/>
    </w:rPr>
  </w:style>
  <w:style w:type="paragraph" w:customStyle="1" w:styleId="Policyprinciples">
    <w:name w:val="Policy principles"/>
    <w:basedOn w:val="Normal"/>
    <w:link w:val="PolicyprinciplesChar"/>
    <w:rsid w:val="00B443F0"/>
    <w:pPr>
      <w:autoSpaceDE w:val="0"/>
      <w:autoSpaceDN w:val="0"/>
      <w:adjustRightInd w:val="0"/>
      <w:spacing w:after="0" w:line="240" w:lineRule="auto"/>
    </w:pPr>
    <w:rPr>
      <w:rFonts w:ascii="Calibri" w:eastAsia="Calibri" w:hAnsi="Calibri" w:cs="Georgia-Bold"/>
      <w:b/>
      <w:bCs/>
      <w:color w:val="808080"/>
      <w:kern w:val="0"/>
      <w14:ligatures w14:val="none"/>
    </w:rPr>
  </w:style>
  <w:style w:type="paragraph" w:customStyle="1" w:styleId="Guidancesub-heading">
    <w:name w:val="Guidance sub-heading"/>
    <w:basedOn w:val="Normal"/>
    <w:link w:val="Guidancesub-headingChar"/>
    <w:autoRedefine/>
    <w:qFormat/>
    <w:rsid w:val="00B443F0"/>
    <w:pPr>
      <w:pBdr>
        <w:bottom w:val="single" w:sz="4" w:space="1" w:color="00949E"/>
      </w:pBdr>
      <w:spacing w:before="200" w:after="280" w:line="276" w:lineRule="auto"/>
      <w:ind w:right="936"/>
    </w:pPr>
    <w:rPr>
      <w:rFonts w:ascii="Outfit" w:eastAsia="Calibri" w:hAnsi="Outfit" w:cs="Times New Roman"/>
      <w:b/>
      <w:kern w:val="0"/>
      <w:sz w:val="24"/>
      <w:szCs w:val="24"/>
      <w:u w:color="00949E"/>
      <w14:ligatures w14:val="none"/>
    </w:rPr>
  </w:style>
  <w:style w:type="character" w:customStyle="1" w:styleId="PolicyprinciplesChar">
    <w:name w:val="Policy principles Char"/>
    <w:link w:val="Policyprinciples"/>
    <w:rsid w:val="00B443F0"/>
    <w:rPr>
      <w:rFonts w:ascii="Calibri" w:eastAsia="Calibri" w:hAnsi="Calibri" w:cs="Georgia-Bold"/>
      <w:b/>
      <w:bCs/>
      <w:color w:val="808080"/>
      <w:kern w:val="0"/>
      <w14:ligatures w14:val="none"/>
    </w:rPr>
  </w:style>
  <w:style w:type="character" w:customStyle="1" w:styleId="Guidancesub-headingChar">
    <w:name w:val="Guidance sub-heading Char"/>
    <w:link w:val="Guidancesub-heading"/>
    <w:rsid w:val="00B443F0"/>
    <w:rPr>
      <w:rFonts w:ascii="Outfit" w:eastAsia="Calibri" w:hAnsi="Outfit" w:cs="Times New Roman"/>
      <w:b/>
      <w:kern w:val="0"/>
      <w:sz w:val="24"/>
      <w:szCs w:val="24"/>
      <w:u w:color="00949E"/>
      <w14:ligatures w14:val="none"/>
    </w:rPr>
  </w:style>
  <w:style w:type="paragraph" w:styleId="Revision">
    <w:name w:val="Revision"/>
    <w:hidden/>
    <w:uiPriority w:val="99"/>
    <w:semiHidden/>
    <w:rsid w:val="00AC7863"/>
    <w:pPr>
      <w:spacing w:after="0" w:line="240" w:lineRule="auto"/>
    </w:pPr>
  </w:style>
  <w:style w:type="paragraph" w:styleId="BodyText">
    <w:name w:val="Body Text"/>
    <w:basedOn w:val="Normal"/>
    <w:link w:val="BodyTextChar"/>
    <w:uiPriority w:val="1"/>
    <w:qFormat/>
    <w:rsid w:val="00EF6DFC"/>
    <w:pPr>
      <w:widowControl w:val="0"/>
      <w:spacing w:after="0" w:line="240" w:lineRule="auto"/>
      <w:ind w:left="820" w:hanging="360"/>
    </w:pPr>
    <w:rPr>
      <w:rFonts w:ascii="Calibri" w:eastAsia="Calibri" w:hAnsi="Calibri"/>
      <w:kern w:val="0"/>
      <w:sz w:val="24"/>
      <w:szCs w:val="24"/>
      <w:lang w:val="en-US"/>
      <w14:ligatures w14:val="none"/>
    </w:rPr>
  </w:style>
  <w:style w:type="character" w:customStyle="1" w:styleId="BodyTextChar">
    <w:name w:val="Body Text Char"/>
    <w:basedOn w:val="DefaultParagraphFont"/>
    <w:link w:val="BodyText"/>
    <w:uiPriority w:val="1"/>
    <w:rsid w:val="00EF6DFC"/>
    <w:rPr>
      <w:rFonts w:ascii="Calibri" w:eastAsia="Calibri" w:hAnsi="Calibri"/>
      <w:kern w:val="0"/>
      <w:sz w:val="24"/>
      <w:szCs w:val="24"/>
      <w:lang w:val="en-US"/>
      <w14:ligatures w14:val="none"/>
    </w:rPr>
  </w:style>
  <w:style w:type="character" w:styleId="FollowedHyperlink">
    <w:name w:val="FollowedHyperlink"/>
    <w:basedOn w:val="DefaultParagraphFont"/>
    <w:uiPriority w:val="99"/>
    <w:semiHidden/>
    <w:unhideWhenUsed/>
    <w:rsid w:val="00EF6DFC"/>
    <w:rPr>
      <w:color w:val="954F72" w:themeColor="followedHyperlink"/>
      <w:u w:val="single"/>
    </w:rPr>
  </w:style>
  <w:style w:type="character" w:styleId="UnresolvedMention">
    <w:name w:val="Unresolved Mention"/>
    <w:basedOn w:val="DefaultParagraphFont"/>
    <w:uiPriority w:val="99"/>
    <w:semiHidden/>
    <w:unhideWhenUsed/>
    <w:rsid w:val="006D7BA2"/>
    <w:rPr>
      <w:color w:val="605E5C"/>
      <w:shd w:val="clear" w:color="auto" w:fill="E1DFDD"/>
    </w:rPr>
  </w:style>
  <w:style w:type="paragraph" w:customStyle="1" w:styleId="pf0">
    <w:name w:val="pf0"/>
    <w:basedOn w:val="Normal"/>
    <w:rsid w:val="006D7BA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6D7B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7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exeter.ac.uk/departments/finance/aboutus/policies/expens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xeter.ac.uk/staff/employment/leave/personal/sickness/manag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staff/employment/leave/flexibleworking/staff/homeworking/safe/" TargetMode="External"/><Relationship Id="rId5" Type="http://schemas.openxmlformats.org/officeDocument/2006/relationships/styles" Target="styles.xml"/><Relationship Id="rId15" Type="http://schemas.openxmlformats.org/officeDocument/2006/relationships/hyperlink" Target="https://www.exeter.ac.uk/staff/employment/wow/"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s%3A%2F%2Fwww.exeter.ac.uk%2Fstaff%2Femployment%2Fglobalmobility%2F&amp;data=05%7C01%7CC.L.Woollam%40exeter.ac.uk%7Cce15480af1cc4020bf6508db4bd93719%7C912a5d77fb984eeeaf321334d8f04a53%7C0%7C0%7C638187168514364895%7CUnknown%7CTWFpbGZsb3d8eyJWIjoiMC4wLjAwMDAiLCJQIjoiV2luMzIiLCJBTiI6Ik1haWwiLCJXVCI6Mn0%3D%7C3000%7C%7C%7C&amp;sdata=4lVmNuRxMeiXkC5UqPPGXbc9PgsK7TU5WGoUp0TwGU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7A4F8912D4764BA611AD0DBD7EAE55" ma:contentTypeVersion="5" ma:contentTypeDescription="Create a new document." ma:contentTypeScope="" ma:versionID="faadfb469dcef109b2b80c3bca578c13">
  <xsd:schema xmlns:xsd="http://www.w3.org/2001/XMLSchema" xmlns:xs="http://www.w3.org/2001/XMLSchema" xmlns:p="http://schemas.microsoft.com/office/2006/metadata/properties" xmlns:ns2="17bf455a-f0d4-4835-95c4-a77715b57cc4" xmlns:ns3="a50486b3-3fd2-4a1b-80d0-23cc7e0fa65b" targetNamespace="http://schemas.microsoft.com/office/2006/metadata/properties" ma:root="true" ma:fieldsID="bba4cc6bd1925003f91f69145cf6941f" ns2:_="" ns3:_="">
    <xsd:import namespace="17bf455a-f0d4-4835-95c4-a77715b57cc4"/>
    <xsd:import namespace="a50486b3-3fd2-4a1b-80d0-23cc7e0fa6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f455a-f0d4-4835-95c4-a77715b5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486b3-3fd2-4a1b-80d0-23cc7e0fa6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6C1DB-16FD-4AB1-8F8A-04DEA76C60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80608-CA0A-413F-A83E-7588CB78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f455a-f0d4-4835-95c4-a77715b57cc4"/>
    <ds:schemaRef ds:uri="a50486b3-3fd2-4a1b-80d0-23cc7e0fa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5A0C2-2258-4DF7-A198-6A14A338A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11139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Woollam, Charlotte</dc:creator>
  <cp:keywords/>
  <dc:description/>
  <cp:lastModifiedBy>Hilton, Emma</cp:lastModifiedBy>
  <cp:revision>2</cp:revision>
  <dcterms:created xsi:type="dcterms:W3CDTF">2024-01-11T14:18:00Z</dcterms:created>
  <dcterms:modified xsi:type="dcterms:W3CDTF">2024-01-11T14:18:00Z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0x010100E57A4F8912D4764BA611AD0DBD7EAE55</vt:lpwstr>
  </property>
</Properties>
</file>