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DC35B" w14:textId="77777777" w:rsidR="009C4A94" w:rsidRPr="00EA602F" w:rsidRDefault="009C4A94" w:rsidP="004379AD">
      <w:pPr>
        <w:rPr>
          <w:b/>
          <w:color w:val="2F5496" w:themeColor="accent5" w:themeShade="BF"/>
          <w:sz w:val="36"/>
        </w:rPr>
      </w:pPr>
      <w:r>
        <w:rPr>
          <w:noProof/>
          <w:lang w:eastAsia="en-GB"/>
        </w:rPr>
        <w:drawing>
          <wp:inline distT="0" distB="0" distL="0" distR="0" wp14:anchorId="1B48CFD5" wp14:editId="5359D081">
            <wp:extent cx="1543050" cy="571500"/>
            <wp:effectExtent l="0" t="0" r="0" b="0"/>
            <wp:docPr id="1" name="logo" descr="University of Ex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niversity of Exe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571500"/>
                    </a:xfrm>
                    <a:prstGeom prst="rect">
                      <a:avLst/>
                    </a:prstGeom>
                    <a:noFill/>
                    <a:ln>
                      <a:noFill/>
                    </a:ln>
                  </pic:spPr>
                </pic:pic>
              </a:graphicData>
            </a:graphic>
          </wp:inline>
        </w:drawing>
      </w:r>
      <w:r w:rsidR="004379AD">
        <w:rPr>
          <w:b/>
          <w:color w:val="2F5496" w:themeColor="accent5" w:themeShade="BF"/>
          <w:sz w:val="36"/>
        </w:rPr>
        <w:tab/>
      </w:r>
      <w:r>
        <w:rPr>
          <w:b/>
          <w:color w:val="2F5496" w:themeColor="accent5" w:themeShade="BF"/>
          <w:sz w:val="36"/>
        </w:rPr>
        <w:t xml:space="preserve">ADDITIONAL </w:t>
      </w:r>
      <w:r w:rsidR="00E42D7C">
        <w:rPr>
          <w:b/>
          <w:color w:val="2F5496" w:themeColor="accent5" w:themeShade="BF"/>
          <w:sz w:val="36"/>
        </w:rPr>
        <w:t>HOURS PTA</w:t>
      </w:r>
      <w:r>
        <w:rPr>
          <w:b/>
          <w:color w:val="2F5496" w:themeColor="accent5" w:themeShade="BF"/>
          <w:sz w:val="36"/>
        </w:rPr>
        <w:t xml:space="preserve"> CLAIM FORM (</w:t>
      </w:r>
      <w:r w:rsidR="004379AD">
        <w:rPr>
          <w:b/>
          <w:color w:val="2F5496" w:themeColor="accent5" w:themeShade="BF"/>
          <w:sz w:val="36"/>
        </w:rPr>
        <w:t>PTA10</w:t>
      </w:r>
      <w:r w:rsidR="008F7AB6">
        <w:rPr>
          <w:b/>
          <w:color w:val="2F5496" w:themeColor="accent5" w:themeShade="BF"/>
          <w:sz w:val="36"/>
        </w:rPr>
        <w:t>3</w:t>
      </w:r>
      <w:r>
        <w:rPr>
          <w:b/>
          <w:color w:val="2F5496" w:themeColor="accent5" w:themeShade="BF"/>
          <w:sz w:val="36"/>
        </w:rPr>
        <w:t>)</w:t>
      </w:r>
    </w:p>
    <w:p w14:paraId="736C4C2D" w14:textId="77777777" w:rsidR="009C4A94" w:rsidRDefault="009C4A94" w:rsidP="009C4A94">
      <w:pPr>
        <w:pStyle w:val="PlainText"/>
        <w:spacing w:after="60"/>
        <w:jc w:val="both"/>
        <w:rPr>
          <w:rFonts w:asciiTheme="minorHAnsi" w:eastAsiaTheme="minorHAnsi" w:hAnsiTheme="minorHAnsi" w:cstheme="minorBidi"/>
          <w:b/>
          <w:color w:val="2F5496" w:themeColor="accent5" w:themeShade="BF"/>
        </w:rPr>
      </w:pPr>
    </w:p>
    <w:p w14:paraId="1CB35D8D" w14:textId="77777777" w:rsidR="009C4A94" w:rsidRDefault="009C4A94" w:rsidP="009C4A94">
      <w:pPr>
        <w:pStyle w:val="PlainText"/>
        <w:spacing w:after="60"/>
        <w:jc w:val="both"/>
        <w:rPr>
          <w:rFonts w:asciiTheme="minorHAnsi" w:eastAsiaTheme="minorHAnsi" w:hAnsiTheme="minorHAnsi" w:cstheme="minorBidi"/>
          <w:b/>
          <w:color w:val="2F5496" w:themeColor="accent5" w:themeShade="BF"/>
        </w:rPr>
      </w:pPr>
      <w:r w:rsidRPr="001044E7">
        <w:rPr>
          <w:rFonts w:asciiTheme="minorHAnsi" w:eastAsiaTheme="minorHAnsi" w:hAnsiTheme="minorHAnsi" w:cstheme="minorBidi"/>
          <w:b/>
          <w:color w:val="2F5496" w:themeColor="accent5" w:themeShade="BF"/>
        </w:rPr>
        <w:t xml:space="preserve">This form is for making additional payments to </w:t>
      </w:r>
      <w:r w:rsidR="00E42D7C">
        <w:rPr>
          <w:rFonts w:asciiTheme="minorHAnsi" w:eastAsiaTheme="minorHAnsi" w:hAnsiTheme="minorHAnsi" w:cstheme="minorBidi"/>
          <w:b/>
          <w:color w:val="2F5496" w:themeColor="accent5" w:themeShade="BF"/>
        </w:rPr>
        <w:t>Post Graduate Teaching Assistants</w:t>
      </w:r>
      <w:r w:rsidR="00CF4A0F">
        <w:rPr>
          <w:rFonts w:asciiTheme="minorHAnsi" w:eastAsiaTheme="minorHAnsi" w:hAnsiTheme="minorHAnsi" w:cstheme="minorBidi"/>
          <w:b/>
          <w:color w:val="2F5496" w:themeColor="accent5" w:themeShade="BF"/>
        </w:rPr>
        <w:t xml:space="preserve"> (PTA)</w:t>
      </w:r>
      <w:r w:rsidR="00E42D7C">
        <w:rPr>
          <w:rFonts w:asciiTheme="minorHAnsi" w:eastAsiaTheme="minorHAnsi" w:hAnsiTheme="minorHAnsi" w:cstheme="minorBidi"/>
          <w:b/>
          <w:color w:val="2F5496" w:themeColor="accent5" w:themeShade="BF"/>
        </w:rPr>
        <w:t xml:space="preserve"> </w:t>
      </w:r>
      <w:r w:rsidRPr="001044E7">
        <w:rPr>
          <w:rFonts w:asciiTheme="minorHAnsi" w:eastAsiaTheme="minorHAnsi" w:hAnsiTheme="minorHAnsi" w:cstheme="minorBidi"/>
          <w:b/>
          <w:color w:val="2F5496" w:themeColor="accent5" w:themeShade="BF"/>
        </w:rPr>
        <w:t>on the ‘main payroll’ of the University (i.e. individuals who have a contract of employment with the University</w:t>
      </w:r>
      <w:r>
        <w:rPr>
          <w:rFonts w:asciiTheme="minorHAnsi" w:eastAsiaTheme="minorHAnsi" w:hAnsiTheme="minorHAnsi" w:cstheme="minorBidi"/>
          <w:b/>
          <w:color w:val="2F5496" w:themeColor="accent5" w:themeShade="BF"/>
        </w:rPr>
        <w:t>) for ad</w:t>
      </w:r>
      <w:r w:rsidR="00E42D7C">
        <w:rPr>
          <w:rFonts w:asciiTheme="minorHAnsi" w:eastAsiaTheme="minorHAnsi" w:hAnsiTheme="minorHAnsi" w:cstheme="minorBidi"/>
          <w:b/>
          <w:color w:val="2F5496" w:themeColor="accent5" w:themeShade="BF"/>
        </w:rPr>
        <w:t>ditional hours worked</w:t>
      </w:r>
      <w:r w:rsidR="007A77CA">
        <w:rPr>
          <w:rFonts w:asciiTheme="minorHAnsi" w:eastAsiaTheme="minorHAnsi" w:hAnsiTheme="minorHAnsi" w:cstheme="minorBidi"/>
          <w:b/>
          <w:color w:val="2F5496" w:themeColor="accent5" w:themeShade="BF"/>
        </w:rPr>
        <w:t xml:space="preserve"> in a non PTA role </w:t>
      </w:r>
      <w:r w:rsidR="007A77CA" w:rsidRPr="007A77CA">
        <w:rPr>
          <w:rFonts w:asciiTheme="minorHAnsi" w:eastAsiaTheme="minorHAnsi" w:hAnsiTheme="minorHAnsi" w:cstheme="minorBidi"/>
          <w:b/>
          <w:color w:val="2F5496" w:themeColor="accent5" w:themeShade="BF"/>
        </w:rPr>
        <w:t>only. Any additional hours worked in your PTA role should be claimed via iTrent.</w:t>
      </w:r>
    </w:p>
    <w:p w14:paraId="28189FCC" w14:textId="77777777" w:rsidR="009C4A94" w:rsidRPr="003426C0" w:rsidRDefault="009C4A94" w:rsidP="009C4A94">
      <w:pPr>
        <w:pStyle w:val="PlainText"/>
        <w:spacing w:after="60"/>
        <w:jc w:val="both"/>
        <w:rPr>
          <w:rFonts w:asciiTheme="minorHAnsi" w:eastAsiaTheme="minorHAnsi" w:hAnsiTheme="minorHAnsi" w:cstheme="minorBidi"/>
          <w:i/>
          <w:color w:val="2F5496" w:themeColor="accent5" w:themeShade="BF"/>
          <w:sz w:val="18"/>
          <w:szCs w:val="18"/>
        </w:rPr>
      </w:pPr>
      <w:r w:rsidRPr="003426C0">
        <w:rPr>
          <w:rFonts w:asciiTheme="minorHAnsi" w:eastAsiaTheme="minorHAnsi" w:hAnsiTheme="minorHAnsi" w:cstheme="minorBidi"/>
          <w:i/>
          <w:color w:val="2F5496" w:themeColor="accent5" w:themeShade="BF"/>
          <w:sz w:val="18"/>
          <w:szCs w:val="18"/>
        </w:rPr>
        <w:t>All payments should be in accordance with the Conditions of Employment of the University</w:t>
      </w:r>
      <w:r w:rsidR="00CF4A0F">
        <w:rPr>
          <w:rFonts w:asciiTheme="minorHAnsi" w:eastAsiaTheme="minorHAnsi" w:hAnsiTheme="minorHAnsi" w:cstheme="minorBidi"/>
          <w:i/>
          <w:color w:val="2F5496" w:themeColor="accent5" w:themeShade="BF"/>
          <w:sz w:val="18"/>
          <w:szCs w:val="18"/>
        </w:rPr>
        <w:t>,</w:t>
      </w:r>
      <w:r w:rsidRPr="003426C0">
        <w:rPr>
          <w:rFonts w:asciiTheme="minorHAnsi" w:eastAsiaTheme="minorHAnsi" w:hAnsiTheme="minorHAnsi" w:cstheme="minorBidi"/>
          <w:i/>
          <w:color w:val="2F5496" w:themeColor="accent5" w:themeShade="BF"/>
          <w:sz w:val="18"/>
          <w:szCs w:val="18"/>
        </w:rPr>
        <w:t xml:space="preserve"> the Financial Regulations</w:t>
      </w:r>
      <w:r w:rsidR="00CF4A0F">
        <w:rPr>
          <w:rFonts w:asciiTheme="minorHAnsi" w:eastAsiaTheme="minorHAnsi" w:hAnsiTheme="minorHAnsi" w:cstheme="minorBidi"/>
          <w:i/>
          <w:color w:val="2F5496" w:themeColor="accent5" w:themeShade="BF"/>
          <w:sz w:val="18"/>
          <w:szCs w:val="18"/>
        </w:rPr>
        <w:t>, Visa Rules</w:t>
      </w:r>
      <w:r w:rsidRPr="003426C0">
        <w:rPr>
          <w:rFonts w:asciiTheme="minorHAnsi" w:eastAsiaTheme="minorHAnsi" w:hAnsiTheme="minorHAnsi" w:cstheme="minorBidi"/>
          <w:i/>
          <w:color w:val="2F5496" w:themeColor="accent5" w:themeShade="BF"/>
          <w:sz w:val="18"/>
          <w:szCs w:val="18"/>
        </w:rPr>
        <w:t xml:space="preserve"> and Expenses Policy of the University or otherwise approved by the Director of Human Resources (or designate). </w:t>
      </w:r>
    </w:p>
    <w:p w14:paraId="53B72A14" w14:textId="77777777" w:rsidR="007A77CA" w:rsidRDefault="00F07ACB" w:rsidP="009C4A94">
      <w:pPr>
        <w:pStyle w:val="PlainText"/>
        <w:spacing w:after="60"/>
        <w:jc w:val="both"/>
        <w:rPr>
          <w:rFonts w:asciiTheme="minorHAnsi" w:eastAsiaTheme="minorHAnsi" w:hAnsiTheme="minorHAnsi" w:cstheme="minorBidi"/>
          <w:i/>
          <w:color w:val="2F5496" w:themeColor="accent5" w:themeShade="BF"/>
          <w:sz w:val="18"/>
          <w:szCs w:val="18"/>
        </w:rPr>
      </w:pPr>
      <w:r>
        <w:rPr>
          <w:rFonts w:asciiTheme="minorHAnsi" w:eastAsiaTheme="minorHAnsi" w:hAnsiTheme="minorHAnsi" w:cstheme="minorBidi"/>
          <w:i/>
          <w:color w:val="2F5496" w:themeColor="accent5" w:themeShade="BF"/>
          <w:sz w:val="18"/>
          <w:szCs w:val="18"/>
        </w:rPr>
        <w:t xml:space="preserve">This form should only be used for ad hoc additional hours </w:t>
      </w:r>
      <w:r w:rsidR="007A77CA">
        <w:rPr>
          <w:rFonts w:asciiTheme="minorHAnsi" w:eastAsiaTheme="minorHAnsi" w:hAnsiTheme="minorHAnsi" w:cstheme="minorBidi"/>
          <w:i/>
          <w:color w:val="2F5496" w:themeColor="accent5" w:themeShade="BF"/>
          <w:sz w:val="18"/>
          <w:szCs w:val="18"/>
        </w:rPr>
        <w:t xml:space="preserve">in a non-PTA role </w:t>
      </w:r>
      <w:r>
        <w:rPr>
          <w:rFonts w:asciiTheme="minorHAnsi" w:eastAsiaTheme="minorHAnsi" w:hAnsiTheme="minorHAnsi" w:cstheme="minorBidi"/>
          <w:i/>
          <w:color w:val="2F5496" w:themeColor="accent5" w:themeShade="BF"/>
          <w:sz w:val="18"/>
          <w:szCs w:val="18"/>
        </w:rPr>
        <w:t xml:space="preserve">that have already been worked. </w:t>
      </w:r>
    </w:p>
    <w:p w14:paraId="34D61A5B" w14:textId="77777777" w:rsidR="009C4A94" w:rsidRPr="003426C0" w:rsidRDefault="00E42D7C" w:rsidP="009C4A94">
      <w:pPr>
        <w:pStyle w:val="PlainText"/>
        <w:spacing w:after="60"/>
        <w:jc w:val="both"/>
        <w:rPr>
          <w:rFonts w:asciiTheme="minorHAnsi" w:eastAsiaTheme="minorHAnsi" w:hAnsiTheme="minorHAnsi" w:cstheme="minorBidi"/>
          <w:i/>
          <w:color w:val="2F5496" w:themeColor="accent5" w:themeShade="BF"/>
          <w:sz w:val="18"/>
          <w:szCs w:val="18"/>
        </w:rPr>
      </w:pPr>
      <w:r>
        <w:rPr>
          <w:rFonts w:asciiTheme="minorHAnsi" w:eastAsiaTheme="minorHAnsi" w:hAnsiTheme="minorHAnsi" w:cstheme="minorBidi"/>
          <w:i/>
          <w:color w:val="2F5496" w:themeColor="accent5" w:themeShade="BF"/>
          <w:sz w:val="18"/>
          <w:szCs w:val="18"/>
        </w:rPr>
        <w:t>D</w:t>
      </w:r>
      <w:r w:rsidR="009C4A94">
        <w:rPr>
          <w:rFonts w:asciiTheme="minorHAnsi" w:eastAsiaTheme="minorHAnsi" w:hAnsiTheme="minorHAnsi" w:cstheme="minorBidi"/>
          <w:i/>
          <w:color w:val="2F5496" w:themeColor="accent5" w:themeShade="BF"/>
          <w:sz w:val="18"/>
          <w:szCs w:val="18"/>
        </w:rPr>
        <w:t xml:space="preserve">etails must be completed </w:t>
      </w:r>
      <w:r w:rsidR="009C4A94" w:rsidRPr="008B07E1">
        <w:rPr>
          <w:rFonts w:asciiTheme="minorHAnsi" w:eastAsiaTheme="minorHAnsi" w:hAnsiTheme="minorHAnsi" w:cstheme="minorBidi"/>
          <w:i/>
          <w:color w:val="2F5496" w:themeColor="accent5" w:themeShade="BF"/>
          <w:sz w:val="18"/>
          <w:szCs w:val="18"/>
          <w:u w:val="single"/>
        </w:rPr>
        <w:t>in full</w:t>
      </w:r>
      <w:r w:rsidR="009C4A94">
        <w:rPr>
          <w:rFonts w:asciiTheme="minorHAnsi" w:eastAsiaTheme="minorHAnsi" w:hAnsiTheme="minorHAnsi" w:cstheme="minorBidi"/>
          <w:i/>
          <w:color w:val="2F5496" w:themeColor="accent5" w:themeShade="BF"/>
          <w:sz w:val="18"/>
          <w:szCs w:val="18"/>
        </w:rPr>
        <w:t xml:space="preserve"> and a </w:t>
      </w:r>
      <w:r w:rsidR="00411B22">
        <w:rPr>
          <w:rFonts w:asciiTheme="minorHAnsi" w:eastAsiaTheme="minorHAnsi" w:hAnsiTheme="minorHAnsi" w:cstheme="minorBidi"/>
          <w:i/>
          <w:color w:val="2F5496" w:themeColor="accent5" w:themeShade="BF"/>
          <w:sz w:val="18"/>
          <w:szCs w:val="18"/>
        </w:rPr>
        <w:t xml:space="preserve">valid </w:t>
      </w:r>
      <w:r w:rsidR="009C4A94">
        <w:rPr>
          <w:rFonts w:asciiTheme="minorHAnsi" w:eastAsiaTheme="minorHAnsi" w:hAnsiTheme="minorHAnsi" w:cstheme="minorBidi"/>
          <w:i/>
          <w:color w:val="2F5496" w:themeColor="accent5" w:themeShade="BF"/>
          <w:sz w:val="18"/>
          <w:szCs w:val="18"/>
        </w:rPr>
        <w:t>cost code provided</w:t>
      </w:r>
      <w:r w:rsidR="00EB3706">
        <w:rPr>
          <w:rFonts w:asciiTheme="minorHAnsi" w:eastAsiaTheme="minorHAnsi" w:hAnsiTheme="minorHAnsi" w:cstheme="minorBidi"/>
          <w:i/>
          <w:color w:val="2F5496" w:themeColor="accent5" w:themeShade="BF"/>
          <w:sz w:val="18"/>
          <w:szCs w:val="18"/>
        </w:rPr>
        <w:t xml:space="preserve"> before submitting to Payroll</w:t>
      </w:r>
      <w:r w:rsidR="009C4A94">
        <w:rPr>
          <w:rFonts w:asciiTheme="minorHAnsi" w:eastAsiaTheme="minorHAnsi" w:hAnsiTheme="minorHAnsi" w:cstheme="minorBidi"/>
          <w:i/>
          <w:color w:val="2F5496" w:themeColor="accent5" w:themeShade="BF"/>
          <w:sz w:val="18"/>
          <w:szCs w:val="18"/>
        </w:rPr>
        <w:t>.</w:t>
      </w:r>
    </w:p>
    <w:p w14:paraId="14BDEDC7" w14:textId="77777777" w:rsidR="009C4A94" w:rsidRDefault="009C4A94" w:rsidP="009C4A94">
      <w:pPr>
        <w:pStyle w:val="PlainText"/>
        <w:spacing w:after="60"/>
        <w:jc w:val="both"/>
        <w:rPr>
          <w:rFonts w:asciiTheme="minorHAnsi" w:eastAsiaTheme="minorHAnsi" w:hAnsiTheme="minorHAnsi" w:cstheme="minorBidi"/>
          <w:i/>
          <w:color w:val="2F5496" w:themeColor="accent5" w:themeShade="BF"/>
          <w:sz w:val="18"/>
          <w:szCs w:val="18"/>
        </w:rPr>
      </w:pPr>
      <w:r w:rsidRPr="003426C0">
        <w:rPr>
          <w:rFonts w:asciiTheme="minorHAnsi" w:eastAsiaTheme="minorHAnsi" w:hAnsiTheme="minorHAnsi" w:cstheme="minorBidi"/>
          <w:i/>
          <w:color w:val="2F5496" w:themeColor="accent5" w:themeShade="BF"/>
          <w:sz w:val="18"/>
          <w:szCs w:val="18"/>
        </w:rPr>
        <w:t>Payments will be subject to statutory deductions and are not pensionable.</w:t>
      </w:r>
    </w:p>
    <w:p w14:paraId="5557A12A" w14:textId="77777777" w:rsidR="009C4A94" w:rsidRPr="005C1151" w:rsidRDefault="009C4A94" w:rsidP="009C4A94">
      <w:pPr>
        <w:pStyle w:val="PlainText"/>
        <w:jc w:val="both"/>
        <w:rPr>
          <w:rFonts w:asciiTheme="minorHAnsi" w:hAnsiTheme="minorHAnsi" w:cs="Arial"/>
          <w:b/>
          <w:i/>
          <w:color w:val="2F5496" w:themeColor="accent5" w:themeShade="BF"/>
          <w:sz w:val="18"/>
          <w:szCs w:val="18"/>
        </w:rPr>
      </w:pPr>
      <w:r w:rsidRPr="005C1151">
        <w:rPr>
          <w:rFonts w:asciiTheme="minorHAnsi" w:hAnsiTheme="minorHAnsi" w:cs="Arial"/>
          <w:b/>
          <w:i/>
          <w:color w:val="2F5496" w:themeColor="accent5" w:themeShade="BF"/>
          <w:sz w:val="18"/>
          <w:szCs w:val="18"/>
        </w:rPr>
        <w:t>Do not use this form for:</w:t>
      </w:r>
    </w:p>
    <w:p w14:paraId="1DCEB91A" w14:textId="77777777" w:rsidR="007A77CA" w:rsidRPr="008B07E1" w:rsidRDefault="007A77CA" w:rsidP="007A77CA">
      <w:pPr>
        <w:pStyle w:val="PlainText"/>
        <w:numPr>
          <w:ilvl w:val="0"/>
          <w:numId w:val="1"/>
        </w:numPr>
        <w:jc w:val="both"/>
        <w:rPr>
          <w:rFonts w:asciiTheme="minorHAnsi" w:hAnsiTheme="minorHAnsi" w:cs="Arial"/>
          <w:i/>
          <w:color w:val="2F5496" w:themeColor="accent5" w:themeShade="BF"/>
          <w:sz w:val="18"/>
          <w:szCs w:val="18"/>
        </w:rPr>
      </w:pPr>
      <w:r>
        <w:rPr>
          <w:rFonts w:asciiTheme="minorHAnsi" w:hAnsiTheme="minorHAnsi" w:cs="Arial"/>
          <w:b/>
          <w:i/>
          <w:color w:val="2F5496" w:themeColor="accent5" w:themeShade="BF"/>
          <w:sz w:val="18"/>
          <w:szCs w:val="18"/>
        </w:rPr>
        <w:t>additional</w:t>
      </w:r>
      <w:r w:rsidRPr="005C1151">
        <w:rPr>
          <w:rFonts w:asciiTheme="minorHAnsi" w:hAnsiTheme="minorHAnsi" w:cs="Arial"/>
          <w:b/>
          <w:i/>
          <w:color w:val="2F5496" w:themeColor="accent5" w:themeShade="BF"/>
          <w:sz w:val="18"/>
          <w:szCs w:val="18"/>
        </w:rPr>
        <w:t xml:space="preserve"> payments</w:t>
      </w:r>
      <w:r w:rsidRPr="008B07E1">
        <w:rPr>
          <w:rFonts w:asciiTheme="minorHAnsi" w:hAnsiTheme="minorHAnsi" w:cs="Arial"/>
          <w:i/>
          <w:color w:val="2F5496" w:themeColor="accent5" w:themeShade="BF"/>
          <w:sz w:val="18"/>
          <w:szCs w:val="18"/>
        </w:rPr>
        <w:t xml:space="preserve"> made to </w:t>
      </w:r>
      <w:r>
        <w:rPr>
          <w:rFonts w:asciiTheme="minorHAnsi" w:hAnsiTheme="minorHAnsi" w:cs="Arial"/>
          <w:i/>
          <w:color w:val="2F5496" w:themeColor="accent5" w:themeShade="BF"/>
          <w:sz w:val="18"/>
          <w:szCs w:val="18"/>
        </w:rPr>
        <w:t>PTAs</w:t>
      </w:r>
      <w:r w:rsidRPr="008B07E1">
        <w:rPr>
          <w:rFonts w:asciiTheme="minorHAnsi" w:hAnsiTheme="minorHAnsi" w:cs="Arial"/>
          <w:i/>
          <w:color w:val="2F5496" w:themeColor="accent5" w:themeShade="BF"/>
          <w:sz w:val="18"/>
          <w:szCs w:val="18"/>
        </w:rPr>
        <w:t xml:space="preserve"> </w:t>
      </w:r>
      <w:r>
        <w:rPr>
          <w:rFonts w:asciiTheme="minorHAnsi" w:hAnsiTheme="minorHAnsi" w:cs="Arial"/>
          <w:i/>
          <w:color w:val="2F5496" w:themeColor="accent5" w:themeShade="BF"/>
          <w:sz w:val="18"/>
          <w:szCs w:val="18"/>
        </w:rPr>
        <w:t>who have worked additional hours in their PTA role – use iTrent to record and claim for these hours</w:t>
      </w:r>
    </w:p>
    <w:p w14:paraId="1E9FE30E" w14:textId="77777777" w:rsidR="00333CF1" w:rsidRPr="008B07E1" w:rsidRDefault="0061296C" w:rsidP="00333CF1">
      <w:pPr>
        <w:pStyle w:val="PlainText"/>
        <w:numPr>
          <w:ilvl w:val="0"/>
          <w:numId w:val="1"/>
        </w:numPr>
        <w:jc w:val="both"/>
        <w:rPr>
          <w:rFonts w:asciiTheme="minorHAnsi" w:hAnsiTheme="minorHAnsi" w:cs="Arial"/>
          <w:i/>
          <w:color w:val="2F5496" w:themeColor="accent5" w:themeShade="BF"/>
          <w:sz w:val="18"/>
          <w:szCs w:val="18"/>
        </w:rPr>
      </w:pPr>
      <w:proofErr w:type="gramStart"/>
      <w:r>
        <w:rPr>
          <w:rFonts w:asciiTheme="minorHAnsi" w:hAnsiTheme="minorHAnsi" w:cs="Arial"/>
          <w:b/>
          <w:i/>
          <w:color w:val="2F5496" w:themeColor="accent5" w:themeShade="BF"/>
          <w:sz w:val="18"/>
          <w:szCs w:val="18"/>
        </w:rPr>
        <w:t>additional</w:t>
      </w:r>
      <w:proofErr w:type="gramEnd"/>
      <w:r w:rsidR="00333CF1" w:rsidRPr="005C1151">
        <w:rPr>
          <w:rFonts w:asciiTheme="minorHAnsi" w:hAnsiTheme="minorHAnsi" w:cs="Arial"/>
          <w:b/>
          <w:i/>
          <w:color w:val="2F5496" w:themeColor="accent5" w:themeShade="BF"/>
          <w:sz w:val="18"/>
          <w:szCs w:val="18"/>
        </w:rPr>
        <w:t xml:space="preserve"> payments</w:t>
      </w:r>
      <w:r w:rsidR="00333CF1" w:rsidRPr="008B07E1">
        <w:rPr>
          <w:rFonts w:asciiTheme="minorHAnsi" w:hAnsiTheme="minorHAnsi" w:cs="Arial"/>
          <w:i/>
          <w:color w:val="2F5496" w:themeColor="accent5" w:themeShade="BF"/>
          <w:sz w:val="18"/>
          <w:szCs w:val="18"/>
        </w:rPr>
        <w:t xml:space="preserve"> made to staff </w:t>
      </w:r>
      <w:r w:rsidR="00333CF1">
        <w:rPr>
          <w:rFonts w:asciiTheme="minorHAnsi" w:hAnsiTheme="minorHAnsi" w:cs="Arial"/>
          <w:i/>
          <w:color w:val="2F5496" w:themeColor="accent5" w:themeShade="BF"/>
          <w:sz w:val="18"/>
          <w:szCs w:val="18"/>
        </w:rPr>
        <w:t xml:space="preserve">who are NOT Post Graduate Teaching Assistants </w:t>
      </w:r>
      <w:r w:rsidR="00333CF1" w:rsidRPr="008B07E1">
        <w:rPr>
          <w:rFonts w:asciiTheme="minorHAnsi" w:hAnsiTheme="minorHAnsi" w:cs="Arial"/>
          <w:i/>
          <w:color w:val="2F5496" w:themeColor="accent5" w:themeShade="BF"/>
          <w:sz w:val="18"/>
          <w:szCs w:val="18"/>
        </w:rPr>
        <w:t>- use form PD</w:t>
      </w:r>
      <w:r w:rsidR="00EB3706">
        <w:rPr>
          <w:rFonts w:asciiTheme="minorHAnsi" w:hAnsiTheme="minorHAnsi" w:cs="Arial"/>
          <w:i/>
          <w:color w:val="2F5496" w:themeColor="accent5" w:themeShade="BF"/>
          <w:sz w:val="18"/>
          <w:szCs w:val="18"/>
        </w:rPr>
        <w:t>103</w:t>
      </w:r>
      <w:r w:rsidR="00333CF1" w:rsidRPr="008B07E1">
        <w:rPr>
          <w:rFonts w:asciiTheme="minorHAnsi" w:hAnsiTheme="minorHAnsi" w:cs="Arial"/>
          <w:i/>
          <w:color w:val="2F5496" w:themeColor="accent5" w:themeShade="BF"/>
          <w:sz w:val="18"/>
          <w:szCs w:val="18"/>
        </w:rPr>
        <w:t xml:space="preserve">. </w:t>
      </w:r>
    </w:p>
    <w:p w14:paraId="76D643EF" w14:textId="77777777" w:rsidR="009C4A94" w:rsidRPr="00000DBF" w:rsidRDefault="009C4A94" w:rsidP="009C4A94">
      <w:pPr>
        <w:pStyle w:val="PlainText"/>
        <w:numPr>
          <w:ilvl w:val="0"/>
          <w:numId w:val="1"/>
        </w:numPr>
        <w:spacing w:after="60"/>
        <w:jc w:val="both"/>
        <w:rPr>
          <w:rFonts w:asciiTheme="minorHAnsi" w:hAnsiTheme="minorHAnsi" w:cs="Arial"/>
          <w:i/>
          <w:color w:val="2F5496" w:themeColor="accent5" w:themeShade="BF"/>
          <w:sz w:val="18"/>
          <w:szCs w:val="18"/>
        </w:rPr>
      </w:pPr>
      <w:r>
        <w:rPr>
          <w:rFonts w:asciiTheme="minorHAnsi" w:hAnsiTheme="minorHAnsi" w:cs="Arial"/>
          <w:b/>
          <w:i/>
          <w:color w:val="2F5496" w:themeColor="accent5" w:themeShade="BF"/>
          <w:sz w:val="18"/>
          <w:szCs w:val="18"/>
        </w:rPr>
        <w:t>e</w:t>
      </w:r>
      <w:r w:rsidRPr="005C1151">
        <w:rPr>
          <w:rFonts w:asciiTheme="minorHAnsi" w:hAnsiTheme="minorHAnsi" w:cs="Arial"/>
          <w:b/>
          <w:i/>
          <w:color w:val="2F5496" w:themeColor="accent5" w:themeShade="BF"/>
          <w:sz w:val="18"/>
          <w:szCs w:val="18"/>
        </w:rPr>
        <w:t>xpenses payments</w:t>
      </w:r>
      <w:r w:rsidRPr="008B07E1">
        <w:rPr>
          <w:rFonts w:asciiTheme="minorHAnsi" w:hAnsiTheme="minorHAnsi" w:cs="Arial"/>
          <w:i/>
          <w:color w:val="2F5496" w:themeColor="accent5" w:themeShade="BF"/>
          <w:sz w:val="18"/>
          <w:szCs w:val="18"/>
        </w:rPr>
        <w:t xml:space="preserve"> covered by the University’s Expenses Policy – use the University’s online expenses system.</w:t>
      </w:r>
    </w:p>
    <w:p w14:paraId="14F91C57" w14:textId="77777777" w:rsidR="009C4A94" w:rsidRPr="00D707B6" w:rsidRDefault="00E42D7C" w:rsidP="009C4A94">
      <w:pPr>
        <w:pStyle w:val="PlainText"/>
        <w:spacing w:after="60"/>
        <w:jc w:val="both"/>
        <w:rPr>
          <w:rFonts w:asciiTheme="minorHAnsi" w:eastAsiaTheme="minorHAnsi" w:hAnsiTheme="minorHAnsi" w:cstheme="minorBidi"/>
          <w:i/>
          <w:color w:val="2F5496" w:themeColor="accent5" w:themeShade="BF"/>
          <w:sz w:val="22"/>
          <w:szCs w:val="22"/>
        </w:rPr>
      </w:pPr>
      <w:r>
        <w:rPr>
          <w:rFonts w:asciiTheme="minorHAnsi" w:eastAsiaTheme="minorHAnsi" w:hAnsiTheme="minorHAnsi" w:cstheme="minorBidi"/>
          <w:i/>
          <w:color w:val="2F5496" w:themeColor="accent5" w:themeShade="BF"/>
          <w:sz w:val="18"/>
          <w:szCs w:val="18"/>
        </w:rPr>
        <w:t xml:space="preserve">For further advice </w:t>
      </w:r>
      <w:r w:rsidR="009C4A94" w:rsidRPr="003426C0">
        <w:rPr>
          <w:rFonts w:asciiTheme="minorHAnsi" w:eastAsiaTheme="minorHAnsi" w:hAnsiTheme="minorHAnsi" w:cstheme="minorBidi"/>
          <w:i/>
          <w:color w:val="2F5496" w:themeColor="accent5" w:themeShade="BF"/>
          <w:sz w:val="18"/>
          <w:szCs w:val="18"/>
        </w:rPr>
        <w:t xml:space="preserve">contact </w:t>
      </w:r>
      <w:r>
        <w:rPr>
          <w:rFonts w:asciiTheme="minorHAnsi" w:eastAsiaTheme="minorHAnsi" w:hAnsiTheme="minorHAnsi" w:cstheme="minorBidi"/>
          <w:i/>
          <w:color w:val="2F5496" w:themeColor="accent5" w:themeShade="BF"/>
          <w:sz w:val="18"/>
          <w:szCs w:val="18"/>
        </w:rPr>
        <w:t>your</w:t>
      </w:r>
      <w:r w:rsidR="009C4A94" w:rsidRPr="003426C0">
        <w:rPr>
          <w:rFonts w:asciiTheme="minorHAnsi" w:eastAsiaTheme="minorHAnsi" w:hAnsiTheme="minorHAnsi" w:cstheme="minorBidi"/>
          <w:i/>
          <w:color w:val="2F5496" w:themeColor="accent5" w:themeShade="BF"/>
          <w:sz w:val="18"/>
          <w:szCs w:val="18"/>
        </w:rPr>
        <w:t xml:space="preserve"> H</w:t>
      </w:r>
      <w:r w:rsidR="00B2500C">
        <w:rPr>
          <w:rFonts w:asciiTheme="minorHAnsi" w:eastAsiaTheme="minorHAnsi" w:hAnsiTheme="minorHAnsi" w:cstheme="minorBidi"/>
          <w:i/>
          <w:color w:val="2F5496" w:themeColor="accent5" w:themeShade="BF"/>
          <w:sz w:val="18"/>
          <w:szCs w:val="18"/>
        </w:rPr>
        <w:t xml:space="preserve">uman </w:t>
      </w:r>
      <w:r w:rsidR="009C4A94" w:rsidRPr="003426C0">
        <w:rPr>
          <w:rFonts w:asciiTheme="minorHAnsi" w:eastAsiaTheme="minorHAnsi" w:hAnsiTheme="minorHAnsi" w:cstheme="minorBidi"/>
          <w:i/>
          <w:color w:val="2F5496" w:themeColor="accent5" w:themeShade="BF"/>
          <w:sz w:val="18"/>
          <w:szCs w:val="18"/>
        </w:rPr>
        <w:t>R</w:t>
      </w:r>
      <w:r w:rsidR="00B2500C">
        <w:rPr>
          <w:rFonts w:asciiTheme="minorHAnsi" w:eastAsiaTheme="minorHAnsi" w:hAnsiTheme="minorHAnsi" w:cstheme="minorBidi"/>
          <w:i/>
          <w:color w:val="2F5496" w:themeColor="accent5" w:themeShade="BF"/>
          <w:sz w:val="18"/>
          <w:szCs w:val="18"/>
        </w:rPr>
        <w:t>esources</w:t>
      </w:r>
      <w:r w:rsidR="009C4A94" w:rsidRPr="003426C0">
        <w:rPr>
          <w:rFonts w:asciiTheme="minorHAnsi" w:eastAsiaTheme="minorHAnsi" w:hAnsiTheme="minorHAnsi" w:cstheme="minorBidi"/>
          <w:i/>
          <w:color w:val="2F5496" w:themeColor="accent5" w:themeShade="BF"/>
          <w:sz w:val="18"/>
          <w:szCs w:val="18"/>
        </w:rPr>
        <w:t xml:space="preserve"> </w:t>
      </w:r>
      <w:r w:rsidR="00662D0E">
        <w:rPr>
          <w:rFonts w:asciiTheme="minorHAnsi" w:eastAsiaTheme="minorHAnsi" w:hAnsiTheme="minorHAnsi" w:cstheme="minorBidi"/>
          <w:i/>
          <w:color w:val="2F5496" w:themeColor="accent5" w:themeShade="BF"/>
          <w:sz w:val="18"/>
          <w:szCs w:val="18"/>
        </w:rPr>
        <w:t>team</w:t>
      </w:r>
      <w:r w:rsidR="009C4A94" w:rsidRPr="003426C0">
        <w:rPr>
          <w:rFonts w:asciiTheme="minorHAnsi" w:eastAsiaTheme="minorHAnsi" w:hAnsiTheme="minorHAnsi" w:cstheme="minorBidi"/>
          <w:i/>
          <w:color w:val="2F5496" w:themeColor="accent5" w:themeShade="BF"/>
          <w:sz w:val="18"/>
          <w:szCs w:val="18"/>
        </w:rPr>
        <w:t xml:space="preserve">. </w:t>
      </w:r>
    </w:p>
    <w:p w14:paraId="33C0FA77" w14:textId="77777777" w:rsidR="00331ADA" w:rsidRDefault="00331ADA" w:rsidP="009C4A94">
      <w:pPr>
        <w:rPr>
          <w:b/>
          <w:color w:val="2F5496" w:themeColor="accent5" w:themeShade="BF"/>
          <w:sz w:val="28"/>
        </w:rPr>
      </w:pPr>
    </w:p>
    <w:p w14:paraId="0D557E4D" w14:textId="77777777" w:rsidR="009C4A94" w:rsidRDefault="009C4A94" w:rsidP="009C4A94">
      <w:pPr>
        <w:rPr>
          <w:b/>
          <w:color w:val="2F5496" w:themeColor="accent5" w:themeShade="BF"/>
          <w:sz w:val="28"/>
        </w:rPr>
      </w:pPr>
      <w:r w:rsidRPr="008B07E1">
        <w:rPr>
          <w:b/>
          <w:color w:val="2F5496" w:themeColor="accent5" w:themeShade="BF"/>
          <w:sz w:val="28"/>
        </w:rPr>
        <w:t>Parts A &amp; B to be completed by the employee</w:t>
      </w:r>
    </w:p>
    <w:p w14:paraId="23DB05FF" w14:textId="77777777" w:rsidR="009C4A94" w:rsidRDefault="009C4A94" w:rsidP="009C4A94">
      <w:pPr>
        <w:rPr>
          <w:b/>
          <w:i/>
          <w:color w:val="2E74B5" w:themeColor="accent1" w:themeShade="BF"/>
          <w:sz w:val="18"/>
          <w:u w:val="single"/>
        </w:rPr>
      </w:pPr>
      <w:r w:rsidRPr="00B308FF">
        <w:rPr>
          <w:b/>
          <w:color w:val="2E74B5" w:themeColor="accent1" w:themeShade="BF"/>
        </w:rPr>
        <w:t>PART A</w:t>
      </w:r>
      <w:r w:rsidRPr="00B308FF">
        <w:rPr>
          <w:b/>
          <w:i/>
          <w:color w:val="2E74B5" w:themeColor="accent1" w:themeShade="BF"/>
          <w:sz w:val="18"/>
        </w:rPr>
        <w:t xml:space="preserve"> –</w:t>
      </w:r>
      <w:r w:rsidRPr="00B53B15">
        <w:rPr>
          <w:b/>
          <w:i/>
          <w:color w:val="2E74B5" w:themeColor="accent1" w:themeShade="BF"/>
          <w:sz w:val="18"/>
          <w:u w:val="single"/>
        </w:rPr>
        <w:t xml:space="preserve"> </w:t>
      </w:r>
      <w:r w:rsidR="00914399">
        <w:rPr>
          <w:b/>
          <w:i/>
          <w:color w:val="2E74B5" w:themeColor="accent1" w:themeShade="BF"/>
          <w:sz w:val="18"/>
          <w:u w:val="single"/>
        </w:rPr>
        <w:t xml:space="preserve">(i)  </w:t>
      </w:r>
      <w:r>
        <w:rPr>
          <w:b/>
          <w:i/>
          <w:color w:val="2E74B5" w:themeColor="accent1" w:themeShade="BF"/>
          <w:sz w:val="18"/>
          <w:u w:val="single"/>
        </w:rPr>
        <w:t>employee details</w:t>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3397"/>
        <w:gridCol w:w="7059"/>
      </w:tblGrid>
      <w:tr w:rsidR="009C4A94" w:rsidRPr="00C266EA" w14:paraId="5011CBBD" w14:textId="77777777" w:rsidTr="00D62049">
        <w:trPr>
          <w:trHeight w:val="566"/>
        </w:trPr>
        <w:tc>
          <w:tcPr>
            <w:tcW w:w="3397" w:type="dxa"/>
          </w:tcPr>
          <w:p w14:paraId="2481E00E" w14:textId="77777777" w:rsidR="009C4A94" w:rsidRPr="005C1151" w:rsidRDefault="009C4A94" w:rsidP="00D10DB3">
            <w:pPr>
              <w:spacing w:line="276" w:lineRule="auto"/>
              <w:jc w:val="right"/>
              <w:rPr>
                <w:b/>
                <w:color w:val="2F5496" w:themeColor="accent5" w:themeShade="BF"/>
              </w:rPr>
            </w:pPr>
            <w:r>
              <w:rPr>
                <w:b/>
                <w:color w:val="2F5496" w:themeColor="accent5" w:themeShade="BF"/>
              </w:rPr>
              <w:t xml:space="preserve">EMPLOYEE NAME </w:t>
            </w:r>
          </w:p>
        </w:tc>
        <w:tc>
          <w:tcPr>
            <w:tcW w:w="7059" w:type="dxa"/>
          </w:tcPr>
          <w:p w14:paraId="257D3974" w14:textId="77777777" w:rsidR="009C4A94" w:rsidRPr="00C266EA" w:rsidRDefault="009C4A94" w:rsidP="00D10DB3">
            <w:pPr>
              <w:spacing w:line="276" w:lineRule="auto"/>
              <w:rPr>
                <w:b/>
                <w:color w:val="2F5496" w:themeColor="accent5" w:themeShade="BF"/>
                <w:sz w:val="24"/>
              </w:rPr>
            </w:pPr>
          </w:p>
        </w:tc>
      </w:tr>
      <w:tr w:rsidR="009C4A94" w:rsidRPr="00C266EA" w14:paraId="7D8CEA39" w14:textId="77777777" w:rsidTr="00D62049">
        <w:trPr>
          <w:trHeight w:val="566"/>
        </w:trPr>
        <w:tc>
          <w:tcPr>
            <w:tcW w:w="3397" w:type="dxa"/>
          </w:tcPr>
          <w:p w14:paraId="55C1FF21" w14:textId="77777777" w:rsidR="009C4A94" w:rsidRPr="00390F00" w:rsidRDefault="009C4A94" w:rsidP="00D10DB3">
            <w:pPr>
              <w:spacing w:line="276" w:lineRule="auto"/>
              <w:jc w:val="right"/>
              <w:rPr>
                <w:b/>
                <w:color w:val="2F5496" w:themeColor="accent5" w:themeShade="BF"/>
              </w:rPr>
            </w:pPr>
            <w:r>
              <w:rPr>
                <w:b/>
                <w:color w:val="2F5496" w:themeColor="accent5" w:themeShade="BF"/>
              </w:rPr>
              <w:t>EMPLOYEE NUMBER</w:t>
            </w:r>
          </w:p>
          <w:p w14:paraId="0E657D4B" w14:textId="77777777" w:rsidR="009C4A94" w:rsidRPr="00C266EA" w:rsidRDefault="009C4A94" w:rsidP="00D10DB3">
            <w:pPr>
              <w:spacing w:line="276" w:lineRule="auto"/>
              <w:jc w:val="right"/>
              <w:rPr>
                <w:b/>
                <w:i/>
                <w:color w:val="2F5496" w:themeColor="accent5" w:themeShade="BF"/>
              </w:rPr>
            </w:pPr>
            <w:r>
              <w:rPr>
                <w:b/>
                <w:i/>
                <w:color w:val="2F5496" w:themeColor="accent5" w:themeShade="BF"/>
                <w:sz w:val="18"/>
              </w:rPr>
              <w:t>can be found on staff card/</w:t>
            </w:r>
            <w:r w:rsidRPr="00C266EA">
              <w:rPr>
                <w:b/>
                <w:i/>
                <w:color w:val="2F5496" w:themeColor="accent5" w:themeShade="BF"/>
                <w:sz w:val="18"/>
              </w:rPr>
              <w:t>payslip</w:t>
            </w:r>
          </w:p>
        </w:tc>
        <w:tc>
          <w:tcPr>
            <w:tcW w:w="7059" w:type="dxa"/>
          </w:tcPr>
          <w:p w14:paraId="668453BA" w14:textId="77777777" w:rsidR="009C4A94" w:rsidRPr="00C266EA" w:rsidRDefault="009C4A94" w:rsidP="00D10DB3">
            <w:pPr>
              <w:spacing w:line="276" w:lineRule="auto"/>
              <w:rPr>
                <w:b/>
                <w:color w:val="2F5496" w:themeColor="accent5" w:themeShade="BF"/>
                <w:sz w:val="24"/>
              </w:rPr>
            </w:pPr>
          </w:p>
        </w:tc>
      </w:tr>
      <w:tr w:rsidR="009C4A94" w:rsidRPr="00C266EA" w14:paraId="3AD662A6" w14:textId="77777777" w:rsidTr="00D62049">
        <w:trPr>
          <w:trHeight w:val="566"/>
        </w:trPr>
        <w:tc>
          <w:tcPr>
            <w:tcW w:w="3397" w:type="dxa"/>
          </w:tcPr>
          <w:p w14:paraId="22027CE0" w14:textId="77777777" w:rsidR="009C4A94" w:rsidRDefault="009C4A94" w:rsidP="00D10DB3">
            <w:pPr>
              <w:spacing w:line="276" w:lineRule="auto"/>
              <w:jc w:val="right"/>
              <w:rPr>
                <w:b/>
                <w:color w:val="2F5496" w:themeColor="accent5" w:themeShade="BF"/>
              </w:rPr>
            </w:pPr>
            <w:r w:rsidRPr="00390F00">
              <w:rPr>
                <w:b/>
                <w:color w:val="2F5496" w:themeColor="accent5" w:themeShade="BF"/>
              </w:rPr>
              <w:t>COLLEGE</w:t>
            </w:r>
            <w:r>
              <w:rPr>
                <w:b/>
                <w:color w:val="2F5496" w:themeColor="accent5" w:themeShade="BF"/>
              </w:rPr>
              <w:t>/SERVICE</w:t>
            </w:r>
            <w:r w:rsidRPr="005C1151">
              <w:rPr>
                <w:b/>
                <w:i/>
                <w:color w:val="2F5496" w:themeColor="accent5" w:themeShade="BF"/>
                <w:sz w:val="18"/>
              </w:rPr>
              <w:t xml:space="preserve"> </w:t>
            </w:r>
          </w:p>
          <w:p w14:paraId="547D7411" w14:textId="77777777" w:rsidR="009C4A94" w:rsidRDefault="009C4A94" w:rsidP="00D10DB3">
            <w:pPr>
              <w:spacing w:line="276" w:lineRule="auto"/>
              <w:jc w:val="right"/>
              <w:rPr>
                <w:b/>
                <w:color w:val="2F5496" w:themeColor="accent5" w:themeShade="BF"/>
                <w:sz w:val="24"/>
              </w:rPr>
            </w:pPr>
            <w:r w:rsidRPr="005C1151">
              <w:rPr>
                <w:b/>
                <w:i/>
                <w:color w:val="2F5496" w:themeColor="accent5" w:themeShade="BF"/>
                <w:sz w:val="16"/>
              </w:rPr>
              <w:t>(where additional work has been completed)</w:t>
            </w:r>
          </w:p>
        </w:tc>
        <w:tc>
          <w:tcPr>
            <w:tcW w:w="7059" w:type="dxa"/>
          </w:tcPr>
          <w:p w14:paraId="6BDA9015" w14:textId="77777777" w:rsidR="009C4A94" w:rsidRPr="00C266EA" w:rsidRDefault="009C4A94" w:rsidP="00D10DB3">
            <w:pPr>
              <w:spacing w:line="276" w:lineRule="auto"/>
              <w:rPr>
                <w:b/>
                <w:color w:val="2F5496" w:themeColor="accent5" w:themeShade="BF"/>
                <w:sz w:val="24"/>
              </w:rPr>
            </w:pPr>
          </w:p>
        </w:tc>
      </w:tr>
      <w:tr w:rsidR="009C4A94" w:rsidRPr="00C266EA" w14:paraId="72682654" w14:textId="77777777" w:rsidTr="00D62049">
        <w:trPr>
          <w:trHeight w:val="566"/>
        </w:trPr>
        <w:tc>
          <w:tcPr>
            <w:tcW w:w="3397" w:type="dxa"/>
          </w:tcPr>
          <w:p w14:paraId="4D935F3C" w14:textId="77777777" w:rsidR="009C4A94" w:rsidRDefault="00863949" w:rsidP="00D10DB3">
            <w:pPr>
              <w:spacing w:line="276" w:lineRule="auto"/>
              <w:jc w:val="right"/>
              <w:rPr>
                <w:b/>
                <w:color w:val="2F5496" w:themeColor="accent5" w:themeShade="BF"/>
              </w:rPr>
            </w:pPr>
            <w:r>
              <w:rPr>
                <w:b/>
                <w:color w:val="2F5496" w:themeColor="accent5" w:themeShade="BF"/>
              </w:rPr>
              <w:t>DISCIPLINE</w:t>
            </w:r>
          </w:p>
          <w:p w14:paraId="29B94DFA" w14:textId="77777777" w:rsidR="009C4A94" w:rsidRDefault="009C4A94" w:rsidP="00D10DB3">
            <w:pPr>
              <w:spacing w:line="276" w:lineRule="auto"/>
              <w:jc w:val="right"/>
              <w:rPr>
                <w:b/>
                <w:color w:val="2F5496" w:themeColor="accent5" w:themeShade="BF"/>
                <w:sz w:val="24"/>
              </w:rPr>
            </w:pPr>
            <w:r w:rsidRPr="005C1151">
              <w:rPr>
                <w:b/>
                <w:i/>
                <w:color w:val="2F5496" w:themeColor="accent5" w:themeShade="BF"/>
                <w:sz w:val="16"/>
              </w:rPr>
              <w:t>(where additional work has been completed)</w:t>
            </w:r>
          </w:p>
        </w:tc>
        <w:tc>
          <w:tcPr>
            <w:tcW w:w="7059" w:type="dxa"/>
          </w:tcPr>
          <w:p w14:paraId="44F126BE" w14:textId="77777777" w:rsidR="009C4A94" w:rsidRPr="00C266EA" w:rsidRDefault="009C4A94" w:rsidP="00D10DB3">
            <w:pPr>
              <w:spacing w:line="276" w:lineRule="auto"/>
              <w:rPr>
                <w:b/>
                <w:color w:val="2F5496" w:themeColor="accent5" w:themeShade="BF"/>
                <w:sz w:val="24"/>
              </w:rPr>
            </w:pPr>
          </w:p>
        </w:tc>
      </w:tr>
    </w:tbl>
    <w:p w14:paraId="20936685" w14:textId="77777777" w:rsidR="009C4A94" w:rsidRDefault="009C4A94" w:rsidP="009C4A94">
      <w:pPr>
        <w:rPr>
          <w:b/>
          <w:color w:val="2E74B5" w:themeColor="accent1" w:themeShade="BF"/>
          <w:sz w:val="18"/>
        </w:rPr>
      </w:pPr>
    </w:p>
    <w:p w14:paraId="51D0B57C" w14:textId="77777777" w:rsidR="008E7239" w:rsidRPr="008E7239" w:rsidRDefault="00914399" w:rsidP="009C4A94">
      <w:pPr>
        <w:rPr>
          <w:b/>
          <w:i/>
          <w:color w:val="2E74B5" w:themeColor="accent1" w:themeShade="BF"/>
          <w:sz w:val="18"/>
          <w:u w:val="single"/>
        </w:rPr>
      </w:pPr>
      <w:r w:rsidRPr="00B308FF">
        <w:rPr>
          <w:b/>
          <w:color w:val="2E74B5" w:themeColor="accent1" w:themeShade="BF"/>
        </w:rPr>
        <w:t>PART A</w:t>
      </w:r>
      <w:r w:rsidRPr="00B308FF">
        <w:rPr>
          <w:b/>
          <w:i/>
          <w:color w:val="2E74B5" w:themeColor="accent1" w:themeShade="BF"/>
          <w:sz w:val="18"/>
        </w:rPr>
        <w:t xml:space="preserve"> –</w:t>
      </w:r>
      <w:r w:rsidRPr="00B53B15">
        <w:rPr>
          <w:b/>
          <w:i/>
          <w:color w:val="2E74B5" w:themeColor="accent1" w:themeShade="BF"/>
          <w:sz w:val="18"/>
          <w:u w:val="single"/>
        </w:rPr>
        <w:t xml:space="preserve"> </w:t>
      </w:r>
      <w:r>
        <w:rPr>
          <w:b/>
          <w:i/>
          <w:color w:val="2E74B5" w:themeColor="accent1" w:themeShade="BF"/>
          <w:sz w:val="18"/>
          <w:u w:val="single"/>
        </w:rPr>
        <w:t>(ii)  d</w:t>
      </w:r>
      <w:r w:rsidR="00E3301E">
        <w:rPr>
          <w:b/>
          <w:i/>
          <w:color w:val="2E74B5" w:themeColor="accent1" w:themeShade="BF"/>
          <w:sz w:val="18"/>
          <w:u w:val="single"/>
        </w:rPr>
        <w:t>etails for workers on a Tier 4 visa</w:t>
      </w:r>
      <w:r>
        <w:rPr>
          <w:b/>
          <w:i/>
          <w:color w:val="2E74B5" w:themeColor="accent1" w:themeShade="BF"/>
          <w:sz w:val="18"/>
          <w:u w:val="single"/>
        </w:rPr>
        <w:t xml:space="preserve"> ONLY</w:t>
      </w:r>
    </w:p>
    <w:tbl>
      <w:tblPr>
        <w:tblStyle w:val="TableGrid"/>
        <w:tblW w:w="0" w:type="auto"/>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3397"/>
        <w:gridCol w:w="7059"/>
      </w:tblGrid>
      <w:tr w:rsidR="008E7239" w:rsidRPr="00C266EA" w14:paraId="410E7079" w14:textId="77777777" w:rsidTr="00FA387A">
        <w:trPr>
          <w:trHeight w:val="566"/>
        </w:trPr>
        <w:tc>
          <w:tcPr>
            <w:tcW w:w="10456" w:type="dxa"/>
            <w:gridSpan w:val="2"/>
          </w:tcPr>
          <w:p w14:paraId="4ECF4697" w14:textId="77777777" w:rsidR="008E7239" w:rsidRPr="00D62049" w:rsidRDefault="008E7239" w:rsidP="00FA387A">
            <w:pPr>
              <w:spacing w:line="276" w:lineRule="auto"/>
              <w:rPr>
                <w:b/>
                <w:color w:val="2F5496" w:themeColor="accent5" w:themeShade="BF"/>
                <w:sz w:val="24"/>
              </w:rPr>
            </w:pPr>
            <w:r w:rsidRPr="00D62049">
              <w:rPr>
                <w:b/>
                <w:color w:val="2F5496" w:themeColor="accent5" w:themeShade="BF"/>
                <w:sz w:val="24"/>
              </w:rPr>
              <w:t>TIER 4 STUDENT EMPLOYMENT</w:t>
            </w:r>
          </w:p>
          <w:p w14:paraId="00D3E1F5" w14:textId="77777777" w:rsidR="00E3301E" w:rsidRDefault="008E7239" w:rsidP="00E3301E">
            <w:pPr>
              <w:spacing w:line="276" w:lineRule="auto"/>
              <w:rPr>
                <w:b/>
                <w:i/>
                <w:color w:val="2F5496" w:themeColor="accent5" w:themeShade="BF"/>
                <w:sz w:val="16"/>
              </w:rPr>
            </w:pPr>
            <w:r w:rsidRPr="00D62049">
              <w:rPr>
                <w:b/>
                <w:i/>
                <w:color w:val="2F5496" w:themeColor="accent5" w:themeShade="BF"/>
                <w:sz w:val="16"/>
              </w:rPr>
              <w:t xml:space="preserve">Tier 4 visas carry legal restrictions on the number of hours students can undertake paid or unpaid work. </w:t>
            </w:r>
          </w:p>
          <w:p w14:paraId="5B9011F9" w14:textId="77777777" w:rsidR="008E7239" w:rsidRPr="00D62049" w:rsidRDefault="00E3301E" w:rsidP="00E3301E">
            <w:pPr>
              <w:spacing w:line="276" w:lineRule="auto"/>
              <w:rPr>
                <w:b/>
                <w:color w:val="2F5496" w:themeColor="accent5" w:themeShade="BF"/>
                <w:sz w:val="24"/>
              </w:rPr>
            </w:pPr>
            <w:r>
              <w:rPr>
                <w:b/>
                <w:i/>
                <w:color w:val="2F5496" w:themeColor="accent5" w:themeShade="BF"/>
                <w:sz w:val="16"/>
              </w:rPr>
              <w:t>Please provide the following information if you hold a Tier 4 visa.</w:t>
            </w:r>
          </w:p>
        </w:tc>
      </w:tr>
      <w:tr w:rsidR="00E3301E" w:rsidRPr="00C266EA" w14:paraId="0F8ADD7D" w14:textId="77777777" w:rsidTr="00963086">
        <w:trPr>
          <w:trHeight w:val="566"/>
        </w:trPr>
        <w:tc>
          <w:tcPr>
            <w:tcW w:w="3397" w:type="dxa"/>
          </w:tcPr>
          <w:p w14:paraId="61FDB04A" w14:textId="77777777" w:rsidR="00E3301E" w:rsidRPr="0096355F" w:rsidRDefault="00E3301E" w:rsidP="0096355F">
            <w:pPr>
              <w:spacing w:line="276" w:lineRule="auto"/>
              <w:jc w:val="right"/>
              <w:rPr>
                <w:b/>
                <w:color w:val="2F5496" w:themeColor="accent5" w:themeShade="BF"/>
              </w:rPr>
            </w:pPr>
            <w:r w:rsidRPr="00D62049">
              <w:rPr>
                <w:b/>
                <w:color w:val="2F5496" w:themeColor="accent5" w:themeShade="BF"/>
              </w:rPr>
              <w:t>TIER 4 VISA NUMBER</w:t>
            </w:r>
          </w:p>
        </w:tc>
        <w:tc>
          <w:tcPr>
            <w:tcW w:w="7059" w:type="dxa"/>
          </w:tcPr>
          <w:p w14:paraId="5C60FB05" w14:textId="77777777" w:rsidR="00E3301E" w:rsidRPr="0008412A" w:rsidRDefault="00E3301E" w:rsidP="00FA387A">
            <w:pPr>
              <w:spacing w:line="276" w:lineRule="auto"/>
              <w:rPr>
                <w:b/>
                <w:color w:val="2F5496" w:themeColor="accent5" w:themeShade="BF"/>
                <w:sz w:val="24"/>
                <w:highlight w:val="yellow"/>
              </w:rPr>
            </w:pPr>
          </w:p>
        </w:tc>
      </w:tr>
      <w:tr w:rsidR="008E7239" w:rsidRPr="00C266EA" w14:paraId="03079870" w14:textId="77777777" w:rsidTr="00FA387A">
        <w:trPr>
          <w:trHeight w:val="566"/>
        </w:trPr>
        <w:tc>
          <w:tcPr>
            <w:tcW w:w="3397" w:type="dxa"/>
          </w:tcPr>
          <w:p w14:paraId="5D5FC2C0" w14:textId="77777777" w:rsidR="008E7239" w:rsidRPr="00D62049" w:rsidRDefault="008E7239" w:rsidP="00FA387A">
            <w:pPr>
              <w:spacing w:line="276" w:lineRule="auto"/>
              <w:jc w:val="right"/>
              <w:rPr>
                <w:b/>
                <w:color w:val="2F5496" w:themeColor="accent5" w:themeShade="BF"/>
              </w:rPr>
            </w:pPr>
            <w:r>
              <w:rPr>
                <w:b/>
                <w:color w:val="2F5496" w:themeColor="accent5" w:themeShade="BF"/>
              </w:rPr>
              <w:t xml:space="preserve">TIER 4 </w:t>
            </w:r>
            <w:r w:rsidRPr="00D62049">
              <w:rPr>
                <w:b/>
                <w:color w:val="2F5496" w:themeColor="accent5" w:themeShade="BF"/>
              </w:rPr>
              <w:t>WORK RESTRICTIONS</w:t>
            </w:r>
          </w:p>
          <w:p w14:paraId="3DBF1E63" w14:textId="77777777" w:rsidR="008E7239" w:rsidRPr="00D62049" w:rsidRDefault="008E7239" w:rsidP="0096355F">
            <w:pPr>
              <w:spacing w:line="276" w:lineRule="auto"/>
              <w:jc w:val="right"/>
              <w:rPr>
                <w:b/>
                <w:color w:val="2F5496" w:themeColor="accent5" w:themeShade="BF"/>
              </w:rPr>
            </w:pPr>
            <w:r w:rsidRPr="00D62049">
              <w:rPr>
                <w:b/>
                <w:i/>
                <w:color w:val="2F5496" w:themeColor="accent5" w:themeShade="BF"/>
                <w:sz w:val="16"/>
              </w:rPr>
              <w:t>(</w:t>
            </w:r>
            <w:r>
              <w:rPr>
                <w:b/>
                <w:i/>
                <w:color w:val="2F5496" w:themeColor="accent5" w:themeShade="BF"/>
                <w:sz w:val="16"/>
              </w:rPr>
              <w:t xml:space="preserve"> </w:t>
            </w:r>
            <w:r w:rsidRPr="00D62049">
              <w:rPr>
                <w:b/>
                <w:i/>
                <w:color w:val="2F5496" w:themeColor="accent5" w:themeShade="BF"/>
                <w:sz w:val="16"/>
              </w:rPr>
              <w:t>e.g. 10 or 20 hours as stated in your biometric card or passport)</w:t>
            </w:r>
            <w:r w:rsidRPr="00D62049">
              <w:rPr>
                <w:b/>
                <w:color w:val="2F5496" w:themeColor="accent5" w:themeShade="BF"/>
              </w:rPr>
              <w:t xml:space="preserve"> </w:t>
            </w:r>
          </w:p>
        </w:tc>
        <w:tc>
          <w:tcPr>
            <w:tcW w:w="7059" w:type="dxa"/>
          </w:tcPr>
          <w:p w14:paraId="67FD7F40" w14:textId="77777777" w:rsidR="008E7239" w:rsidRPr="00D62049" w:rsidRDefault="008E7239" w:rsidP="00FA387A">
            <w:pPr>
              <w:spacing w:line="276" w:lineRule="auto"/>
              <w:rPr>
                <w:b/>
                <w:color w:val="2F5496" w:themeColor="accent5" w:themeShade="BF"/>
                <w:sz w:val="24"/>
              </w:rPr>
            </w:pPr>
          </w:p>
        </w:tc>
      </w:tr>
      <w:tr w:rsidR="008E7239" w:rsidRPr="00C266EA" w14:paraId="605F174E" w14:textId="77777777" w:rsidTr="00FA387A">
        <w:trPr>
          <w:trHeight w:val="566"/>
        </w:trPr>
        <w:tc>
          <w:tcPr>
            <w:tcW w:w="10456" w:type="dxa"/>
            <w:gridSpan w:val="2"/>
          </w:tcPr>
          <w:p w14:paraId="556FC087" w14:textId="77777777" w:rsidR="008E7239" w:rsidRDefault="008E7239" w:rsidP="00FA387A">
            <w:pPr>
              <w:spacing w:line="276" w:lineRule="auto"/>
              <w:rPr>
                <w:b/>
                <w:i/>
                <w:color w:val="2F5496" w:themeColor="accent5" w:themeShade="BF"/>
                <w:sz w:val="16"/>
              </w:rPr>
            </w:pPr>
            <w:r w:rsidRPr="004C2A31">
              <w:rPr>
                <w:b/>
                <w:i/>
                <w:color w:val="2F5496" w:themeColor="accent5" w:themeShade="BF"/>
                <w:sz w:val="16"/>
                <w:szCs w:val="16"/>
              </w:rPr>
              <w:t xml:space="preserve">If you are a Tier 4 worker you are allowed to work up to 10 or 20 hours per week (as defined in your visa). This is a maximum amount per week and cannot be averaged over a longer period. This limit applies to both voluntary and paid work and includes all work you undertake for both the University and other employers. </w:t>
            </w:r>
            <w:r w:rsidR="00E3301E" w:rsidRPr="00D62049">
              <w:rPr>
                <w:b/>
                <w:i/>
                <w:color w:val="2F5496" w:themeColor="accent5" w:themeShade="BF"/>
                <w:sz w:val="16"/>
              </w:rPr>
              <w:t>It is essential that the information you provide on this form is accurate</w:t>
            </w:r>
            <w:r w:rsidR="00E3301E">
              <w:rPr>
                <w:b/>
                <w:i/>
                <w:color w:val="2F5496" w:themeColor="accent5" w:themeShade="BF"/>
                <w:sz w:val="16"/>
              </w:rPr>
              <w:t xml:space="preserve"> as the conseque</w:t>
            </w:r>
            <w:r w:rsidR="00E3301E" w:rsidRPr="00D62049">
              <w:rPr>
                <w:b/>
                <w:i/>
                <w:color w:val="2F5496" w:themeColor="accent5" w:themeShade="BF"/>
                <w:sz w:val="16"/>
              </w:rPr>
              <w:t>nces of not complying with your visa conditions can affect your visa status.</w:t>
            </w:r>
          </w:p>
          <w:p w14:paraId="3B39CB98" w14:textId="77777777" w:rsidR="00E3301E" w:rsidRPr="004C2A31" w:rsidRDefault="00E3301E" w:rsidP="00FA387A">
            <w:pPr>
              <w:spacing w:line="276" w:lineRule="auto"/>
              <w:rPr>
                <w:b/>
                <w:i/>
                <w:color w:val="2F5496" w:themeColor="accent5" w:themeShade="BF"/>
              </w:rPr>
            </w:pPr>
          </w:p>
          <w:p w14:paraId="33445AD0" w14:textId="77777777" w:rsidR="00B35AF5" w:rsidRPr="00B56F10" w:rsidRDefault="00B35AF5" w:rsidP="00921096">
            <w:pPr>
              <w:pStyle w:val="ListParagraph"/>
              <w:numPr>
                <w:ilvl w:val="0"/>
                <w:numId w:val="8"/>
              </w:numPr>
              <w:spacing w:line="276" w:lineRule="auto"/>
              <w:rPr>
                <w:b/>
                <w:i/>
                <w:color w:val="2F5496" w:themeColor="accent5" w:themeShade="BF"/>
              </w:rPr>
            </w:pPr>
            <w:r w:rsidRPr="00B56F10">
              <w:rPr>
                <w:b/>
                <w:i/>
                <w:color w:val="2F5496" w:themeColor="accent5" w:themeShade="BF"/>
              </w:rPr>
              <w:t xml:space="preserve">I confirm that this claim </w:t>
            </w:r>
            <w:r w:rsidR="00B56F10">
              <w:rPr>
                <w:b/>
                <w:i/>
                <w:color w:val="2F5496" w:themeColor="accent5" w:themeShade="BF"/>
              </w:rPr>
              <w:t xml:space="preserve">for additional hours </w:t>
            </w:r>
            <w:r w:rsidRPr="00B56F10">
              <w:rPr>
                <w:b/>
                <w:i/>
                <w:color w:val="2F5496" w:themeColor="accent5" w:themeShade="BF"/>
              </w:rPr>
              <w:t>does not</w:t>
            </w:r>
            <w:r w:rsidR="00B56F10">
              <w:rPr>
                <w:b/>
                <w:i/>
                <w:color w:val="2F5496" w:themeColor="accent5" w:themeShade="BF"/>
              </w:rPr>
              <w:t xml:space="preserve"> exceed the weekly working limit </w:t>
            </w:r>
            <w:r w:rsidRPr="00B56F10">
              <w:rPr>
                <w:b/>
                <w:i/>
                <w:color w:val="2F5496" w:themeColor="accent5" w:themeShade="BF"/>
              </w:rPr>
              <w:t>specified in my Tier 4 Visa</w:t>
            </w:r>
            <w:r w:rsidR="00B56F10">
              <w:rPr>
                <w:b/>
                <w:i/>
                <w:color w:val="2F5496" w:themeColor="accent5" w:themeShade="BF"/>
              </w:rPr>
              <w:t xml:space="preserve">, including any other paid or </w:t>
            </w:r>
            <w:r w:rsidR="005445AE">
              <w:rPr>
                <w:b/>
                <w:i/>
                <w:color w:val="2F5496" w:themeColor="accent5" w:themeShade="BF"/>
              </w:rPr>
              <w:t>voluntary</w:t>
            </w:r>
            <w:r w:rsidR="00B56F10">
              <w:rPr>
                <w:b/>
                <w:i/>
                <w:color w:val="2F5496" w:themeColor="accent5" w:themeShade="BF"/>
              </w:rPr>
              <w:t xml:space="preserve"> work I have undertaken at the university</w:t>
            </w:r>
            <w:r w:rsidR="00622C24">
              <w:rPr>
                <w:b/>
                <w:i/>
                <w:color w:val="2F5496" w:themeColor="accent5" w:themeShade="BF"/>
              </w:rPr>
              <w:t>,</w:t>
            </w:r>
            <w:r w:rsidR="00B56F10">
              <w:rPr>
                <w:b/>
                <w:i/>
                <w:color w:val="2F5496" w:themeColor="accent5" w:themeShade="BF"/>
              </w:rPr>
              <w:t xml:space="preserve"> or for other employers</w:t>
            </w:r>
            <w:r w:rsidR="00622C24">
              <w:rPr>
                <w:b/>
                <w:i/>
                <w:color w:val="2F5496" w:themeColor="accent5" w:themeShade="BF"/>
              </w:rPr>
              <w:t>,</w:t>
            </w:r>
            <w:r w:rsidR="005445AE">
              <w:rPr>
                <w:b/>
                <w:i/>
                <w:color w:val="2F5496" w:themeColor="accent5" w:themeShade="BF"/>
              </w:rPr>
              <w:t xml:space="preserve"> in the same week</w:t>
            </w:r>
            <w:r w:rsidR="00B56F10">
              <w:rPr>
                <w:b/>
                <w:i/>
                <w:color w:val="2F5496" w:themeColor="accent5" w:themeShade="BF"/>
              </w:rPr>
              <w:t>.</w:t>
            </w:r>
          </w:p>
          <w:p w14:paraId="605CBA2C" w14:textId="77777777" w:rsidR="008E7239" w:rsidRPr="004C2A31" w:rsidRDefault="008E7239" w:rsidP="00B56F10">
            <w:pPr>
              <w:pStyle w:val="ListParagraph"/>
              <w:spacing w:line="276" w:lineRule="auto"/>
              <w:rPr>
                <w:b/>
                <w:i/>
                <w:color w:val="2F5496" w:themeColor="accent5" w:themeShade="BF"/>
              </w:rPr>
            </w:pPr>
          </w:p>
        </w:tc>
      </w:tr>
    </w:tbl>
    <w:p w14:paraId="3B0DE5B3" w14:textId="77777777" w:rsidR="008E7239" w:rsidRDefault="008E7239" w:rsidP="008E7239">
      <w:pPr>
        <w:rPr>
          <w:b/>
          <w:color w:val="2E74B5" w:themeColor="accent1" w:themeShade="BF"/>
          <w:sz w:val="18"/>
        </w:rPr>
      </w:pPr>
    </w:p>
    <w:p w14:paraId="1F31E01E" w14:textId="77777777" w:rsidR="008E7239" w:rsidRDefault="008E7239" w:rsidP="009C4A94">
      <w:pPr>
        <w:rPr>
          <w:b/>
          <w:color w:val="2E74B5" w:themeColor="accent1" w:themeShade="BF"/>
          <w:sz w:val="18"/>
        </w:rPr>
      </w:pPr>
    </w:p>
    <w:p w14:paraId="576F9B70" w14:textId="77777777" w:rsidR="00E3301E" w:rsidRDefault="00E3301E">
      <w:pPr>
        <w:rPr>
          <w:b/>
          <w:color w:val="2E74B5" w:themeColor="accent1" w:themeShade="BF"/>
        </w:rPr>
      </w:pPr>
      <w:r>
        <w:rPr>
          <w:b/>
          <w:color w:val="2E74B5" w:themeColor="accent1" w:themeShade="BF"/>
        </w:rPr>
        <w:lastRenderedPageBreak/>
        <w:br w:type="page"/>
      </w:r>
    </w:p>
    <w:p w14:paraId="6FAB0EE5" w14:textId="77777777" w:rsidR="009C4A94" w:rsidRDefault="009C4A94" w:rsidP="009C4A94">
      <w:pPr>
        <w:rPr>
          <w:b/>
          <w:i/>
          <w:color w:val="2E74B5" w:themeColor="accent1" w:themeShade="BF"/>
          <w:sz w:val="18"/>
          <w:u w:val="single"/>
        </w:rPr>
      </w:pPr>
      <w:r w:rsidRPr="00B308FF">
        <w:rPr>
          <w:b/>
          <w:color w:val="2E74B5" w:themeColor="accent1" w:themeShade="BF"/>
        </w:rPr>
        <w:lastRenderedPageBreak/>
        <w:t xml:space="preserve">PART </w:t>
      </w:r>
      <w:r>
        <w:rPr>
          <w:b/>
          <w:color w:val="2E74B5" w:themeColor="accent1" w:themeShade="BF"/>
        </w:rPr>
        <w:t>B</w:t>
      </w:r>
      <w:r w:rsidRPr="00B308FF">
        <w:rPr>
          <w:b/>
          <w:i/>
          <w:color w:val="2E74B5" w:themeColor="accent1" w:themeShade="BF"/>
          <w:sz w:val="18"/>
        </w:rPr>
        <w:t xml:space="preserve"> –</w:t>
      </w:r>
      <w:r w:rsidRPr="008B07E1">
        <w:rPr>
          <w:b/>
          <w:i/>
          <w:color w:val="2E74B5" w:themeColor="accent1" w:themeShade="BF"/>
          <w:sz w:val="18"/>
        </w:rPr>
        <w:t xml:space="preserve"> </w:t>
      </w:r>
      <w:r>
        <w:rPr>
          <w:b/>
          <w:i/>
          <w:color w:val="2E74B5" w:themeColor="accent1" w:themeShade="BF"/>
          <w:sz w:val="18"/>
          <w:u w:val="single"/>
        </w:rPr>
        <w:t>details of work undertaken</w:t>
      </w:r>
    </w:p>
    <w:p w14:paraId="10676706" w14:textId="77777777" w:rsidR="00140733" w:rsidRPr="00140733" w:rsidRDefault="009F7F51" w:rsidP="00140733">
      <w:pPr>
        <w:pStyle w:val="PlainText"/>
        <w:spacing w:after="60"/>
        <w:jc w:val="both"/>
        <w:rPr>
          <w:rFonts w:asciiTheme="minorHAnsi" w:eastAsiaTheme="minorHAnsi" w:hAnsiTheme="minorHAnsi" w:cstheme="minorBidi"/>
          <w:i/>
          <w:color w:val="2F5496" w:themeColor="accent5" w:themeShade="BF"/>
          <w:sz w:val="18"/>
          <w:szCs w:val="18"/>
        </w:rPr>
      </w:pPr>
      <w:r w:rsidRPr="003426C0">
        <w:rPr>
          <w:rFonts w:asciiTheme="minorHAnsi" w:eastAsiaTheme="minorHAnsi" w:hAnsiTheme="minorHAnsi" w:cstheme="minorBidi"/>
          <w:i/>
          <w:color w:val="2F5496" w:themeColor="accent5" w:themeShade="BF"/>
          <w:sz w:val="18"/>
          <w:szCs w:val="18"/>
        </w:rPr>
        <w:t xml:space="preserve">All payments should be in accordance with the Conditions of Employment of the University and the Financial Regulations and Expenses Policy of the University or otherwise approved by the Director of Human Resources (or designate). </w:t>
      </w:r>
    </w:p>
    <w:tbl>
      <w:tblPr>
        <w:tblStyle w:val="TableGrid"/>
        <w:tblW w:w="10627" w:type="dxa"/>
        <w:tblLook w:val="04A0" w:firstRow="1" w:lastRow="0" w:firstColumn="1" w:lastColumn="0" w:noHBand="0" w:noVBand="1"/>
      </w:tblPr>
      <w:tblGrid>
        <w:gridCol w:w="1555"/>
        <w:gridCol w:w="1417"/>
        <w:gridCol w:w="1848"/>
        <w:gridCol w:w="5807"/>
      </w:tblGrid>
      <w:tr w:rsidR="00FC40EE" w:rsidRPr="00DE7FD1" w14:paraId="0BED39B8" w14:textId="77777777" w:rsidTr="00B17BD0">
        <w:tc>
          <w:tcPr>
            <w:tcW w:w="1555" w:type="dxa"/>
            <w:vAlign w:val="center"/>
          </w:tcPr>
          <w:p w14:paraId="69E80028" w14:textId="77777777" w:rsidR="00FC40EE" w:rsidRPr="00DE7FD1" w:rsidRDefault="00FC40EE" w:rsidP="007A77CA">
            <w:pPr>
              <w:spacing w:line="276" w:lineRule="auto"/>
              <w:jc w:val="center"/>
              <w:rPr>
                <w:b/>
                <w:color w:val="2F5496" w:themeColor="accent5" w:themeShade="BF"/>
                <w:sz w:val="20"/>
              </w:rPr>
            </w:pPr>
            <w:r>
              <w:rPr>
                <w:b/>
                <w:color w:val="2F5496" w:themeColor="accent5" w:themeShade="BF"/>
                <w:sz w:val="20"/>
              </w:rPr>
              <w:t>Date</w:t>
            </w:r>
          </w:p>
        </w:tc>
        <w:tc>
          <w:tcPr>
            <w:tcW w:w="1417" w:type="dxa"/>
            <w:vAlign w:val="center"/>
          </w:tcPr>
          <w:p w14:paraId="045AFA77" w14:textId="77777777" w:rsidR="00FC40EE" w:rsidRPr="00DE7FD1" w:rsidRDefault="00FC40EE" w:rsidP="007A77CA">
            <w:pPr>
              <w:spacing w:line="276" w:lineRule="auto"/>
              <w:jc w:val="center"/>
              <w:rPr>
                <w:b/>
                <w:color w:val="2F5496" w:themeColor="accent5" w:themeShade="BF"/>
                <w:sz w:val="20"/>
              </w:rPr>
            </w:pPr>
            <w:r w:rsidRPr="00DE7FD1">
              <w:rPr>
                <w:b/>
                <w:color w:val="2F5496" w:themeColor="accent5" w:themeShade="BF"/>
                <w:sz w:val="20"/>
              </w:rPr>
              <w:t>Hours</w:t>
            </w:r>
          </w:p>
        </w:tc>
        <w:tc>
          <w:tcPr>
            <w:tcW w:w="1848" w:type="dxa"/>
            <w:vAlign w:val="center"/>
          </w:tcPr>
          <w:p w14:paraId="31476B57" w14:textId="77777777" w:rsidR="00FC40EE" w:rsidRPr="00923F65" w:rsidRDefault="00FC40EE" w:rsidP="007A77CA">
            <w:pPr>
              <w:spacing w:line="276" w:lineRule="auto"/>
              <w:jc w:val="center"/>
              <w:rPr>
                <w:i/>
                <w:color w:val="2F5496" w:themeColor="accent5" w:themeShade="BF"/>
                <w:sz w:val="20"/>
              </w:rPr>
            </w:pPr>
            <w:r>
              <w:rPr>
                <w:b/>
                <w:color w:val="2F5496" w:themeColor="accent5" w:themeShade="BF"/>
                <w:sz w:val="20"/>
              </w:rPr>
              <w:t>Hourly rate</w:t>
            </w:r>
          </w:p>
        </w:tc>
        <w:tc>
          <w:tcPr>
            <w:tcW w:w="5807" w:type="dxa"/>
            <w:vAlign w:val="center"/>
          </w:tcPr>
          <w:p w14:paraId="1BEDC6B8" w14:textId="77777777" w:rsidR="00FC40EE" w:rsidRPr="00DE7FD1" w:rsidRDefault="00FC40EE" w:rsidP="007A77CA">
            <w:pPr>
              <w:spacing w:line="276" w:lineRule="auto"/>
              <w:jc w:val="center"/>
              <w:rPr>
                <w:b/>
                <w:color w:val="2F5496" w:themeColor="accent5" w:themeShade="BF"/>
                <w:sz w:val="20"/>
              </w:rPr>
            </w:pPr>
            <w:r>
              <w:rPr>
                <w:b/>
                <w:color w:val="2F5496" w:themeColor="accent5" w:themeShade="BF"/>
                <w:sz w:val="20"/>
              </w:rPr>
              <w:t>Reason for payment</w:t>
            </w:r>
          </w:p>
        </w:tc>
      </w:tr>
      <w:tr w:rsidR="00FC40EE" w14:paraId="58E06E2E" w14:textId="77777777" w:rsidTr="00B17BD0">
        <w:trPr>
          <w:trHeight w:val="534"/>
        </w:trPr>
        <w:tc>
          <w:tcPr>
            <w:tcW w:w="1555" w:type="dxa"/>
          </w:tcPr>
          <w:p w14:paraId="26CBF627" w14:textId="77777777" w:rsidR="00FC40EE" w:rsidRDefault="00FC40EE" w:rsidP="00D10DB3">
            <w:pPr>
              <w:spacing w:line="276" w:lineRule="auto"/>
              <w:rPr>
                <w:color w:val="2F5496" w:themeColor="accent5" w:themeShade="BF"/>
              </w:rPr>
            </w:pPr>
          </w:p>
        </w:tc>
        <w:tc>
          <w:tcPr>
            <w:tcW w:w="1417" w:type="dxa"/>
          </w:tcPr>
          <w:p w14:paraId="79AEF362" w14:textId="77777777" w:rsidR="00FC40EE" w:rsidRDefault="00FC40EE" w:rsidP="00D10DB3">
            <w:pPr>
              <w:spacing w:line="276" w:lineRule="auto"/>
              <w:rPr>
                <w:color w:val="2F5496" w:themeColor="accent5" w:themeShade="BF"/>
              </w:rPr>
            </w:pPr>
          </w:p>
        </w:tc>
        <w:tc>
          <w:tcPr>
            <w:tcW w:w="1848" w:type="dxa"/>
          </w:tcPr>
          <w:p w14:paraId="47BBDFCD" w14:textId="77777777" w:rsidR="00FC40EE" w:rsidRDefault="00FC40EE" w:rsidP="00D10DB3">
            <w:pPr>
              <w:spacing w:line="276" w:lineRule="auto"/>
              <w:rPr>
                <w:color w:val="2F5496" w:themeColor="accent5" w:themeShade="BF"/>
              </w:rPr>
            </w:pPr>
          </w:p>
        </w:tc>
        <w:tc>
          <w:tcPr>
            <w:tcW w:w="5807" w:type="dxa"/>
          </w:tcPr>
          <w:p w14:paraId="0D859637" w14:textId="77777777" w:rsidR="00FC40EE" w:rsidRDefault="00FC40EE" w:rsidP="00D10DB3">
            <w:pPr>
              <w:spacing w:line="276" w:lineRule="auto"/>
              <w:rPr>
                <w:color w:val="2F5496" w:themeColor="accent5" w:themeShade="BF"/>
              </w:rPr>
            </w:pPr>
          </w:p>
        </w:tc>
      </w:tr>
      <w:tr w:rsidR="00B17BD0" w14:paraId="1EBB7EC9" w14:textId="77777777" w:rsidTr="00B17BD0">
        <w:trPr>
          <w:trHeight w:val="570"/>
        </w:trPr>
        <w:tc>
          <w:tcPr>
            <w:tcW w:w="1555" w:type="dxa"/>
          </w:tcPr>
          <w:p w14:paraId="34EFCF60" w14:textId="77777777" w:rsidR="00B17BD0" w:rsidRDefault="00B17BD0" w:rsidP="00D10DB3">
            <w:pPr>
              <w:spacing w:line="276" w:lineRule="auto"/>
              <w:rPr>
                <w:color w:val="2F5496" w:themeColor="accent5" w:themeShade="BF"/>
              </w:rPr>
            </w:pPr>
          </w:p>
        </w:tc>
        <w:tc>
          <w:tcPr>
            <w:tcW w:w="1417" w:type="dxa"/>
          </w:tcPr>
          <w:p w14:paraId="6EF36898" w14:textId="77777777" w:rsidR="00B17BD0" w:rsidRDefault="00B17BD0" w:rsidP="00D10DB3">
            <w:pPr>
              <w:spacing w:line="276" w:lineRule="auto"/>
              <w:rPr>
                <w:color w:val="2F5496" w:themeColor="accent5" w:themeShade="BF"/>
              </w:rPr>
            </w:pPr>
          </w:p>
        </w:tc>
        <w:tc>
          <w:tcPr>
            <w:tcW w:w="1848" w:type="dxa"/>
          </w:tcPr>
          <w:p w14:paraId="0B007D71" w14:textId="77777777" w:rsidR="00B17BD0" w:rsidRDefault="00B17BD0" w:rsidP="00D10DB3">
            <w:pPr>
              <w:spacing w:line="276" w:lineRule="auto"/>
              <w:rPr>
                <w:color w:val="2F5496" w:themeColor="accent5" w:themeShade="BF"/>
              </w:rPr>
            </w:pPr>
          </w:p>
        </w:tc>
        <w:tc>
          <w:tcPr>
            <w:tcW w:w="5807" w:type="dxa"/>
          </w:tcPr>
          <w:p w14:paraId="2CD91305" w14:textId="77777777" w:rsidR="00B17BD0" w:rsidRDefault="00B17BD0" w:rsidP="00D10DB3">
            <w:pPr>
              <w:spacing w:line="276" w:lineRule="auto"/>
              <w:rPr>
                <w:color w:val="2F5496" w:themeColor="accent5" w:themeShade="BF"/>
              </w:rPr>
            </w:pPr>
          </w:p>
        </w:tc>
      </w:tr>
      <w:tr w:rsidR="00B17BD0" w14:paraId="0BA0E7E1" w14:textId="77777777" w:rsidTr="00B17BD0">
        <w:trPr>
          <w:trHeight w:val="570"/>
        </w:trPr>
        <w:tc>
          <w:tcPr>
            <w:tcW w:w="1555" w:type="dxa"/>
          </w:tcPr>
          <w:p w14:paraId="19FBA1F0" w14:textId="77777777" w:rsidR="00B17BD0" w:rsidRDefault="00B17BD0" w:rsidP="00D10DB3">
            <w:pPr>
              <w:spacing w:line="276" w:lineRule="auto"/>
              <w:rPr>
                <w:color w:val="2F5496" w:themeColor="accent5" w:themeShade="BF"/>
              </w:rPr>
            </w:pPr>
          </w:p>
        </w:tc>
        <w:tc>
          <w:tcPr>
            <w:tcW w:w="1417" w:type="dxa"/>
          </w:tcPr>
          <w:p w14:paraId="65804183" w14:textId="77777777" w:rsidR="00B17BD0" w:rsidRDefault="00B17BD0" w:rsidP="00D10DB3">
            <w:pPr>
              <w:spacing w:line="276" w:lineRule="auto"/>
              <w:rPr>
                <w:color w:val="2F5496" w:themeColor="accent5" w:themeShade="BF"/>
              </w:rPr>
            </w:pPr>
          </w:p>
        </w:tc>
        <w:tc>
          <w:tcPr>
            <w:tcW w:w="1848" w:type="dxa"/>
          </w:tcPr>
          <w:p w14:paraId="045E29D1" w14:textId="77777777" w:rsidR="00B17BD0" w:rsidRDefault="00B17BD0" w:rsidP="00D10DB3">
            <w:pPr>
              <w:spacing w:line="276" w:lineRule="auto"/>
              <w:rPr>
                <w:color w:val="2F5496" w:themeColor="accent5" w:themeShade="BF"/>
              </w:rPr>
            </w:pPr>
          </w:p>
        </w:tc>
        <w:tc>
          <w:tcPr>
            <w:tcW w:w="5807" w:type="dxa"/>
          </w:tcPr>
          <w:p w14:paraId="2B76E7A1" w14:textId="77777777" w:rsidR="00B17BD0" w:rsidRDefault="00B17BD0" w:rsidP="00D10DB3">
            <w:pPr>
              <w:spacing w:line="276" w:lineRule="auto"/>
              <w:rPr>
                <w:color w:val="2F5496" w:themeColor="accent5" w:themeShade="BF"/>
              </w:rPr>
            </w:pPr>
          </w:p>
        </w:tc>
      </w:tr>
      <w:tr w:rsidR="00FC40EE" w14:paraId="1A66D698" w14:textId="77777777" w:rsidTr="00B17BD0">
        <w:trPr>
          <w:trHeight w:val="570"/>
        </w:trPr>
        <w:tc>
          <w:tcPr>
            <w:tcW w:w="1555" w:type="dxa"/>
          </w:tcPr>
          <w:p w14:paraId="36EC54CB" w14:textId="77777777" w:rsidR="00FC40EE" w:rsidRDefault="00FC40EE" w:rsidP="00D10DB3">
            <w:pPr>
              <w:spacing w:line="276" w:lineRule="auto"/>
              <w:rPr>
                <w:color w:val="2F5496" w:themeColor="accent5" w:themeShade="BF"/>
              </w:rPr>
            </w:pPr>
          </w:p>
        </w:tc>
        <w:tc>
          <w:tcPr>
            <w:tcW w:w="1417" w:type="dxa"/>
          </w:tcPr>
          <w:p w14:paraId="237DB01D" w14:textId="77777777" w:rsidR="00FC40EE" w:rsidRDefault="00FC40EE" w:rsidP="00D10DB3">
            <w:pPr>
              <w:spacing w:line="276" w:lineRule="auto"/>
              <w:rPr>
                <w:color w:val="2F5496" w:themeColor="accent5" w:themeShade="BF"/>
              </w:rPr>
            </w:pPr>
          </w:p>
        </w:tc>
        <w:tc>
          <w:tcPr>
            <w:tcW w:w="1848" w:type="dxa"/>
          </w:tcPr>
          <w:p w14:paraId="27D9FD23" w14:textId="77777777" w:rsidR="00FC40EE" w:rsidRDefault="00FC40EE" w:rsidP="00D10DB3">
            <w:pPr>
              <w:spacing w:line="276" w:lineRule="auto"/>
              <w:rPr>
                <w:color w:val="2F5496" w:themeColor="accent5" w:themeShade="BF"/>
              </w:rPr>
            </w:pPr>
          </w:p>
        </w:tc>
        <w:tc>
          <w:tcPr>
            <w:tcW w:w="5807" w:type="dxa"/>
          </w:tcPr>
          <w:p w14:paraId="70D0EED2" w14:textId="77777777" w:rsidR="00FC40EE" w:rsidRDefault="00FC40EE" w:rsidP="00D10DB3">
            <w:pPr>
              <w:spacing w:line="276" w:lineRule="auto"/>
              <w:rPr>
                <w:color w:val="2F5496" w:themeColor="accent5" w:themeShade="BF"/>
              </w:rPr>
            </w:pPr>
          </w:p>
        </w:tc>
      </w:tr>
      <w:tr w:rsidR="00FC40EE" w14:paraId="228EBC48" w14:textId="77777777" w:rsidTr="00B17BD0">
        <w:trPr>
          <w:trHeight w:val="574"/>
        </w:trPr>
        <w:tc>
          <w:tcPr>
            <w:tcW w:w="1555" w:type="dxa"/>
            <w:tcBorders>
              <w:bottom w:val="single" w:sz="4" w:space="0" w:color="auto"/>
            </w:tcBorders>
          </w:tcPr>
          <w:p w14:paraId="764332B2" w14:textId="77777777" w:rsidR="00FC40EE" w:rsidRDefault="00FC40EE" w:rsidP="00D10DB3">
            <w:pPr>
              <w:spacing w:line="276" w:lineRule="auto"/>
              <w:rPr>
                <w:color w:val="2F5496" w:themeColor="accent5" w:themeShade="BF"/>
              </w:rPr>
            </w:pPr>
          </w:p>
        </w:tc>
        <w:tc>
          <w:tcPr>
            <w:tcW w:w="1417" w:type="dxa"/>
          </w:tcPr>
          <w:p w14:paraId="0AFCE0B0" w14:textId="77777777" w:rsidR="00FC40EE" w:rsidRDefault="00FC40EE" w:rsidP="00D10DB3">
            <w:pPr>
              <w:spacing w:line="276" w:lineRule="auto"/>
              <w:rPr>
                <w:color w:val="2F5496" w:themeColor="accent5" w:themeShade="BF"/>
              </w:rPr>
            </w:pPr>
          </w:p>
        </w:tc>
        <w:tc>
          <w:tcPr>
            <w:tcW w:w="1848" w:type="dxa"/>
          </w:tcPr>
          <w:p w14:paraId="22446388" w14:textId="77777777" w:rsidR="00FC40EE" w:rsidRDefault="00FC40EE" w:rsidP="00D10DB3">
            <w:pPr>
              <w:spacing w:line="276" w:lineRule="auto"/>
              <w:rPr>
                <w:color w:val="2F5496" w:themeColor="accent5" w:themeShade="BF"/>
              </w:rPr>
            </w:pPr>
          </w:p>
        </w:tc>
        <w:tc>
          <w:tcPr>
            <w:tcW w:w="5807" w:type="dxa"/>
            <w:tcBorders>
              <w:bottom w:val="single" w:sz="4" w:space="0" w:color="auto"/>
            </w:tcBorders>
          </w:tcPr>
          <w:p w14:paraId="34AB1699" w14:textId="77777777" w:rsidR="00FC40EE" w:rsidRDefault="00FC40EE" w:rsidP="00D10DB3">
            <w:pPr>
              <w:spacing w:line="276" w:lineRule="auto"/>
              <w:rPr>
                <w:color w:val="2F5496" w:themeColor="accent5" w:themeShade="BF"/>
              </w:rPr>
            </w:pPr>
          </w:p>
        </w:tc>
      </w:tr>
      <w:tr w:rsidR="00923F65" w14:paraId="4F302767" w14:textId="77777777" w:rsidTr="00B17BD0">
        <w:trPr>
          <w:gridAfter w:val="1"/>
          <w:wAfter w:w="5807" w:type="dxa"/>
          <w:trHeight w:val="490"/>
        </w:trPr>
        <w:tc>
          <w:tcPr>
            <w:tcW w:w="1555" w:type="dxa"/>
            <w:tcBorders>
              <w:left w:val="nil"/>
              <w:bottom w:val="nil"/>
            </w:tcBorders>
          </w:tcPr>
          <w:p w14:paraId="58D9E1AF" w14:textId="77777777" w:rsidR="00923F65" w:rsidRPr="004C680C" w:rsidRDefault="00923F65" w:rsidP="00D10DB3">
            <w:pPr>
              <w:spacing w:line="276" w:lineRule="auto"/>
              <w:jc w:val="right"/>
              <w:rPr>
                <w:b/>
                <w:i/>
                <w:color w:val="2F5496" w:themeColor="accent5" w:themeShade="BF"/>
                <w:sz w:val="20"/>
                <w:szCs w:val="20"/>
              </w:rPr>
            </w:pPr>
            <w:r w:rsidRPr="004C680C">
              <w:rPr>
                <w:b/>
                <w:i/>
                <w:color w:val="2F5496" w:themeColor="accent5" w:themeShade="BF"/>
                <w:sz w:val="20"/>
                <w:szCs w:val="20"/>
              </w:rPr>
              <w:t xml:space="preserve">Total hours and sum to be paid </w:t>
            </w:r>
          </w:p>
        </w:tc>
        <w:tc>
          <w:tcPr>
            <w:tcW w:w="1417" w:type="dxa"/>
          </w:tcPr>
          <w:p w14:paraId="39B3D403" w14:textId="77777777" w:rsidR="00923F65" w:rsidRDefault="00923F65" w:rsidP="00D10DB3">
            <w:pPr>
              <w:spacing w:line="276" w:lineRule="auto"/>
              <w:rPr>
                <w:color w:val="2F5496" w:themeColor="accent5" w:themeShade="BF"/>
              </w:rPr>
            </w:pPr>
          </w:p>
        </w:tc>
        <w:tc>
          <w:tcPr>
            <w:tcW w:w="1848" w:type="dxa"/>
            <w:vAlign w:val="center"/>
          </w:tcPr>
          <w:p w14:paraId="42D93DF9" w14:textId="77777777" w:rsidR="00923F65" w:rsidRDefault="00923F65" w:rsidP="00D10DB3">
            <w:pPr>
              <w:spacing w:line="276" w:lineRule="auto"/>
              <w:rPr>
                <w:color w:val="2F5496" w:themeColor="accent5" w:themeShade="BF"/>
              </w:rPr>
            </w:pPr>
            <w:r>
              <w:rPr>
                <w:color w:val="2F5496" w:themeColor="accent5" w:themeShade="BF"/>
              </w:rPr>
              <w:t>£</w:t>
            </w:r>
          </w:p>
          <w:p w14:paraId="232B4CDB" w14:textId="77777777" w:rsidR="00923F65" w:rsidRPr="00375CBC" w:rsidRDefault="00923F65" w:rsidP="00D10DB3">
            <w:pPr>
              <w:spacing w:line="276" w:lineRule="auto"/>
              <w:rPr>
                <w:i/>
                <w:color w:val="2F5496" w:themeColor="accent5" w:themeShade="BF"/>
                <w:sz w:val="18"/>
                <w:szCs w:val="18"/>
              </w:rPr>
            </w:pPr>
          </w:p>
        </w:tc>
      </w:tr>
    </w:tbl>
    <w:p w14:paraId="05647CF4" w14:textId="77777777" w:rsidR="00140733" w:rsidRDefault="00140733" w:rsidP="009C4A94">
      <w:pPr>
        <w:rPr>
          <w:b/>
          <w:color w:val="2E74B5" w:themeColor="accent1" w:themeShade="BF"/>
          <w:sz w:val="18"/>
        </w:rPr>
      </w:pPr>
    </w:p>
    <w:p w14:paraId="7B1A4AA5" w14:textId="77777777" w:rsidR="009C4A94" w:rsidRDefault="009C4A94" w:rsidP="009C4A94">
      <w:pPr>
        <w:rPr>
          <w:b/>
          <w:color w:val="2E74B5" w:themeColor="accent1" w:themeShade="BF"/>
        </w:rPr>
      </w:pPr>
      <w:r>
        <w:rPr>
          <w:b/>
          <w:color w:val="2E74B5" w:themeColor="accent1" w:themeShade="BF"/>
        </w:rPr>
        <w:t>DECLARATION BY CLAIMANT</w:t>
      </w:r>
    </w:p>
    <w:p w14:paraId="3AAE8A03" w14:textId="77777777" w:rsidR="009C4A94" w:rsidRDefault="009C4A94" w:rsidP="009C4A94">
      <w:pPr>
        <w:rPr>
          <w:rFonts w:cs="Arial"/>
          <w:color w:val="2F5496" w:themeColor="accent5" w:themeShade="BF"/>
        </w:rPr>
      </w:pPr>
      <w:r w:rsidRPr="00775B2D">
        <w:rPr>
          <w:rFonts w:cs="Arial"/>
          <w:color w:val="2F5496" w:themeColor="accent5" w:themeShade="BF"/>
        </w:rPr>
        <w:t>I confirm that I have undertaken the additional work detailed above, as authorised by my College/Service.</w:t>
      </w:r>
    </w:p>
    <w:p w14:paraId="54F1687C" w14:textId="77777777" w:rsidR="009C4A94" w:rsidRDefault="009C4A94" w:rsidP="00F237B1">
      <w:pPr>
        <w:spacing w:line="240" w:lineRule="auto"/>
        <w:rPr>
          <w:b/>
          <w:i/>
          <w:color w:val="2F5496" w:themeColor="accent5" w:themeShade="BF"/>
        </w:rPr>
      </w:pPr>
      <w:r w:rsidRPr="00B53B15">
        <w:rPr>
          <w:b/>
          <w:i/>
          <w:color w:val="2F5496" w:themeColor="accent5" w:themeShade="BF"/>
          <w:sz w:val="24"/>
        </w:rPr>
        <w:t>Signed:</w:t>
      </w:r>
      <w:r>
        <w:rPr>
          <w:b/>
          <w:i/>
          <w:color w:val="2F5496" w:themeColor="accent5" w:themeShade="BF"/>
          <w:sz w:val="24"/>
        </w:rPr>
        <w:tab/>
      </w:r>
      <w:r>
        <w:rPr>
          <w:b/>
          <w:i/>
          <w:color w:val="2F5496" w:themeColor="accent5" w:themeShade="BF"/>
          <w:sz w:val="24"/>
        </w:rPr>
        <w:tab/>
      </w:r>
      <w:r>
        <w:rPr>
          <w:b/>
          <w:i/>
          <w:color w:val="2F5496" w:themeColor="accent5" w:themeShade="BF"/>
          <w:sz w:val="24"/>
        </w:rPr>
        <w:tab/>
      </w:r>
      <w:r>
        <w:rPr>
          <w:b/>
          <w:i/>
          <w:color w:val="2F5496" w:themeColor="accent5" w:themeShade="BF"/>
          <w:sz w:val="24"/>
        </w:rPr>
        <w:tab/>
      </w:r>
      <w:r>
        <w:rPr>
          <w:b/>
          <w:i/>
          <w:color w:val="2F5496" w:themeColor="accent5" w:themeShade="BF"/>
          <w:sz w:val="24"/>
        </w:rPr>
        <w:tab/>
      </w:r>
      <w:r w:rsidRPr="00B53B15">
        <w:rPr>
          <w:i/>
          <w:sz w:val="20"/>
        </w:rPr>
        <w:tab/>
      </w:r>
      <w:r w:rsidRPr="00B53B15">
        <w:rPr>
          <w:b/>
          <w:i/>
          <w:color w:val="2F5496" w:themeColor="accent5" w:themeShade="BF"/>
          <w:sz w:val="24"/>
        </w:rPr>
        <w:t>Date:</w:t>
      </w:r>
      <w:r w:rsidRPr="008C6725">
        <w:rPr>
          <w:sz w:val="20"/>
        </w:rPr>
        <w:t xml:space="preserve"> </w:t>
      </w:r>
      <w:r>
        <w:rPr>
          <w:sz w:val="20"/>
        </w:rPr>
        <w:tab/>
      </w:r>
      <w:r w:rsidR="00F237B1">
        <w:rPr>
          <w:sz w:val="20"/>
        </w:rPr>
        <w:tab/>
      </w:r>
      <w:r w:rsidR="00F237B1">
        <w:rPr>
          <w:sz w:val="20"/>
        </w:rPr>
        <w:tab/>
      </w:r>
      <w:r w:rsidR="00F237B1">
        <w:rPr>
          <w:sz w:val="20"/>
        </w:rPr>
        <w:tab/>
      </w:r>
      <w:r w:rsidR="00F237B1">
        <w:rPr>
          <w:sz w:val="20"/>
        </w:rPr>
        <w:tab/>
      </w:r>
      <w:r w:rsidR="00F237B1">
        <w:rPr>
          <w:sz w:val="20"/>
        </w:rPr>
        <w:tab/>
      </w:r>
    </w:p>
    <w:p w14:paraId="4C423D41" w14:textId="77777777" w:rsidR="009C4A94" w:rsidRDefault="009C4A94" w:rsidP="009C4A94">
      <w:pPr>
        <w:rPr>
          <w:b/>
          <w:color w:val="2F5496" w:themeColor="accent5" w:themeShade="BF"/>
          <w:sz w:val="28"/>
        </w:rPr>
      </w:pPr>
      <w:r w:rsidRPr="008B07E1">
        <w:rPr>
          <w:b/>
          <w:color w:val="2F5496" w:themeColor="accent5" w:themeShade="BF"/>
          <w:sz w:val="28"/>
        </w:rPr>
        <w:t xml:space="preserve">Parts </w:t>
      </w:r>
      <w:r>
        <w:rPr>
          <w:b/>
          <w:color w:val="2F5496" w:themeColor="accent5" w:themeShade="BF"/>
          <w:sz w:val="28"/>
        </w:rPr>
        <w:t>C &amp; D</w:t>
      </w:r>
      <w:r w:rsidRPr="008B07E1">
        <w:rPr>
          <w:b/>
          <w:color w:val="2F5496" w:themeColor="accent5" w:themeShade="BF"/>
          <w:sz w:val="28"/>
        </w:rPr>
        <w:t xml:space="preserve"> to be </w:t>
      </w:r>
      <w:r w:rsidR="00914399">
        <w:rPr>
          <w:b/>
          <w:color w:val="2F5496" w:themeColor="accent5" w:themeShade="BF"/>
          <w:sz w:val="28"/>
        </w:rPr>
        <w:t xml:space="preserve">reviewed and </w:t>
      </w:r>
      <w:r w:rsidRPr="008B07E1">
        <w:rPr>
          <w:b/>
          <w:color w:val="2F5496" w:themeColor="accent5" w:themeShade="BF"/>
          <w:sz w:val="28"/>
        </w:rPr>
        <w:t xml:space="preserve">completed </w:t>
      </w:r>
      <w:r>
        <w:rPr>
          <w:b/>
          <w:color w:val="2F5496" w:themeColor="accent5" w:themeShade="BF"/>
          <w:sz w:val="28"/>
        </w:rPr>
        <w:t xml:space="preserve">by the College </w:t>
      </w:r>
    </w:p>
    <w:p w14:paraId="2434C925" w14:textId="77777777" w:rsidR="009C4A94" w:rsidRDefault="009C4A94" w:rsidP="009C4A94">
      <w:pPr>
        <w:rPr>
          <w:b/>
          <w:i/>
          <w:color w:val="2E74B5" w:themeColor="accent1" w:themeShade="BF"/>
          <w:sz w:val="18"/>
          <w:u w:val="single"/>
        </w:rPr>
      </w:pPr>
      <w:r>
        <w:rPr>
          <w:b/>
          <w:color w:val="2E74B5" w:themeColor="accent1" w:themeShade="BF"/>
        </w:rPr>
        <w:t>PART C</w:t>
      </w:r>
      <w:r w:rsidRPr="00B308FF">
        <w:rPr>
          <w:b/>
          <w:i/>
          <w:color w:val="2E74B5" w:themeColor="accent1" w:themeShade="BF"/>
          <w:sz w:val="18"/>
        </w:rPr>
        <w:t xml:space="preserve"> –</w:t>
      </w:r>
      <w:r w:rsidR="00331ADA">
        <w:rPr>
          <w:b/>
          <w:i/>
          <w:color w:val="2E74B5" w:themeColor="accent1" w:themeShade="BF"/>
          <w:sz w:val="18"/>
          <w:u w:val="single"/>
        </w:rPr>
        <w:t>worker checklist</w:t>
      </w:r>
    </w:p>
    <w:tbl>
      <w:tblPr>
        <w:tblStyle w:val="TableGrid"/>
        <w:tblW w:w="10762" w:type="dxa"/>
        <w:tblLook w:val="04A0" w:firstRow="1" w:lastRow="0" w:firstColumn="1" w:lastColumn="0" w:noHBand="0" w:noVBand="1"/>
      </w:tblPr>
      <w:tblGrid>
        <w:gridCol w:w="1464"/>
        <w:gridCol w:w="8029"/>
        <w:gridCol w:w="1269"/>
      </w:tblGrid>
      <w:tr w:rsidR="0002307D" w14:paraId="1235B035" w14:textId="77777777" w:rsidTr="0002307D">
        <w:trPr>
          <w:trHeight w:val="330"/>
        </w:trPr>
        <w:tc>
          <w:tcPr>
            <w:tcW w:w="1464" w:type="dxa"/>
          </w:tcPr>
          <w:p w14:paraId="181564D0" w14:textId="77777777" w:rsidR="0002307D" w:rsidRDefault="0002307D" w:rsidP="00D10DB3">
            <w:pPr>
              <w:spacing w:line="276" w:lineRule="auto"/>
              <w:rPr>
                <w:color w:val="2F5496" w:themeColor="accent5" w:themeShade="BF"/>
              </w:rPr>
            </w:pPr>
          </w:p>
        </w:tc>
        <w:tc>
          <w:tcPr>
            <w:tcW w:w="8029" w:type="dxa"/>
          </w:tcPr>
          <w:p w14:paraId="07C94746" w14:textId="77777777" w:rsidR="0002307D" w:rsidRPr="00914D34" w:rsidRDefault="0002307D" w:rsidP="009B7D41">
            <w:pPr>
              <w:pStyle w:val="PlainText"/>
              <w:spacing w:after="120"/>
              <w:jc w:val="both"/>
              <w:rPr>
                <w:rFonts w:asciiTheme="minorHAnsi" w:hAnsiTheme="minorHAnsi" w:cs="Arial"/>
                <w:color w:val="2F5496" w:themeColor="accent5" w:themeShade="BF"/>
                <w:szCs w:val="18"/>
              </w:rPr>
            </w:pPr>
          </w:p>
        </w:tc>
        <w:tc>
          <w:tcPr>
            <w:tcW w:w="1269" w:type="dxa"/>
          </w:tcPr>
          <w:p w14:paraId="4FBFF563" w14:textId="77777777" w:rsidR="0002307D" w:rsidRDefault="008F7AB6" w:rsidP="005037DE">
            <w:pPr>
              <w:pStyle w:val="PlainText"/>
              <w:spacing w:after="120"/>
              <w:jc w:val="center"/>
              <w:rPr>
                <w:rFonts w:asciiTheme="minorHAnsi" w:hAnsiTheme="minorHAnsi" w:cs="Arial"/>
                <w:color w:val="2F5496" w:themeColor="accent5" w:themeShade="BF"/>
                <w:szCs w:val="18"/>
              </w:rPr>
            </w:pPr>
            <w:r>
              <w:rPr>
                <w:rFonts w:asciiTheme="minorHAnsi" w:hAnsiTheme="minorHAnsi" w:cs="Arial"/>
                <w:color w:val="2F5496" w:themeColor="accent5" w:themeShade="BF"/>
                <w:szCs w:val="18"/>
              </w:rPr>
              <w:t xml:space="preserve">Please state </w:t>
            </w:r>
            <w:r w:rsidR="005037DE">
              <w:rPr>
                <w:rFonts w:asciiTheme="minorHAnsi" w:hAnsiTheme="minorHAnsi" w:cs="Arial"/>
                <w:color w:val="2F5496" w:themeColor="accent5" w:themeShade="BF"/>
                <w:szCs w:val="18"/>
              </w:rPr>
              <w:t>YES or NO</w:t>
            </w:r>
          </w:p>
        </w:tc>
      </w:tr>
      <w:tr w:rsidR="0002307D" w14:paraId="3405CDED" w14:textId="77777777" w:rsidTr="0002307D">
        <w:trPr>
          <w:trHeight w:val="235"/>
        </w:trPr>
        <w:tc>
          <w:tcPr>
            <w:tcW w:w="1464" w:type="dxa"/>
            <w:vMerge w:val="restart"/>
          </w:tcPr>
          <w:p w14:paraId="30B5A18B" w14:textId="77777777" w:rsidR="0002307D" w:rsidRDefault="0002307D" w:rsidP="0002307D">
            <w:pPr>
              <w:spacing w:line="276" w:lineRule="auto"/>
              <w:rPr>
                <w:color w:val="2F5496" w:themeColor="accent5" w:themeShade="BF"/>
              </w:rPr>
            </w:pPr>
            <w:r>
              <w:rPr>
                <w:color w:val="2F5496" w:themeColor="accent5" w:themeShade="BF"/>
              </w:rPr>
              <w:t>Tier 4 worker</w:t>
            </w:r>
          </w:p>
        </w:tc>
        <w:tc>
          <w:tcPr>
            <w:tcW w:w="8029" w:type="dxa"/>
          </w:tcPr>
          <w:p w14:paraId="4303257E" w14:textId="77777777" w:rsidR="0002307D" w:rsidRPr="00914D34" w:rsidRDefault="0002307D" w:rsidP="0002307D">
            <w:pPr>
              <w:pStyle w:val="PlainText"/>
              <w:spacing w:after="120"/>
              <w:jc w:val="both"/>
              <w:rPr>
                <w:rFonts w:asciiTheme="minorHAnsi" w:hAnsiTheme="minorHAnsi" w:cs="Arial"/>
                <w:color w:val="2F5496" w:themeColor="accent5" w:themeShade="BF"/>
                <w:szCs w:val="18"/>
              </w:rPr>
            </w:pPr>
            <w:r>
              <w:rPr>
                <w:rFonts w:asciiTheme="minorHAnsi" w:hAnsiTheme="minorHAnsi" w:cs="Arial"/>
                <w:color w:val="2F5496" w:themeColor="accent5" w:themeShade="BF"/>
                <w:szCs w:val="18"/>
              </w:rPr>
              <w:t>Is the employee on a Tier 4 Visa</w:t>
            </w:r>
          </w:p>
        </w:tc>
        <w:tc>
          <w:tcPr>
            <w:tcW w:w="1269" w:type="dxa"/>
          </w:tcPr>
          <w:p w14:paraId="6AC21E00" w14:textId="77777777" w:rsidR="0002307D" w:rsidRDefault="0002307D" w:rsidP="0002307D">
            <w:pPr>
              <w:pStyle w:val="PlainText"/>
              <w:spacing w:after="60"/>
              <w:jc w:val="both"/>
              <w:rPr>
                <w:rFonts w:asciiTheme="minorHAnsi" w:hAnsiTheme="minorHAnsi" w:cs="Arial"/>
                <w:color w:val="2F5496" w:themeColor="accent5" w:themeShade="BF"/>
              </w:rPr>
            </w:pPr>
          </w:p>
        </w:tc>
      </w:tr>
      <w:tr w:rsidR="0002307D" w14:paraId="55B39798" w14:textId="77777777" w:rsidTr="0002307D">
        <w:trPr>
          <w:trHeight w:val="570"/>
        </w:trPr>
        <w:tc>
          <w:tcPr>
            <w:tcW w:w="1464" w:type="dxa"/>
            <w:vMerge/>
          </w:tcPr>
          <w:p w14:paraId="5DB9D476" w14:textId="77777777" w:rsidR="0002307D" w:rsidRDefault="0002307D" w:rsidP="0002307D">
            <w:pPr>
              <w:spacing w:line="276" w:lineRule="auto"/>
              <w:rPr>
                <w:color w:val="2F5496" w:themeColor="accent5" w:themeShade="BF"/>
              </w:rPr>
            </w:pPr>
          </w:p>
        </w:tc>
        <w:tc>
          <w:tcPr>
            <w:tcW w:w="8029" w:type="dxa"/>
          </w:tcPr>
          <w:p w14:paraId="3D18AB21" w14:textId="77777777" w:rsidR="0002307D" w:rsidRPr="0039526A" w:rsidRDefault="0002307D" w:rsidP="005445AE">
            <w:pPr>
              <w:pStyle w:val="PlainText"/>
              <w:spacing w:after="60"/>
              <w:jc w:val="both"/>
              <w:rPr>
                <w:rFonts w:asciiTheme="minorHAnsi" w:hAnsiTheme="minorHAnsi" w:cs="Arial"/>
                <w:color w:val="2F5496" w:themeColor="accent5" w:themeShade="BF"/>
              </w:rPr>
            </w:pPr>
            <w:r>
              <w:rPr>
                <w:rFonts w:asciiTheme="minorHAnsi" w:hAnsiTheme="minorHAnsi" w:cs="Arial"/>
                <w:color w:val="2F5496" w:themeColor="accent5" w:themeShade="BF"/>
                <w:szCs w:val="18"/>
              </w:rPr>
              <w:t xml:space="preserve">If the employee is on a Tier 4 Visa, please confirm that their claim does not exceed the weekly working limit specified in their visa (e.g. 10 hours or 20 hours). This should include any other paid or </w:t>
            </w:r>
            <w:r w:rsidR="005445AE">
              <w:rPr>
                <w:rFonts w:asciiTheme="minorHAnsi" w:hAnsiTheme="minorHAnsi" w:cs="Arial"/>
                <w:color w:val="2F5496" w:themeColor="accent5" w:themeShade="BF"/>
                <w:szCs w:val="18"/>
              </w:rPr>
              <w:t>voluntary</w:t>
            </w:r>
            <w:r>
              <w:rPr>
                <w:rFonts w:asciiTheme="minorHAnsi" w:hAnsiTheme="minorHAnsi" w:cs="Arial"/>
                <w:color w:val="2F5496" w:themeColor="accent5" w:themeShade="BF"/>
                <w:szCs w:val="18"/>
              </w:rPr>
              <w:t xml:space="preserve"> work for the University, or for other employers.</w:t>
            </w:r>
          </w:p>
        </w:tc>
        <w:tc>
          <w:tcPr>
            <w:tcW w:w="1269" w:type="dxa"/>
          </w:tcPr>
          <w:p w14:paraId="7669D8EB" w14:textId="77777777" w:rsidR="0002307D" w:rsidRDefault="0002307D" w:rsidP="0002307D">
            <w:pPr>
              <w:pStyle w:val="PlainText"/>
              <w:spacing w:after="60"/>
              <w:jc w:val="both"/>
              <w:rPr>
                <w:rFonts w:asciiTheme="minorHAnsi" w:hAnsiTheme="minorHAnsi" w:cs="Arial"/>
                <w:color w:val="2F5496" w:themeColor="accent5" w:themeShade="BF"/>
              </w:rPr>
            </w:pPr>
          </w:p>
        </w:tc>
      </w:tr>
    </w:tbl>
    <w:p w14:paraId="65CB9588" w14:textId="77777777" w:rsidR="009C4A94" w:rsidRDefault="009C4A94" w:rsidP="009C4A94">
      <w:pPr>
        <w:spacing w:line="240" w:lineRule="auto"/>
        <w:rPr>
          <w:sz w:val="20"/>
        </w:rPr>
      </w:pPr>
    </w:p>
    <w:p w14:paraId="4E347126" w14:textId="77777777" w:rsidR="009C4A94" w:rsidRDefault="009C4A94" w:rsidP="009C4A94">
      <w:pPr>
        <w:rPr>
          <w:b/>
          <w:i/>
          <w:color w:val="2E74B5" w:themeColor="accent1" w:themeShade="BF"/>
          <w:sz w:val="18"/>
          <w:u w:val="single"/>
        </w:rPr>
      </w:pPr>
      <w:r>
        <w:rPr>
          <w:b/>
          <w:color w:val="2E74B5" w:themeColor="accent1" w:themeShade="BF"/>
        </w:rPr>
        <w:t>PART D</w:t>
      </w:r>
      <w:r w:rsidRPr="00B308FF">
        <w:rPr>
          <w:b/>
          <w:i/>
          <w:color w:val="2E74B5" w:themeColor="accent1" w:themeShade="BF"/>
          <w:sz w:val="18"/>
        </w:rPr>
        <w:t xml:space="preserve"> –</w:t>
      </w:r>
      <w:r w:rsidRPr="00B53B15">
        <w:rPr>
          <w:b/>
          <w:i/>
          <w:color w:val="2E74B5" w:themeColor="accent1" w:themeShade="BF"/>
          <w:sz w:val="18"/>
          <w:u w:val="single"/>
        </w:rPr>
        <w:t xml:space="preserve"> </w:t>
      </w:r>
      <w:r>
        <w:rPr>
          <w:b/>
          <w:i/>
          <w:color w:val="2E74B5" w:themeColor="accent1" w:themeShade="BF"/>
          <w:sz w:val="18"/>
          <w:u w:val="single"/>
        </w:rPr>
        <w:t>finance coding (MUST be completed)</w:t>
      </w:r>
    </w:p>
    <w:p w14:paraId="4CE5AA7A" w14:textId="77777777" w:rsidR="007A2791" w:rsidRDefault="007A2791" w:rsidP="007A2791">
      <w:pPr>
        <w:ind w:left="5040" w:hanging="5040"/>
        <w:rPr>
          <w:b/>
          <w:color w:val="2F5496" w:themeColor="accent5" w:themeShade="BF"/>
          <w:sz w:val="20"/>
        </w:rPr>
      </w:pPr>
      <w:r>
        <w:rPr>
          <w:b/>
          <w:color w:val="2F5496" w:themeColor="accent5" w:themeShade="BF"/>
          <w:sz w:val="20"/>
        </w:rPr>
        <w:t>Please note: The payroll team cannot advise on cost codes, please direct any queries</w:t>
      </w:r>
      <w:r w:rsidR="00F73209">
        <w:rPr>
          <w:b/>
          <w:color w:val="2F5496" w:themeColor="accent5" w:themeShade="BF"/>
          <w:sz w:val="20"/>
        </w:rPr>
        <w:t xml:space="preserve"> to</w:t>
      </w:r>
      <w:r>
        <w:rPr>
          <w:b/>
          <w:color w:val="2F5496" w:themeColor="accent5" w:themeShade="BF"/>
          <w:sz w:val="20"/>
        </w:rPr>
        <w:t xml:space="preserve"> </w:t>
      </w:r>
      <w:hyperlink r:id="rId9" w:history="1">
        <w:r w:rsidR="00693A1D" w:rsidRPr="00891C06">
          <w:rPr>
            <w:rStyle w:val="Hyperlink"/>
            <w:b/>
            <w:sz w:val="20"/>
          </w:rPr>
          <w:t>financialplanningreporting@exeter.ac.uk</w:t>
        </w:r>
      </w:hyperlink>
      <w:r>
        <w:rPr>
          <w:b/>
          <w:color w:val="2F5496" w:themeColor="accent5" w:themeShade="BF"/>
          <w:sz w:val="20"/>
        </w:rPr>
        <w:t>.</w:t>
      </w:r>
    </w:p>
    <w:tbl>
      <w:tblPr>
        <w:tblW w:w="10742" w:type="dxa"/>
        <w:tblLook w:val="04A0" w:firstRow="1" w:lastRow="0" w:firstColumn="1" w:lastColumn="0" w:noHBand="0" w:noVBand="1"/>
      </w:tblPr>
      <w:tblGrid>
        <w:gridCol w:w="538"/>
        <w:gridCol w:w="538"/>
        <w:gridCol w:w="537"/>
        <w:gridCol w:w="537"/>
        <w:gridCol w:w="537"/>
        <w:gridCol w:w="537"/>
        <w:gridCol w:w="537"/>
        <w:gridCol w:w="537"/>
        <w:gridCol w:w="537"/>
        <w:gridCol w:w="537"/>
        <w:gridCol w:w="537"/>
        <w:gridCol w:w="537"/>
        <w:gridCol w:w="537"/>
        <w:gridCol w:w="537"/>
        <w:gridCol w:w="537"/>
        <w:gridCol w:w="537"/>
        <w:gridCol w:w="537"/>
        <w:gridCol w:w="537"/>
        <w:gridCol w:w="537"/>
        <w:gridCol w:w="537"/>
      </w:tblGrid>
      <w:tr w:rsidR="00546857" w:rsidRPr="00DE0DB3" w14:paraId="7D294626" w14:textId="77777777" w:rsidTr="00546857">
        <w:trPr>
          <w:trHeight w:val="465"/>
        </w:trPr>
        <w:tc>
          <w:tcPr>
            <w:tcW w:w="538"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14:paraId="21C9E4D6"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8"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595CA967"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52DBAF15"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50D88A3A"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1E3BA57E"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7148A51E"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14:paraId="0AF361A5"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14:paraId="35F5A03A"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2B10AE22"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39F518C2"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14:paraId="0AC38C1E"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14:paraId="0AE312E0"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4457C2CA"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75D887B0"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14:paraId="0EDA4FA5"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14:paraId="682E2536"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4D567244"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086A78E4"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c>
          <w:tcPr>
            <w:tcW w:w="537" w:type="dxa"/>
            <w:tcBorders>
              <w:top w:val="single" w:sz="12" w:space="0" w:color="auto"/>
              <w:left w:val="single" w:sz="6" w:space="0" w:color="auto"/>
              <w:bottom w:val="single" w:sz="12" w:space="0" w:color="auto"/>
              <w:right w:val="single" w:sz="6" w:space="0" w:color="auto"/>
            </w:tcBorders>
          </w:tcPr>
          <w:p w14:paraId="77AC82AA"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p>
        </w:tc>
        <w:tc>
          <w:tcPr>
            <w:tcW w:w="537"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14:paraId="301DAAAC" w14:textId="77777777" w:rsidR="00546857" w:rsidRPr="00DE0DB3" w:rsidRDefault="00546857" w:rsidP="00DF0B0B">
            <w:pPr>
              <w:spacing w:after="0" w:line="240" w:lineRule="auto"/>
              <w:jc w:val="center"/>
              <w:rPr>
                <w:rFonts w:ascii="Calibri" w:eastAsia="Times New Roman" w:hAnsi="Calibri" w:cs="Times New Roman"/>
                <w:color w:val="000000"/>
                <w:sz w:val="48"/>
                <w:szCs w:val="48"/>
                <w:lang w:eastAsia="en-GB"/>
              </w:rPr>
            </w:pPr>
            <w:r w:rsidRPr="00DE0DB3">
              <w:rPr>
                <w:rFonts w:ascii="Calibri" w:eastAsia="Times New Roman" w:hAnsi="Calibri" w:cs="Times New Roman"/>
                <w:color w:val="000000"/>
                <w:sz w:val="48"/>
                <w:szCs w:val="48"/>
                <w:lang w:eastAsia="en-GB"/>
              </w:rPr>
              <w:t> </w:t>
            </w:r>
          </w:p>
        </w:tc>
      </w:tr>
      <w:tr w:rsidR="00546857" w:rsidRPr="00DE0DB3" w14:paraId="29F365F1" w14:textId="77777777" w:rsidTr="00546857">
        <w:trPr>
          <w:trHeight w:val="300"/>
        </w:trPr>
        <w:tc>
          <w:tcPr>
            <w:tcW w:w="3761" w:type="dxa"/>
            <w:gridSpan w:val="7"/>
            <w:tcBorders>
              <w:top w:val="single" w:sz="12" w:space="0" w:color="auto"/>
              <w:left w:val="nil"/>
              <w:bottom w:val="nil"/>
              <w:right w:val="nil"/>
            </w:tcBorders>
            <w:shd w:val="clear" w:color="auto" w:fill="auto"/>
            <w:noWrap/>
            <w:vAlign w:val="center"/>
            <w:hideMark/>
          </w:tcPr>
          <w:p w14:paraId="33750C74" w14:textId="77777777" w:rsidR="00546857" w:rsidRPr="00DE0DB3" w:rsidRDefault="00546857" w:rsidP="00DF0B0B">
            <w:pPr>
              <w:spacing w:after="0" w:line="240" w:lineRule="auto"/>
              <w:jc w:val="center"/>
              <w:rPr>
                <w:rFonts w:ascii="Calibri" w:eastAsia="Times New Roman" w:hAnsi="Calibri" w:cs="Times New Roman"/>
                <w:color w:val="000000"/>
                <w:lang w:eastAsia="en-GB"/>
              </w:rPr>
            </w:pPr>
            <w:r w:rsidRPr="00DE0DB3">
              <w:rPr>
                <w:rFonts w:ascii="Calibri" w:eastAsia="Times New Roman" w:hAnsi="Calibri" w:cs="Times New Roman"/>
                <w:color w:val="000000"/>
                <w:lang w:eastAsia="en-GB"/>
              </w:rPr>
              <w:t>Project number &amp; type</w:t>
            </w:r>
          </w:p>
          <w:p w14:paraId="2C6B804E" w14:textId="77777777" w:rsidR="00546857" w:rsidRPr="00DE0DB3" w:rsidRDefault="00546857" w:rsidP="00DF0B0B">
            <w:pPr>
              <w:spacing w:after="0" w:line="240" w:lineRule="auto"/>
              <w:jc w:val="center"/>
              <w:rPr>
                <w:rFonts w:ascii="Calibri" w:eastAsia="Times New Roman" w:hAnsi="Calibri" w:cs="Times New Roman"/>
                <w:color w:val="000000"/>
                <w:lang w:eastAsia="en-GB"/>
              </w:rPr>
            </w:pPr>
            <w:r w:rsidRPr="00DE0DB3">
              <w:rPr>
                <w:rFonts w:ascii="Calibri" w:eastAsia="Times New Roman" w:hAnsi="Calibri" w:cs="Times New Roman"/>
                <w:color w:val="000000"/>
                <w:sz w:val="20"/>
                <w:lang w:eastAsia="en-GB"/>
              </w:rPr>
              <w:t>(all zeros if not project)</w:t>
            </w:r>
          </w:p>
        </w:tc>
        <w:tc>
          <w:tcPr>
            <w:tcW w:w="2148" w:type="dxa"/>
            <w:gridSpan w:val="4"/>
            <w:tcBorders>
              <w:top w:val="single" w:sz="12" w:space="0" w:color="auto"/>
              <w:left w:val="single" w:sz="4" w:space="0" w:color="auto"/>
              <w:bottom w:val="nil"/>
              <w:right w:val="single" w:sz="4" w:space="0" w:color="000000"/>
            </w:tcBorders>
            <w:shd w:val="clear" w:color="auto" w:fill="auto"/>
            <w:noWrap/>
            <w:vAlign w:val="center"/>
            <w:hideMark/>
          </w:tcPr>
          <w:p w14:paraId="3325F2B9" w14:textId="77777777" w:rsidR="00546857" w:rsidRDefault="00546857" w:rsidP="00DF0B0B">
            <w:pPr>
              <w:spacing w:after="0" w:line="240" w:lineRule="auto"/>
              <w:jc w:val="center"/>
              <w:rPr>
                <w:rFonts w:ascii="Calibri" w:eastAsia="Times New Roman" w:hAnsi="Calibri" w:cs="Times New Roman"/>
                <w:color w:val="000000"/>
                <w:lang w:eastAsia="en-GB"/>
              </w:rPr>
            </w:pPr>
            <w:r w:rsidRPr="00DE0DB3">
              <w:rPr>
                <w:rFonts w:ascii="Calibri" w:eastAsia="Times New Roman" w:hAnsi="Calibri" w:cs="Times New Roman"/>
                <w:color w:val="000000"/>
                <w:lang w:eastAsia="en-GB"/>
              </w:rPr>
              <w:t>Fund source</w:t>
            </w:r>
          </w:p>
          <w:p w14:paraId="51DD7A7F" w14:textId="77777777" w:rsidR="00546857" w:rsidRPr="00DE0DB3" w:rsidRDefault="00546857" w:rsidP="00DF0B0B">
            <w:pPr>
              <w:spacing w:after="0" w:line="240" w:lineRule="auto"/>
              <w:jc w:val="center"/>
              <w:rPr>
                <w:rFonts w:ascii="Calibri" w:eastAsia="Times New Roman" w:hAnsi="Calibri" w:cs="Times New Roman"/>
                <w:color w:val="000000"/>
                <w:lang w:eastAsia="en-GB"/>
              </w:rPr>
            </w:pPr>
            <w:r w:rsidRPr="00DE0DB3">
              <w:rPr>
                <w:rFonts w:ascii="Calibri" w:eastAsia="Times New Roman" w:hAnsi="Calibri" w:cs="Times New Roman"/>
                <w:color w:val="000000"/>
                <w:sz w:val="20"/>
                <w:lang w:eastAsia="en-GB"/>
              </w:rPr>
              <w:t>(all zeros if not project)</w:t>
            </w:r>
          </w:p>
        </w:tc>
        <w:tc>
          <w:tcPr>
            <w:tcW w:w="2148" w:type="dxa"/>
            <w:gridSpan w:val="4"/>
            <w:tcBorders>
              <w:top w:val="single" w:sz="12" w:space="0" w:color="auto"/>
              <w:left w:val="nil"/>
              <w:bottom w:val="nil"/>
              <w:right w:val="single" w:sz="4" w:space="0" w:color="000000"/>
            </w:tcBorders>
            <w:shd w:val="clear" w:color="auto" w:fill="auto"/>
            <w:noWrap/>
            <w:vAlign w:val="center"/>
            <w:hideMark/>
          </w:tcPr>
          <w:p w14:paraId="38B14B6E" w14:textId="77777777" w:rsidR="00546857" w:rsidRPr="00DE0DB3" w:rsidRDefault="00546857" w:rsidP="00DF0B0B">
            <w:pPr>
              <w:spacing w:after="0" w:line="240" w:lineRule="auto"/>
              <w:jc w:val="center"/>
              <w:rPr>
                <w:rFonts w:ascii="Calibri" w:eastAsia="Times New Roman" w:hAnsi="Calibri" w:cs="Times New Roman"/>
                <w:color w:val="000000"/>
                <w:lang w:eastAsia="en-GB"/>
              </w:rPr>
            </w:pPr>
            <w:r w:rsidRPr="00DE0DB3">
              <w:rPr>
                <w:rFonts w:ascii="Calibri" w:eastAsia="Times New Roman" w:hAnsi="Calibri" w:cs="Times New Roman"/>
                <w:color w:val="000000"/>
                <w:lang w:eastAsia="en-GB"/>
              </w:rPr>
              <w:t>Budget centre</w:t>
            </w:r>
          </w:p>
        </w:tc>
        <w:tc>
          <w:tcPr>
            <w:tcW w:w="2685" w:type="dxa"/>
            <w:gridSpan w:val="5"/>
            <w:tcBorders>
              <w:top w:val="single" w:sz="12" w:space="0" w:color="auto"/>
              <w:left w:val="nil"/>
              <w:bottom w:val="nil"/>
              <w:right w:val="nil"/>
            </w:tcBorders>
            <w:vAlign w:val="center"/>
          </w:tcPr>
          <w:p w14:paraId="04A78704" w14:textId="77777777" w:rsidR="00546857" w:rsidRPr="00DE0DB3" w:rsidRDefault="00546857" w:rsidP="00DF0B0B">
            <w:pPr>
              <w:spacing w:after="0" w:line="240" w:lineRule="auto"/>
              <w:jc w:val="center"/>
              <w:rPr>
                <w:rFonts w:ascii="Calibri" w:eastAsia="Times New Roman" w:hAnsi="Calibri" w:cs="Times New Roman"/>
                <w:color w:val="000000"/>
                <w:lang w:eastAsia="en-GB"/>
              </w:rPr>
            </w:pPr>
            <w:r w:rsidRPr="00DE0DB3">
              <w:rPr>
                <w:rFonts w:ascii="Calibri" w:eastAsia="Times New Roman" w:hAnsi="Calibri" w:cs="Times New Roman"/>
                <w:color w:val="000000"/>
                <w:lang w:eastAsia="en-GB"/>
              </w:rPr>
              <w:t>Nominal code</w:t>
            </w:r>
          </w:p>
        </w:tc>
      </w:tr>
    </w:tbl>
    <w:p w14:paraId="799A9EF2" w14:textId="77777777" w:rsidR="009C4A94" w:rsidRDefault="009C4A94" w:rsidP="009C4A94">
      <w:pPr>
        <w:rPr>
          <w:b/>
          <w:color w:val="2F5496" w:themeColor="accent5" w:themeShade="BF"/>
        </w:rPr>
      </w:pPr>
    </w:p>
    <w:p w14:paraId="3BD0A64C" w14:textId="77777777" w:rsidR="009C4A94" w:rsidRDefault="009C4A94" w:rsidP="009C4A94">
      <w:pPr>
        <w:rPr>
          <w:b/>
          <w:color w:val="2E74B5" w:themeColor="accent1" w:themeShade="BF"/>
        </w:rPr>
      </w:pPr>
      <w:r>
        <w:rPr>
          <w:b/>
          <w:color w:val="2E74B5" w:themeColor="accent1" w:themeShade="BF"/>
        </w:rPr>
        <w:t>COLLEGE / SERVICE AUTHORISATION</w:t>
      </w:r>
    </w:p>
    <w:p w14:paraId="4E88792A" w14:textId="77777777" w:rsidR="009C4A94" w:rsidRPr="00213147" w:rsidRDefault="009C4A94" w:rsidP="009C4A94">
      <w:pPr>
        <w:pStyle w:val="PlainText"/>
        <w:spacing w:before="60" w:after="60"/>
        <w:rPr>
          <w:rFonts w:asciiTheme="minorHAnsi" w:hAnsiTheme="minorHAnsi" w:cs="Arial"/>
          <w:color w:val="2F5496" w:themeColor="accent5" w:themeShade="BF"/>
        </w:rPr>
      </w:pPr>
      <w:r w:rsidRPr="00213147">
        <w:rPr>
          <w:rFonts w:asciiTheme="minorHAnsi" w:hAnsiTheme="minorHAnsi" w:cs="Arial"/>
          <w:color w:val="2F5496" w:themeColor="accent5" w:themeShade="BF"/>
        </w:rPr>
        <w:t>I certify o</w:t>
      </w:r>
      <w:r w:rsidRPr="00213147">
        <w:rPr>
          <w:rFonts w:asciiTheme="minorHAnsi" w:hAnsiTheme="minorHAnsi" w:cs="Arial"/>
          <w:bCs/>
          <w:color w:val="2F5496" w:themeColor="accent5" w:themeShade="BF"/>
        </w:rPr>
        <w:t>n behalf of the College/Service</w:t>
      </w:r>
      <w:r w:rsidRPr="00213147">
        <w:rPr>
          <w:rFonts w:asciiTheme="minorHAnsi" w:hAnsiTheme="minorHAnsi" w:cs="Arial"/>
          <w:color w:val="2F5496" w:themeColor="accent5" w:themeShade="BF"/>
        </w:rPr>
        <w:t xml:space="preserve"> that the duties for which payment is claimed have been carried out by this person in accordance with the University’s Conditions of Employment, Financial Regulations</w:t>
      </w:r>
      <w:r w:rsidR="005445AE">
        <w:rPr>
          <w:rFonts w:asciiTheme="minorHAnsi" w:hAnsiTheme="minorHAnsi" w:cs="Arial"/>
          <w:color w:val="2F5496" w:themeColor="accent5" w:themeShade="BF"/>
        </w:rPr>
        <w:t xml:space="preserve">, </w:t>
      </w:r>
      <w:r w:rsidR="00EC3AAD">
        <w:rPr>
          <w:rFonts w:asciiTheme="minorHAnsi" w:hAnsiTheme="minorHAnsi" w:cs="Arial"/>
          <w:color w:val="2F5496" w:themeColor="accent5" w:themeShade="BF"/>
        </w:rPr>
        <w:t>Visa Rules</w:t>
      </w:r>
      <w:r w:rsidRPr="00213147">
        <w:rPr>
          <w:rFonts w:asciiTheme="minorHAnsi" w:hAnsiTheme="minorHAnsi" w:cs="Arial"/>
          <w:color w:val="2F5496" w:themeColor="accent5" w:themeShade="BF"/>
        </w:rPr>
        <w:t xml:space="preserve"> and Expenses Policy.</w:t>
      </w:r>
    </w:p>
    <w:p w14:paraId="649D2C01" w14:textId="77777777" w:rsidR="009C4A94" w:rsidRPr="002848C4" w:rsidRDefault="009C4A94" w:rsidP="009C4A94">
      <w:pPr>
        <w:pStyle w:val="NoSpacing"/>
        <w:rPr>
          <w:b/>
          <w:i/>
          <w:color w:val="2F5496" w:themeColor="accent5" w:themeShade="BF"/>
          <w:sz w:val="24"/>
        </w:rPr>
      </w:pPr>
      <w:r w:rsidRPr="00ED1220">
        <w:rPr>
          <w:b/>
          <w:i/>
          <w:color w:val="2F5496" w:themeColor="accent5" w:themeShade="BF"/>
          <w:sz w:val="24"/>
        </w:rPr>
        <w:t>Signed:</w:t>
      </w:r>
      <w:r w:rsidRPr="00B53B15">
        <w:rPr>
          <w:i/>
          <w:sz w:val="20"/>
        </w:rPr>
        <w:tab/>
      </w:r>
      <w:r w:rsidRPr="00B53B15">
        <w:rPr>
          <w:i/>
          <w:sz w:val="20"/>
        </w:rPr>
        <w:tab/>
      </w:r>
      <w:r>
        <w:rPr>
          <w:i/>
          <w:sz w:val="20"/>
        </w:rPr>
        <w:tab/>
      </w:r>
      <w:r>
        <w:rPr>
          <w:i/>
          <w:sz w:val="20"/>
        </w:rPr>
        <w:tab/>
      </w:r>
      <w:r>
        <w:rPr>
          <w:i/>
          <w:sz w:val="20"/>
        </w:rPr>
        <w:tab/>
      </w:r>
      <w:r>
        <w:rPr>
          <w:i/>
          <w:sz w:val="20"/>
        </w:rPr>
        <w:tab/>
      </w:r>
      <w:r>
        <w:rPr>
          <w:i/>
          <w:sz w:val="20"/>
        </w:rPr>
        <w:tab/>
      </w:r>
      <w:r w:rsidRPr="00B53B15">
        <w:rPr>
          <w:b/>
          <w:i/>
          <w:color w:val="2F5496" w:themeColor="accent5" w:themeShade="BF"/>
          <w:sz w:val="24"/>
        </w:rPr>
        <w:t>Date:</w:t>
      </w:r>
    </w:p>
    <w:p w14:paraId="7CAE03D7" w14:textId="77777777" w:rsidR="009C4A94" w:rsidRPr="00744958" w:rsidRDefault="009C4A94" w:rsidP="009C4A94">
      <w:pPr>
        <w:pStyle w:val="NoSpacing"/>
      </w:pPr>
    </w:p>
    <w:p w14:paraId="3AD65B5F" w14:textId="77777777" w:rsidR="009C4A94" w:rsidRDefault="009C4A94" w:rsidP="009C4A94">
      <w:pPr>
        <w:pStyle w:val="NoSpacing"/>
        <w:rPr>
          <w:b/>
          <w:i/>
          <w:color w:val="2F5496" w:themeColor="accent5" w:themeShade="BF"/>
          <w:sz w:val="24"/>
        </w:rPr>
      </w:pPr>
      <w:r>
        <w:rPr>
          <w:b/>
          <w:i/>
          <w:color w:val="2F5496" w:themeColor="accent5" w:themeShade="BF"/>
          <w:sz w:val="24"/>
        </w:rPr>
        <w:t>Print Name:</w:t>
      </w:r>
      <w:r>
        <w:rPr>
          <w:b/>
          <w:i/>
          <w:color w:val="2F5496" w:themeColor="accent5" w:themeShade="BF"/>
          <w:sz w:val="24"/>
        </w:rPr>
        <w:tab/>
      </w:r>
      <w:r>
        <w:rPr>
          <w:b/>
          <w:i/>
          <w:color w:val="2F5496" w:themeColor="accent5" w:themeShade="BF"/>
          <w:sz w:val="24"/>
        </w:rPr>
        <w:tab/>
      </w:r>
      <w:r>
        <w:rPr>
          <w:b/>
          <w:i/>
          <w:color w:val="2F5496" w:themeColor="accent5" w:themeShade="BF"/>
          <w:sz w:val="24"/>
        </w:rPr>
        <w:tab/>
      </w:r>
      <w:r>
        <w:rPr>
          <w:b/>
          <w:i/>
          <w:color w:val="2F5496" w:themeColor="accent5" w:themeShade="BF"/>
          <w:sz w:val="24"/>
        </w:rPr>
        <w:tab/>
      </w:r>
      <w:r>
        <w:rPr>
          <w:b/>
          <w:i/>
          <w:color w:val="2F5496" w:themeColor="accent5" w:themeShade="BF"/>
          <w:sz w:val="24"/>
        </w:rPr>
        <w:tab/>
      </w:r>
      <w:r>
        <w:rPr>
          <w:b/>
          <w:i/>
          <w:color w:val="2F5496" w:themeColor="accent5" w:themeShade="BF"/>
          <w:sz w:val="24"/>
        </w:rPr>
        <w:tab/>
      </w:r>
      <w:r>
        <w:rPr>
          <w:b/>
          <w:i/>
          <w:color w:val="2F5496" w:themeColor="accent5" w:themeShade="BF"/>
          <w:sz w:val="24"/>
        </w:rPr>
        <w:tab/>
        <w:t>Job Title:</w:t>
      </w:r>
    </w:p>
    <w:p w14:paraId="4C7C268D" w14:textId="77777777" w:rsidR="0002307D" w:rsidRDefault="0002307D" w:rsidP="009C4A94">
      <w:pPr>
        <w:pStyle w:val="NoSpacing"/>
        <w:rPr>
          <w:b/>
          <w:color w:val="2F5496" w:themeColor="accent5" w:themeShade="BF"/>
          <w:sz w:val="18"/>
          <w:szCs w:val="18"/>
        </w:rPr>
      </w:pPr>
    </w:p>
    <w:p w14:paraId="51DFBD4C" w14:textId="77777777" w:rsidR="009C4A94" w:rsidRPr="00787090" w:rsidRDefault="009C4A94" w:rsidP="009C4A94">
      <w:pPr>
        <w:pStyle w:val="NoSpacing"/>
        <w:rPr>
          <w:b/>
          <w:color w:val="2F5496" w:themeColor="accent5" w:themeShade="BF"/>
          <w:sz w:val="18"/>
          <w:szCs w:val="18"/>
          <w:rPrChange w:id="0" w:author="Tinley, Rob" w:date="2022-06-01T12:06:00Z">
            <w:rPr>
              <w:b/>
              <w:color w:val="2F5496" w:themeColor="accent5" w:themeShade="BF"/>
              <w:sz w:val="18"/>
              <w:szCs w:val="18"/>
            </w:rPr>
          </w:rPrChange>
        </w:rPr>
      </w:pPr>
      <w:r w:rsidRPr="001804D0">
        <w:rPr>
          <w:b/>
          <w:color w:val="2F5496" w:themeColor="accent5" w:themeShade="BF"/>
          <w:sz w:val="18"/>
          <w:szCs w:val="18"/>
        </w:rPr>
        <w:t xml:space="preserve">Return to Pay &amp; Benefits, </w:t>
      </w:r>
      <w:r w:rsidR="00557AF9">
        <w:rPr>
          <w:b/>
          <w:color w:val="2F5496" w:themeColor="accent5" w:themeShade="BF"/>
          <w:sz w:val="18"/>
          <w:szCs w:val="18"/>
        </w:rPr>
        <w:t>3</w:t>
      </w:r>
      <w:r w:rsidR="00557AF9" w:rsidRPr="00557AF9">
        <w:rPr>
          <w:b/>
          <w:color w:val="2F5496" w:themeColor="accent5" w:themeShade="BF"/>
          <w:sz w:val="18"/>
          <w:szCs w:val="18"/>
          <w:vertAlign w:val="superscript"/>
        </w:rPr>
        <w:t>rd</w:t>
      </w:r>
      <w:r w:rsidR="00557AF9">
        <w:rPr>
          <w:b/>
          <w:color w:val="2F5496" w:themeColor="accent5" w:themeShade="BF"/>
          <w:sz w:val="18"/>
          <w:szCs w:val="18"/>
        </w:rPr>
        <w:t xml:space="preserve"> Floor</w:t>
      </w:r>
      <w:r w:rsidRPr="001804D0">
        <w:rPr>
          <w:b/>
          <w:color w:val="2F5496" w:themeColor="accent5" w:themeShade="BF"/>
          <w:sz w:val="18"/>
          <w:szCs w:val="18"/>
        </w:rPr>
        <w:t xml:space="preserve">, Northcote House, The Queen's </w:t>
      </w:r>
      <w:r w:rsidRPr="00787090">
        <w:rPr>
          <w:b/>
          <w:color w:val="2F5496" w:themeColor="accent5" w:themeShade="BF"/>
          <w:sz w:val="18"/>
          <w:szCs w:val="18"/>
        </w:rPr>
        <w:t xml:space="preserve">Drive, Exeter, EX4 </w:t>
      </w:r>
      <w:r w:rsidRPr="00787090">
        <w:rPr>
          <w:b/>
          <w:color w:val="2F5496" w:themeColor="accent5" w:themeShade="BF"/>
          <w:sz w:val="18"/>
          <w:szCs w:val="18"/>
          <w:rPrChange w:id="1" w:author="Tinley, Rob" w:date="2022-06-01T12:06:00Z">
            <w:rPr>
              <w:b/>
              <w:color w:val="2F5496" w:themeColor="accent5" w:themeShade="BF"/>
              <w:sz w:val="18"/>
              <w:szCs w:val="18"/>
              <w:highlight w:val="yellow"/>
            </w:rPr>
          </w:rPrChange>
        </w:rPr>
        <w:t xml:space="preserve">4QJ </w:t>
      </w:r>
      <w:ins w:id="2" w:author="McArthur, Sandra" w:date="2022-06-01T11:50:00Z">
        <w:r w:rsidR="006300D0" w:rsidRPr="00787090">
          <w:rPr>
            <w:b/>
            <w:color w:val="2F5496" w:themeColor="accent5" w:themeShade="BF"/>
            <w:sz w:val="18"/>
            <w:szCs w:val="18"/>
            <w:rPrChange w:id="3" w:author="Tinley, Rob" w:date="2022-06-01T12:06:00Z">
              <w:rPr>
                <w:b/>
                <w:color w:val="2F5496" w:themeColor="accent5" w:themeShade="BF"/>
                <w:sz w:val="18"/>
                <w:szCs w:val="18"/>
                <w:highlight w:val="yellow"/>
              </w:rPr>
            </w:rPrChange>
          </w:rPr>
          <w:t xml:space="preserve">email: </w:t>
        </w:r>
        <w:r w:rsidR="006300D0" w:rsidRPr="00787090">
          <w:rPr>
            <w:b/>
            <w:color w:val="2F5496" w:themeColor="accent5" w:themeShade="BF"/>
            <w:sz w:val="18"/>
            <w:szCs w:val="18"/>
            <w:rPrChange w:id="4" w:author="Tinley, Rob" w:date="2022-06-01T12:06:00Z">
              <w:rPr>
                <w:b/>
                <w:color w:val="2F5496" w:themeColor="accent5" w:themeShade="BF"/>
                <w:sz w:val="18"/>
                <w:szCs w:val="18"/>
                <w:highlight w:val="yellow"/>
              </w:rPr>
            </w:rPrChange>
          </w:rPr>
          <w:fldChar w:fldCharType="begin"/>
        </w:r>
        <w:r w:rsidR="006300D0" w:rsidRPr="00787090">
          <w:rPr>
            <w:b/>
            <w:color w:val="2F5496" w:themeColor="accent5" w:themeShade="BF"/>
            <w:sz w:val="18"/>
            <w:szCs w:val="18"/>
            <w:rPrChange w:id="5" w:author="Tinley, Rob" w:date="2022-06-01T12:06:00Z">
              <w:rPr>
                <w:b/>
                <w:color w:val="2F5496" w:themeColor="accent5" w:themeShade="BF"/>
                <w:sz w:val="18"/>
                <w:szCs w:val="18"/>
                <w:highlight w:val="yellow"/>
              </w:rPr>
            </w:rPrChange>
          </w:rPr>
          <w:instrText xml:space="preserve"> HYPERLINK "mailto:payandbenefits@exeter.ac.uk" </w:instrText>
        </w:r>
        <w:r w:rsidR="006300D0" w:rsidRPr="00787090">
          <w:rPr>
            <w:b/>
            <w:color w:val="2F5496" w:themeColor="accent5" w:themeShade="BF"/>
            <w:sz w:val="18"/>
            <w:szCs w:val="18"/>
            <w:rPrChange w:id="6" w:author="Tinley, Rob" w:date="2022-06-01T12:06:00Z">
              <w:rPr>
                <w:b/>
                <w:color w:val="2F5496" w:themeColor="accent5" w:themeShade="BF"/>
                <w:sz w:val="18"/>
                <w:szCs w:val="18"/>
                <w:highlight w:val="yellow"/>
              </w:rPr>
            </w:rPrChange>
          </w:rPr>
          <w:fldChar w:fldCharType="separate"/>
        </w:r>
        <w:r w:rsidR="006300D0" w:rsidRPr="00787090">
          <w:rPr>
            <w:rStyle w:val="Hyperlink"/>
            <w:b/>
            <w:sz w:val="18"/>
            <w:szCs w:val="18"/>
            <w:rPrChange w:id="7" w:author="Tinley, Rob" w:date="2022-06-01T12:06:00Z">
              <w:rPr>
                <w:rStyle w:val="Hyperlink"/>
                <w:b/>
                <w:sz w:val="18"/>
                <w:szCs w:val="18"/>
                <w:highlight w:val="yellow"/>
              </w:rPr>
            </w:rPrChange>
          </w:rPr>
          <w:t>payandben</w:t>
        </w:r>
        <w:bookmarkStart w:id="8" w:name="_GoBack"/>
        <w:bookmarkEnd w:id="8"/>
        <w:r w:rsidR="006300D0" w:rsidRPr="00787090">
          <w:rPr>
            <w:rStyle w:val="Hyperlink"/>
            <w:b/>
            <w:sz w:val="18"/>
            <w:szCs w:val="18"/>
            <w:rPrChange w:id="9" w:author="Tinley, Rob" w:date="2022-06-01T12:06:00Z">
              <w:rPr>
                <w:rStyle w:val="Hyperlink"/>
                <w:b/>
                <w:sz w:val="18"/>
                <w:szCs w:val="18"/>
                <w:highlight w:val="yellow"/>
              </w:rPr>
            </w:rPrChange>
          </w:rPr>
          <w:t>e</w:t>
        </w:r>
        <w:r w:rsidR="006300D0" w:rsidRPr="00787090">
          <w:rPr>
            <w:rStyle w:val="Hyperlink"/>
            <w:b/>
            <w:sz w:val="18"/>
            <w:szCs w:val="18"/>
            <w:rPrChange w:id="10" w:author="Tinley, Rob" w:date="2022-06-01T12:06:00Z">
              <w:rPr>
                <w:rStyle w:val="Hyperlink"/>
                <w:b/>
                <w:sz w:val="18"/>
                <w:szCs w:val="18"/>
                <w:highlight w:val="yellow"/>
              </w:rPr>
            </w:rPrChange>
          </w:rPr>
          <w:t>fits@exeter.ac.uk</w:t>
        </w:r>
        <w:r w:rsidR="006300D0" w:rsidRPr="00787090">
          <w:rPr>
            <w:b/>
            <w:color w:val="2F5496" w:themeColor="accent5" w:themeShade="BF"/>
            <w:sz w:val="18"/>
            <w:szCs w:val="18"/>
            <w:rPrChange w:id="11" w:author="Tinley, Rob" w:date="2022-06-01T12:06:00Z">
              <w:rPr>
                <w:b/>
                <w:color w:val="2F5496" w:themeColor="accent5" w:themeShade="BF"/>
                <w:sz w:val="18"/>
                <w:szCs w:val="18"/>
                <w:highlight w:val="yellow"/>
              </w:rPr>
            </w:rPrChange>
          </w:rPr>
          <w:fldChar w:fldCharType="end"/>
        </w:r>
        <w:r w:rsidR="006300D0" w:rsidRPr="00787090">
          <w:rPr>
            <w:b/>
            <w:color w:val="2F5496" w:themeColor="accent5" w:themeShade="BF"/>
            <w:sz w:val="18"/>
            <w:szCs w:val="18"/>
            <w:rPrChange w:id="12" w:author="Tinley, Rob" w:date="2022-06-01T12:06:00Z">
              <w:rPr>
                <w:b/>
                <w:color w:val="2F5496" w:themeColor="accent5" w:themeShade="BF"/>
                <w:sz w:val="18"/>
                <w:szCs w:val="18"/>
              </w:rPr>
            </w:rPrChange>
          </w:rPr>
          <w:t xml:space="preserve"> </w:t>
        </w:r>
      </w:ins>
    </w:p>
    <w:p w14:paraId="0F6DF0CB" w14:textId="77777777" w:rsidR="009C4A94" w:rsidRDefault="009C4A94" w:rsidP="009C4A94">
      <w:pPr>
        <w:pStyle w:val="NoSpacing"/>
        <w:rPr>
          <w:rStyle w:val="Hyperlink"/>
          <w:i/>
          <w:color w:val="2F5496" w:themeColor="accent5" w:themeShade="BF"/>
          <w:sz w:val="18"/>
          <w:szCs w:val="18"/>
        </w:rPr>
      </w:pPr>
      <w:r w:rsidRPr="00787090">
        <w:rPr>
          <w:color w:val="2F5496" w:themeColor="accent5" w:themeShade="BF"/>
          <w:sz w:val="18"/>
          <w:szCs w:val="18"/>
          <w:rPrChange w:id="13" w:author="Tinley, Rob" w:date="2022-06-01T12:06:00Z">
            <w:rPr>
              <w:color w:val="2F5496" w:themeColor="accent5" w:themeShade="BF"/>
              <w:sz w:val="18"/>
              <w:szCs w:val="18"/>
            </w:rPr>
          </w:rPrChange>
        </w:rPr>
        <w:lastRenderedPageBreak/>
        <w:t xml:space="preserve">Monthly submission dates can be found at </w:t>
      </w:r>
      <w:r w:rsidR="00787090" w:rsidRPr="00787090">
        <w:rPr>
          <w:rPrChange w:id="14" w:author="Tinley, Rob" w:date="2022-06-01T12:06:00Z">
            <w:rPr/>
          </w:rPrChange>
        </w:rPr>
        <w:fldChar w:fldCharType="begin"/>
      </w:r>
      <w:r w:rsidR="00787090" w:rsidRPr="00787090">
        <w:rPr>
          <w:rPrChange w:id="15" w:author="Tinley, Rob" w:date="2022-06-01T12:06:00Z">
            <w:rPr/>
          </w:rPrChange>
        </w:rPr>
        <w:instrText xml:space="preserve"> HYPERLINK "http://www.exeter.ac.uk/staff/employment/payandconditions/payroll/payrolldeadlines/" </w:instrText>
      </w:r>
      <w:r w:rsidR="00787090" w:rsidRPr="00787090">
        <w:rPr>
          <w:rPrChange w:id="16" w:author="Tinley, Rob" w:date="2022-06-01T12:06:00Z">
            <w:rPr/>
          </w:rPrChange>
        </w:rPr>
        <w:fldChar w:fldCharType="separate"/>
      </w:r>
      <w:r w:rsidRPr="00787090">
        <w:rPr>
          <w:rStyle w:val="Hyperlink"/>
          <w:i/>
          <w:color w:val="2F5496" w:themeColor="accent5" w:themeShade="BF"/>
          <w:sz w:val="18"/>
          <w:szCs w:val="18"/>
          <w:rPrChange w:id="17" w:author="Tinley, Rob" w:date="2022-06-01T12:06:00Z">
            <w:rPr>
              <w:rStyle w:val="Hyperlink"/>
              <w:i/>
              <w:color w:val="2F5496" w:themeColor="accent5" w:themeShade="BF"/>
              <w:sz w:val="18"/>
              <w:szCs w:val="18"/>
            </w:rPr>
          </w:rPrChange>
        </w:rPr>
        <w:t>http://www.exeter.ac.uk/staff/employment/payandconditions/payroll/payrolldeadlines/</w:t>
      </w:r>
      <w:r w:rsidR="00787090" w:rsidRPr="00787090">
        <w:rPr>
          <w:rStyle w:val="Hyperlink"/>
          <w:i/>
          <w:color w:val="2F5496" w:themeColor="accent5" w:themeShade="BF"/>
          <w:sz w:val="18"/>
          <w:szCs w:val="18"/>
          <w:rPrChange w:id="18" w:author="Tinley, Rob" w:date="2022-06-01T12:06:00Z">
            <w:rPr>
              <w:rStyle w:val="Hyperlink"/>
              <w:i/>
              <w:color w:val="2F5496" w:themeColor="accent5" w:themeShade="BF"/>
              <w:sz w:val="18"/>
              <w:szCs w:val="18"/>
            </w:rPr>
          </w:rPrChange>
        </w:rPr>
        <w:fldChar w:fldCharType="end"/>
      </w:r>
    </w:p>
    <w:p w14:paraId="07BB499B" w14:textId="77777777" w:rsidR="00140733" w:rsidRDefault="00140733" w:rsidP="00B32A75">
      <w:pPr>
        <w:pStyle w:val="NoSpacing"/>
        <w:rPr>
          <w:b/>
          <w:color w:val="2F5496" w:themeColor="accent5" w:themeShade="BF"/>
          <w:sz w:val="24"/>
        </w:rPr>
      </w:pPr>
    </w:p>
    <w:p w14:paraId="37037914" w14:textId="77777777" w:rsidR="009C4A94" w:rsidRPr="00B32A75" w:rsidRDefault="009C4A94" w:rsidP="00B32A75">
      <w:pPr>
        <w:pStyle w:val="NoSpacing"/>
        <w:rPr>
          <w:b/>
          <w:color w:val="2F5496" w:themeColor="accent5" w:themeShade="BF"/>
        </w:rPr>
      </w:pPr>
      <w:r w:rsidRPr="008F36ED">
        <w:rPr>
          <w:b/>
          <w:color w:val="2F5496" w:themeColor="accent5" w:themeShade="BF"/>
          <w:sz w:val="24"/>
        </w:rPr>
        <w:t>Any incomplete forms will be returned to the authorising manager</w:t>
      </w:r>
      <w:r w:rsidRPr="008F36ED">
        <w:rPr>
          <w:b/>
          <w:i/>
          <w:color w:val="2F5496" w:themeColor="accent5" w:themeShade="BF"/>
          <w:sz w:val="24"/>
        </w:rPr>
        <w:t xml:space="preserve"> </w:t>
      </w:r>
      <w:r w:rsidRPr="008F36ED">
        <w:rPr>
          <w:b/>
          <w:color w:val="2F5496" w:themeColor="accent5" w:themeShade="BF"/>
          <w:sz w:val="24"/>
        </w:rPr>
        <w:t xml:space="preserve">and may miss the payroll deadline. </w:t>
      </w:r>
      <w:r w:rsidRPr="008F36ED">
        <w:rPr>
          <w:sz w:val="24"/>
        </w:rPr>
        <w:tab/>
      </w:r>
      <w:r w:rsidR="00574123">
        <w:tab/>
      </w:r>
    </w:p>
    <w:sectPr w:rsidR="009C4A94" w:rsidRPr="00B32A75" w:rsidSect="0043228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3E70"/>
    <w:multiLevelType w:val="hybridMultilevel"/>
    <w:tmpl w:val="0E8C8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A440E1"/>
    <w:multiLevelType w:val="hybridMultilevel"/>
    <w:tmpl w:val="78D0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7F3AA5"/>
    <w:multiLevelType w:val="hybridMultilevel"/>
    <w:tmpl w:val="0756B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F17573"/>
    <w:multiLevelType w:val="hybridMultilevel"/>
    <w:tmpl w:val="0C7A0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D03FA8"/>
    <w:multiLevelType w:val="hybridMultilevel"/>
    <w:tmpl w:val="C344A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6749FD"/>
    <w:multiLevelType w:val="hybridMultilevel"/>
    <w:tmpl w:val="409C0FB0"/>
    <w:lvl w:ilvl="0" w:tplc="187A72E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72010"/>
    <w:multiLevelType w:val="hybridMultilevel"/>
    <w:tmpl w:val="6EBA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DE40A8"/>
    <w:multiLevelType w:val="hybridMultilevel"/>
    <w:tmpl w:val="F0BA8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ley, Rob">
    <w15:presenceInfo w15:providerId="AD" w15:userId="S-1-5-21-2929260712-720396524-3344548481-282221"/>
  </w15:person>
  <w15:person w15:author="McArthur, Sandra">
    <w15:presenceInfo w15:providerId="AD" w15:userId="S-1-5-21-2929260712-720396524-3344548481-404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91"/>
    <w:rsid w:val="00004BF2"/>
    <w:rsid w:val="000101E8"/>
    <w:rsid w:val="000130F6"/>
    <w:rsid w:val="00015FF0"/>
    <w:rsid w:val="0002307D"/>
    <w:rsid w:val="0003367C"/>
    <w:rsid w:val="00036A40"/>
    <w:rsid w:val="000577C0"/>
    <w:rsid w:val="00081B52"/>
    <w:rsid w:val="00082946"/>
    <w:rsid w:val="0008412A"/>
    <w:rsid w:val="000A7EF3"/>
    <w:rsid w:val="000B0494"/>
    <w:rsid w:val="000E28FE"/>
    <w:rsid w:val="00101A0C"/>
    <w:rsid w:val="00126211"/>
    <w:rsid w:val="00140733"/>
    <w:rsid w:val="00144691"/>
    <w:rsid w:val="0015166D"/>
    <w:rsid w:val="00183DF7"/>
    <w:rsid w:val="00187EF5"/>
    <w:rsid w:val="001914EF"/>
    <w:rsid w:val="001A2458"/>
    <w:rsid w:val="001A4468"/>
    <w:rsid w:val="001C4CC7"/>
    <w:rsid w:val="001C4DDA"/>
    <w:rsid w:val="001D1D6D"/>
    <w:rsid w:val="001D4B50"/>
    <w:rsid w:val="001E3592"/>
    <w:rsid w:val="001F262B"/>
    <w:rsid w:val="00201C2E"/>
    <w:rsid w:val="00213147"/>
    <w:rsid w:val="00235E7A"/>
    <w:rsid w:val="002379BD"/>
    <w:rsid w:val="00251792"/>
    <w:rsid w:val="0026107D"/>
    <w:rsid w:val="002626BF"/>
    <w:rsid w:val="00296F82"/>
    <w:rsid w:val="002A07DF"/>
    <w:rsid w:val="002B504E"/>
    <w:rsid w:val="002B6E38"/>
    <w:rsid w:val="002C5C39"/>
    <w:rsid w:val="002C6134"/>
    <w:rsid w:val="002D6BA0"/>
    <w:rsid w:val="00310C68"/>
    <w:rsid w:val="00321ADA"/>
    <w:rsid w:val="00331ADA"/>
    <w:rsid w:val="00333CF1"/>
    <w:rsid w:val="00341896"/>
    <w:rsid w:val="0036140E"/>
    <w:rsid w:val="00367BD9"/>
    <w:rsid w:val="003814E4"/>
    <w:rsid w:val="003B5ECD"/>
    <w:rsid w:val="003C30F8"/>
    <w:rsid w:val="003C4E83"/>
    <w:rsid w:val="003C7552"/>
    <w:rsid w:val="003F4E13"/>
    <w:rsid w:val="00401864"/>
    <w:rsid w:val="00411B22"/>
    <w:rsid w:val="00413CBB"/>
    <w:rsid w:val="0043181F"/>
    <w:rsid w:val="00432286"/>
    <w:rsid w:val="004379AD"/>
    <w:rsid w:val="00466271"/>
    <w:rsid w:val="00466798"/>
    <w:rsid w:val="00467051"/>
    <w:rsid w:val="00487F9C"/>
    <w:rsid w:val="00492708"/>
    <w:rsid w:val="004C2A31"/>
    <w:rsid w:val="004C2BDD"/>
    <w:rsid w:val="004D19D1"/>
    <w:rsid w:val="004E4980"/>
    <w:rsid w:val="004E5B68"/>
    <w:rsid w:val="004E65B8"/>
    <w:rsid w:val="004E6FFC"/>
    <w:rsid w:val="005037DE"/>
    <w:rsid w:val="005445AE"/>
    <w:rsid w:val="00546857"/>
    <w:rsid w:val="00547651"/>
    <w:rsid w:val="00557AF9"/>
    <w:rsid w:val="005650CA"/>
    <w:rsid w:val="00573931"/>
    <w:rsid w:val="00574123"/>
    <w:rsid w:val="00577927"/>
    <w:rsid w:val="005B2392"/>
    <w:rsid w:val="005C1324"/>
    <w:rsid w:val="005D6CB5"/>
    <w:rsid w:val="005E758D"/>
    <w:rsid w:val="00605CDC"/>
    <w:rsid w:val="0061296C"/>
    <w:rsid w:val="00613A15"/>
    <w:rsid w:val="00614878"/>
    <w:rsid w:val="00622C24"/>
    <w:rsid w:val="00630061"/>
    <w:rsid w:val="006300D0"/>
    <w:rsid w:val="00662D0E"/>
    <w:rsid w:val="00666E7C"/>
    <w:rsid w:val="00682551"/>
    <w:rsid w:val="0069014A"/>
    <w:rsid w:val="00693A1D"/>
    <w:rsid w:val="00695D8D"/>
    <w:rsid w:val="006A589B"/>
    <w:rsid w:val="006D2CE0"/>
    <w:rsid w:val="006D5ED9"/>
    <w:rsid w:val="006F3BB2"/>
    <w:rsid w:val="006F609E"/>
    <w:rsid w:val="00724ED3"/>
    <w:rsid w:val="0073588D"/>
    <w:rsid w:val="00737063"/>
    <w:rsid w:val="00742E97"/>
    <w:rsid w:val="00752447"/>
    <w:rsid w:val="007527B5"/>
    <w:rsid w:val="00787090"/>
    <w:rsid w:val="007A2791"/>
    <w:rsid w:val="007A77CA"/>
    <w:rsid w:val="007B1ECF"/>
    <w:rsid w:val="007C161B"/>
    <w:rsid w:val="007D52B9"/>
    <w:rsid w:val="007D5722"/>
    <w:rsid w:val="007E6612"/>
    <w:rsid w:val="008233D3"/>
    <w:rsid w:val="00843C8B"/>
    <w:rsid w:val="00863949"/>
    <w:rsid w:val="00871079"/>
    <w:rsid w:val="00880BBF"/>
    <w:rsid w:val="00880F43"/>
    <w:rsid w:val="008D0DC7"/>
    <w:rsid w:val="008D54EF"/>
    <w:rsid w:val="008D654F"/>
    <w:rsid w:val="008E03E7"/>
    <w:rsid w:val="008E7239"/>
    <w:rsid w:val="008F36ED"/>
    <w:rsid w:val="008F7AB6"/>
    <w:rsid w:val="00902F65"/>
    <w:rsid w:val="009048AA"/>
    <w:rsid w:val="00914399"/>
    <w:rsid w:val="00914D34"/>
    <w:rsid w:val="00923F65"/>
    <w:rsid w:val="0096355F"/>
    <w:rsid w:val="009976EC"/>
    <w:rsid w:val="009A10BE"/>
    <w:rsid w:val="009B7D41"/>
    <w:rsid w:val="009C4A94"/>
    <w:rsid w:val="009F1B02"/>
    <w:rsid w:val="009F7F51"/>
    <w:rsid w:val="00A05D4D"/>
    <w:rsid w:val="00A07D4B"/>
    <w:rsid w:val="00A25FF1"/>
    <w:rsid w:val="00A84FD0"/>
    <w:rsid w:val="00AB3ABE"/>
    <w:rsid w:val="00AD51CE"/>
    <w:rsid w:val="00AE37D9"/>
    <w:rsid w:val="00AF6D19"/>
    <w:rsid w:val="00B039C6"/>
    <w:rsid w:val="00B04F4A"/>
    <w:rsid w:val="00B14AF4"/>
    <w:rsid w:val="00B17BD0"/>
    <w:rsid w:val="00B2061D"/>
    <w:rsid w:val="00B247FC"/>
    <w:rsid w:val="00B2500C"/>
    <w:rsid w:val="00B32A75"/>
    <w:rsid w:val="00B35AF5"/>
    <w:rsid w:val="00B35E00"/>
    <w:rsid w:val="00B55DB2"/>
    <w:rsid w:val="00B56F10"/>
    <w:rsid w:val="00B626F3"/>
    <w:rsid w:val="00B65AD3"/>
    <w:rsid w:val="00B904C1"/>
    <w:rsid w:val="00BB2DF5"/>
    <w:rsid w:val="00BB6D4F"/>
    <w:rsid w:val="00BC1946"/>
    <w:rsid w:val="00BC4E17"/>
    <w:rsid w:val="00BD1C9D"/>
    <w:rsid w:val="00BE13C4"/>
    <w:rsid w:val="00C131D2"/>
    <w:rsid w:val="00C17D13"/>
    <w:rsid w:val="00C53467"/>
    <w:rsid w:val="00C569A7"/>
    <w:rsid w:val="00C61282"/>
    <w:rsid w:val="00C73718"/>
    <w:rsid w:val="00C80E58"/>
    <w:rsid w:val="00C845C7"/>
    <w:rsid w:val="00CB2E42"/>
    <w:rsid w:val="00CC0F3F"/>
    <w:rsid w:val="00CF4A0F"/>
    <w:rsid w:val="00D3265C"/>
    <w:rsid w:val="00D62049"/>
    <w:rsid w:val="00D76335"/>
    <w:rsid w:val="00D815C3"/>
    <w:rsid w:val="00D816ED"/>
    <w:rsid w:val="00D83991"/>
    <w:rsid w:val="00D915DB"/>
    <w:rsid w:val="00D9363D"/>
    <w:rsid w:val="00DA62C6"/>
    <w:rsid w:val="00DB59B1"/>
    <w:rsid w:val="00DC37AF"/>
    <w:rsid w:val="00DC6008"/>
    <w:rsid w:val="00DE7F5D"/>
    <w:rsid w:val="00E032EE"/>
    <w:rsid w:val="00E121BD"/>
    <w:rsid w:val="00E24A6C"/>
    <w:rsid w:val="00E3301E"/>
    <w:rsid w:val="00E42D7C"/>
    <w:rsid w:val="00E465A3"/>
    <w:rsid w:val="00E8716C"/>
    <w:rsid w:val="00E93D04"/>
    <w:rsid w:val="00EA5F38"/>
    <w:rsid w:val="00EB30FC"/>
    <w:rsid w:val="00EB3706"/>
    <w:rsid w:val="00EB41FD"/>
    <w:rsid w:val="00EC3AAD"/>
    <w:rsid w:val="00ED4599"/>
    <w:rsid w:val="00EF14EB"/>
    <w:rsid w:val="00EF404B"/>
    <w:rsid w:val="00EF4F91"/>
    <w:rsid w:val="00F07ACB"/>
    <w:rsid w:val="00F237B1"/>
    <w:rsid w:val="00F40850"/>
    <w:rsid w:val="00F72F3A"/>
    <w:rsid w:val="00F73209"/>
    <w:rsid w:val="00F83036"/>
    <w:rsid w:val="00F86E05"/>
    <w:rsid w:val="00FA36DB"/>
    <w:rsid w:val="00FC40EE"/>
    <w:rsid w:val="00FF2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C93B"/>
  <w15:chartTrackingRefBased/>
  <w15:docId w15:val="{6114D095-AAE2-4EA5-A5E9-9D9E0BE5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C4A94"/>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C4A94"/>
    <w:rPr>
      <w:rFonts w:ascii="Courier New" w:eastAsia="Times New Roman" w:hAnsi="Courier New" w:cs="Courier New"/>
      <w:sz w:val="20"/>
      <w:szCs w:val="20"/>
    </w:rPr>
  </w:style>
  <w:style w:type="table" w:styleId="TableGrid">
    <w:name w:val="Table Grid"/>
    <w:basedOn w:val="TableNormal"/>
    <w:uiPriority w:val="39"/>
    <w:rsid w:val="009C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A94"/>
    <w:rPr>
      <w:color w:val="0563C1" w:themeColor="hyperlink"/>
      <w:u w:val="single"/>
    </w:rPr>
  </w:style>
  <w:style w:type="paragraph" w:styleId="NoSpacing">
    <w:name w:val="No Spacing"/>
    <w:uiPriority w:val="1"/>
    <w:qFormat/>
    <w:rsid w:val="009C4A94"/>
    <w:pPr>
      <w:spacing w:after="0" w:line="240" w:lineRule="auto"/>
    </w:pPr>
  </w:style>
  <w:style w:type="paragraph" w:styleId="ListParagraph">
    <w:name w:val="List Paragraph"/>
    <w:basedOn w:val="Normal"/>
    <w:uiPriority w:val="34"/>
    <w:qFormat/>
    <w:rsid w:val="004E6FFC"/>
    <w:pPr>
      <w:ind w:left="720"/>
      <w:contextualSpacing/>
    </w:pPr>
  </w:style>
  <w:style w:type="paragraph" w:styleId="BalloonText">
    <w:name w:val="Balloon Text"/>
    <w:basedOn w:val="Normal"/>
    <w:link w:val="BalloonTextChar"/>
    <w:uiPriority w:val="99"/>
    <w:semiHidden/>
    <w:unhideWhenUsed/>
    <w:rsid w:val="006D5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ED9"/>
    <w:rPr>
      <w:rFonts w:ascii="Segoe UI" w:hAnsi="Segoe UI" w:cs="Segoe UI"/>
      <w:sz w:val="18"/>
      <w:szCs w:val="18"/>
    </w:rPr>
  </w:style>
  <w:style w:type="character" w:styleId="FollowedHyperlink">
    <w:name w:val="FollowedHyperlink"/>
    <w:basedOn w:val="DefaultParagraphFont"/>
    <w:uiPriority w:val="99"/>
    <w:semiHidden/>
    <w:unhideWhenUsed/>
    <w:rsid w:val="00787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141570">
      <w:bodyDiv w:val="1"/>
      <w:marLeft w:val="0"/>
      <w:marRight w:val="0"/>
      <w:marTop w:val="0"/>
      <w:marBottom w:val="0"/>
      <w:divBdr>
        <w:top w:val="none" w:sz="0" w:space="0" w:color="auto"/>
        <w:left w:val="none" w:sz="0" w:space="0" w:color="auto"/>
        <w:bottom w:val="none" w:sz="0" w:space="0" w:color="auto"/>
        <w:right w:val="none" w:sz="0" w:space="0" w:color="auto"/>
      </w:divBdr>
    </w:div>
    <w:div w:id="1782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inancialplanningreporting@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180586A62D274FB27C600590CE14ED" ma:contentTypeVersion="13" ma:contentTypeDescription="Create a new document." ma:contentTypeScope="" ma:versionID="676229402c065fe9f8b6560dbac8a2c1">
  <xsd:schema xmlns:xsd="http://www.w3.org/2001/XMLSchema" xmlns:xs="http://www.w3.org/2001/XMLSchema" xmlns:p="http://schemas.microsoft.com/office/2006/metadata/properties" xmlns:ns3="761fc827-ac99-4cd8-b534-aa72eb225d36" xmlns:ns4="e3e57d7c-8b76-43fa-9c5a-25ee68c30dc4" targetNamespace="http://schemas.microsoft.com/office/2006/metadata/properties" ma:root="true" ma:fieldsID="f9b50887fae7ab74fb0a6efaa8a33336" ns3:_="" ns4:_="">
    <xsd:import namespace="761fc827-ac99-4cd8-b534-aa72eb225d36"/>
    <xsd:import namespace="e3e57d7c-8b76-43fa-9c5a-25ee68c30d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fc827-ac99-4cd8-b534-aa72eb225d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57d7c-8b76-43fa-9c5a-25ee68c30d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B7BC6-1854-49B5-B488-7FEADCED855E}">
  <ds:schemaRefs>
    <ds:schemaRef ds:uri="e3e57d7c-8b76-43fa-9c5a-25ee68c30dc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1fc827-ac99-4cd8-b534-aa72eb225d36"/>
    <ds:schemaRef ds:uri="http://www.w3.org/XML/1998/namespace"/>
    <ds:schemaRef ds:uri="http://purl.org/dc/dcmitype/"/>
  </ds:schemaRefs>
</ds:datastoreItem>
</file>

<file path=customXml/itemProps2.xml><?xml version="1.0" encoding="utf-8"?>
<ds:datastoreItem xmlns:ds="http://schemas.openxmlformats.org/officeDocument/2006/customXml" ds:itemID="{41EB2DA4-9448-4A21-B0CC-5C9755F73251}">
  <ds:schemaRefs>
    <ds:schemaRef ds:uri="http://schemas.microsoft.com/sharepoint/v3/contenttype/forms"/>
  </ds:schemaRefs>
</ds:datastoreItem>
</file>

<file path=customXml/itemProps3.xml><?xml version="1.0" encoding="utf-8"?>
<ds:datastoreItem xmlns:ds="http://schemas.openxmlformats.org/officeDocument/2006/customXml" ds:itemID="{0A5BC293-47D5-4399-9291-26808FF0F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fc827-ac99-4cd8-b534-aa72eb225d36"/>
    <ds:schemaRef ds:uri="e3e57d7c-8b76-43fa-9c5a-25ee68c30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Ruberry, Megan</dc:creator>
  <cp:keywords/>
  <dc:description/>
  <cp:lastModifiedBy>Tinley, Rob</cp:lastModifiedBy>
  <cp:revision>2</cp:revision>
  <cp:lastPrinted>2018-08-22T12:22:00Z</cp:lastPrinted>
  <dcterms:created xsi:type="dcterms:W3CDTF">2022-06-01T11:07:00Z</dcterms:created>
  <dcterms:modified xsi:type="dcterms:W3CDTF">2022-06-01T11:07:00Z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0x01010081180586A62D274FB27C600590CE14ED</vt:lpwstr>
  </property>
</Properties>
</file>