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0F4A6" w14:textId="77777777" w:rsidR="00953DB8" w:rsidRPr="00D57E94" w:rsidRDefault="00953DB8">
      <w:pPr>
        <w:rPr>
          <w:rFonts w:asciiTheme="majorHAnsi" w:hAnsiTheme="majorHAnsi"/>
          <w:b/>
        </w:rPr>
      </w:pPr>
    </w:p>
    <w:p w14:paraId="28C661D1" w14:textId="77777777" w:rsidR="00953DB8" w:rsidRPr="00D57E94" w:rsidRDefault="00953DB8">
      <w:pPr>
        <w:rPr>
          <w:rFonts w:asciiTheme="majorHAnsi" w:hAnsiTheme="majorHAnsi"/>
          <w:b/>
        </w:rPr>
      </w:pPr>
    </w:p>
    <w:p w14:paraId="5DA35CC6" w14:textId="77777777" w:rsidR="00953DB8" w:rsidRPr="00D57E94" w:rsidRDefault="00953DB8">
      <w:pPr>
        <w:rPr>
          <w:rFonts w:asciiTheme="majorHAnsi" w:hAnsiTheme="majorHAnsi"/>
          <w:b/>
        </w:rPr>
      </w:pPr>
    </w:p>
    <w:p w14:paraId="5F2B0D91" w14:textId="77777777" w:rsidR="00953DB8" w:rsidRPr="00D57E94" w:rsidRDefault="00953DB8">
      <w:pPr>
        <w:rPr>
          <w:rFonts w:asciiTheme="majorHAnsi" w:hAnsiTheme="majorHAnsi"/>
          <w:b/>
        </w:rPr>
      </w:pPr>
    </w:p>
    <w:p w14:paraId="11B45443" w14:textId="77777777" w:rsidR="00953DB8" w:rsidRPr="00D57E94" w:rsidRDefault="00953DB8">
      <w:pPr>
        <w:rPr>
          <w:rFonts w:asciiTheme="majorHAnsi" w:hAnsiTheme="majorHAnsi"/>
          <w:b/>
        </w:rPr>
      </w:pPr>
    </w:p>
    <w:p w14:paraId="4E1146FC" w14:textId="77777777" w:rsidR="00953DB8" w:rsidRPr="00D57E94" w:rsidRDefault="00953DB8">
      <w:pPr>
        <w:rPr>
          <w:rFonts w:asciiTheme="majorHAnsi" w:hAnsiTheme="majorHAnsi"/>
          <w:b/>
        </w:rPr>
      </w:pPr>
    </w:p>
    <w:p w14:paraId="07DD17AE" w14:textId="1FEF1C4F" w:rsidR="00953DB8" w:rsidRPr="00D57E94" w:rsidRDefault="002200AD" w:rsidP="00953DB8">
      <w:pPr>
        <w:jc w:val="center"/>
        <w:rPr>
          <w:rFonts w:asciiTheme="majorHAnsi" w:hAnsiTheme="majorHAnsi"/>
          <w:b/>
          <w:sz w:val="72"/>
          <w:szCs w:val="72"/>
        </w:rPr>
      </w:pPr>
      <w:r>
        <w:rPr>
          <w:rFonts w:asciiTheme="majorHAnsi" w:hAnsiTheme="majorHAnsi"/>
          <w:b/>
          <w:sz w:val="72"/>
          <w:szCs w:val="72"/>
        </w:rPr>
        <w:t xml:space="preserve">College of Medicine and Health </w:t>
      </w:r>
      <w:r w:rsidR="00D450E2">
        <w:rPr>
          <w:rFonts w:asciiTheme="majorHAnsi" w:hAnsiTheme="majorHAnsi"/>
          <w:b/>
          <w:sz w:val="72"/>
          <w:szCs w:val="72"/>
        </w:rPr>
        <w:t xml:space="preserve">- </w:t>
      </w:r>
      <w:r w:rsidR="00953DB8" w:rsidRPr="00D57E94">
        <w:rPr>
          <w:rFonts w:asciiTheme="majorHAnsi" w:hAnsiTheme="majorHAnsi"/>
          <w:b/>
          <w:sz w:val="72"/>
          <w:szCs w:val="72"/>
        </w:rPr>
        <w:t>BMBS Admissions Process Policy</w:t>
      </w:r>
    </w:p>
    <w:p w14:paraId="47E2116D" w14:textId="77777777" w:rsidR="00953DB8" w:rsidRPr="00D57E94" w:rsidRDefault="00953DB8" w:rsidP="00953DB8">
      <w:pPr>
        <w:jc w:val="center"/>
        <w:rPr>
          <w:rFonts w:asciiTheme="majorHAnsi" w:hAnsiTheme="majorHAnsi"/>
          <w:b/>
          <w:sz w:val="72"/>
          <w:szCs w:val="72"/>
        </w:rPr>
      </w:pPr>
    </w:p>
    <w:p w14:paraId="46C36AAC" w14:textId="6D9A1DC5" w:rsidR="00953DB8" w:rsidRPr="00D57E94" w:rsidRDefault="00953DB8" w:rsidP="00953DB8">
      <w:pPr>
        <w:jc w:val="center"/>
        <w:rPr>
          <w:rFonts w:asciiTheme="majorHAnsi" w:hAnsiTheme="majorHAnsi"/>
          <w:b/>
          <w:sz w:val="72"/>
          <w:szCs w:val="72"/>
        </w:rPr>
      </w:pPr>
      <w:r w:rsidRPr="00D57E94">
        <w:rPr>
          <w:rFonts w:asciiTheme="majorHAnsi" w:hAnsiTheme="majorHAnsi"/>
          <w:b/>
          <w:sz w:val="72"/>
          <w:szCs w:val="72"/>
        </w:rPr>
        <w:t>20</w:t>
      </w:r>
      <w:r w:rsidR="005B293D">
        <w:rPr>
          <w:rFonts w:asciiTheme="majorHAnsi" w:hAnsiTheme="majorHAnsi"/>
          <w:b/>
          <w:sz w:val="72"/>
          <w:szCs w:val="72"/>
        </w:rPr>
        <w:t>20</w:t>
      </w:r>
      <w:r w:rsidRPr="00D57E94">
        <w:rPr>
          <w:rFonts w:asciiTheme="majorHAnsi" w:hAnsiTheme="majorHAnsi"/>
          <w:b/>
          <w:sz w:val="72"/>
          <w:szCs w:val="72"/>
        </w:rPr>
        <w:t xml:space="preserve"> entry</w:t>
      </w:r>
    </w:p>
    <w:p w14:paraId="51E02DC9" w14:textId="77777777" w:rsidR="006E78B9" w:rsidRPr="00D57E94" w:rsidRDefault="006E78B9" w:rsidP="00953DB8">
      <w:pPr>
        <w:jc w:val="center"/>
        <w:rPr>
          <w:rFonts w:asciiTheme="majorHAnsi" w:hAnsiTheme="majorHAnsi"/>
          <w:b/>
          <w:sz w:val="72"/>
          <w:szCs w:val="72"/>
        </w:rPr>
      </w:pPr>
    </w:p>
    <w:p w14:paraId="2049680A" w14:textId="77777777" w:rsidR="006E78B9" w:rsidRPr="00D57E94" w:rsidRDefault="006E78B9" w:rsidP="00953DB8">
      <w:pPr>
        <w:jc w:val="center"/>
        <w:rPr>
          <w:rFonts w:asciiTheme="majorHAnsi" w:hAnsiTheme="majorHAnsi"/>
          <w:b/>
          <w:sz w:val="72"/>
          <w:szCs w:val="72"/>
        </w:rPr>
      </w:pPr>
    </w:p>
    <w:p w14:paraId="3B291050" w14:textId="77777777" w:rsidR="00953DB8" w:rsidRDefault="00953DB8">
      <w:pPr>
        <w:rPr>
          <w:rFonts w:asciiTheme="majorHAnsi" w:hAnsiTheme="majorHAnsi"/>
          <w:b/>
          <w:sz w:val="32"/>
          <w:szCs w:val="32"/>
        </w:rPr>
      </w:pPr>
    </w:p>
    <w:p w14:paraId="3163AE3F" w14:textId="77777777" w:rsidR="00F07A39" w:rsidRDefault="00F07A39">
      <w:pPr>
        <w:rPr>
          <w:rFonts w:asciiTheme="majorHAnsi" w:hAnsiTheme="majorHAnsi"/>
          <w:b/>
          <w:sz w:val="32"/>
          <w:szCs w:val="32"/>
        </w:rPr>
      </w:pPr>
    </w:p>
    <w:p w14:paraId="582070EA" w14:textId="77777777" w:rsidR="00F07A39" w:rsidRPr="00D57E94" w:rsidRDefault="00F07A39">
      <w:pPr>
        <w:rPr>
          <w:rFonts w:asciiTheme="majorHAnsi" w:hAnsiTheme="majorHAnsi"/>
          <w:b/>
        </w:rPr>
      </w:pPr>
    </w:p>
    <w:p w14:paraId="6F98AC87" w14:textId="77777777" w:rsidR="00953DB8" w:rsidRPr="00D57E94" w:rsidRDefault="00953DB8">
      <w:pPr>
        <w:rPr>
          <w:rFonts w:asciiTheme="majorHAnsi" w:hAnsiTheme="majorHAnsi"/>
          <w:b/>
        </w:rPr>
      </w:pPr>
    </w:p>
    <w:p w14:paraId="4F1FA9FB" w14:textId="77777777" w:rsidR="00953DB8" w:rsidRPr="00D57E94" w:rsidRDefault="00953DB8">
      <w:pPr>
        <w:rPr>
          <w:rFonts w:asciiTheme="majorHAnsi" w:hAnsiTheme="majorHAnsi"/>
          <w:b/>
        </w:rPr>
      </w:pPr>
    </w:p>
    <w:p w14:paraId="0CC8F49A" w14:textId="77777777" w:rsidR="00953DB8" w:rsidRPr="00D57E94" w:rsidRDefault="00953DB8">
      <w:pPr>
        <w:rPr>
          <w:rFonts w:asciiTheme="majorHAnsi" w:hAnsiTheme="majorHAnsi"/>
          <w:b/>
        </w:rPr>
      </w:pPr>
    </w:p>
    <w:p w14:paraId="145C7970" w14:textId="77777777" w:rsidR="00953DB8" w:rsidRPr="00D57E94" w:rsidRDefault="00953DB8">
      <w:pPr>
        <w:rPr>
          <w:rFonts w:asciiTheme="majorHAnsi" w:hAnsiTheme="majorHAnsi"/>
          <w:b/>
        </w:rPr>
      </w:pPr>
    </w:p>
    <w:p w14:paraId="3AAB67B9" w14:textId="77777777" w:rsidR="00953DB8" w:rsidRPr="00D57E94" w:rsidRDefault="00953DB8">
      <w:pPr>
        <w:rPr>
          <w:rFonts w:asciiTheme="majorHAnsi" w:hAnsiTheme="majorHAnsi"/>
          <w:b/>
        </w:rPr>
      </w:pPr>
    </w:p>
    <w:sdt>
      <w:sdtPr>
        <w:rPr>
          <w:rFonts w:asciiTheme="minorHAnsi" w:eastAsiaTheme="minorEastAsia" w:hAnsiTheme="minorHAnsi" w:cstheme="minorBidi"/>
          <w:color w:val="auto"/>
          <w:sz w:val="22"/>
          <w:szCs w:val="22"/>
          <w:lang w:val="en-GB" w:eastAsia="en-GB"/>
        </w:rPr>
        <w:id w:val="-604417018"/>
        <w:docPartObj>
          <w:docPartGallery w:val="Table of Contents"/>
          <w:docPartUnique/>
        </w:docPartObj>
      </w:sdtPr>
      <w:sdtEndPr>
        <w:rPr>
          <w:b/>
          <w:bCs/>
          <w:noProof/>
        </w:rPr>
      </w:sdtEndPr>
      <w:sdtContent>
        <w:p w14:paraId="5CB6FA39" w14:textId="77777777" w:rsidR="0008310D" w:rsidRPr="00D57E94" w:rsidRDefault="0008310D">
          <w:pPr>
            <w:pStyle w:val="TOCHeading"/>
            <w:rPr>
              <w:color w:val="auto"/>
            </w:rPr>
          </w:pPr>
          <w:r w:rsidRPr="00D57E94">
            <w:rPr>
              <w:color w:val="auto"/>
            </w:rPr>
            <w:t>Contents</w:t>
          </w:r>
        </w:p>
        <w:p w14:paraId="0EA7EB24" w14:textId="77777777" w:rsidR="002F35B5" w:rsidRDefault="0008310D">
          <w:pPr>
            <w:pStyle w:val="TOC3"/>
            <w:tabs>
              <w:tab w:val="left" w:pos="880"/>
              <w:tab w:val="right" w:leader="dot" w:pos="9016"/>
            </w:tabs>
            <w:rPr>
              <w:noProof/>
            </w:rPr>
          </w:pPr>
          <w:r w:rsidRPr="00D57E94">
            <w:fldChar w:fldCharType="begin"/>
          </w:r>
          <w:r w:rsidRPr="00D57E94">
            <w:instrText xml:space="preserve"> TOC \o "1-3" \h \z \u </w:instrText>
          </w:r>
          <w:r w:rsidRPr="00D57E94">
            <w:fldChar w:fldCharType="separate"/>
          </w:r>
          <w:hyperlink w:anchor="_Toc9603673" w:history="1">
            <w:r w:rsidR="002F35B5" w:rsidRPr="00C64218">
              <w:rPr>
                <w:rStyle w:val="Hyperlink"/>
                <w:noProof/>
              </w:rPr>
              <w:t>1.</w:t>
            </w:r>
            <w:r w:rsidR="002F35B5">
              <w:rPr>
                <w:noProof/>
              </w:rPr>
              <w:tab/>
            </w:r>
            <w:r w:rsidR="002F35B5" w:rsidRPr="00C64218">
              <w:rPr>
                <w:rStyle w:val="Hyperlink"/>
                <w:noProof/>
              </w:rPr>
              <w:t>Governance/Entrance Requirements</w:t>
            </w:r>
            <w:r w:rsidR="002F35B5">
              <w:rPr>
                <w:noProof/>
                <w:webHidden/>
              </w:rPr>
              <w:tab/>
            </w:r>
            <w:r w:rsidR="002F35B5">
              <w:rPr>
                <w:noProof/>
                <w:webHidden/>
              </w:rPr>
              <w:fldChar w:fldCharType="begin"/>
            </w:r>
            <w:r w:rsidR="002F35B5">
              <w:rPr>
                <w:noProof/>
                <w:webHidden/>
              </w:rPr>
              <w:instrText xml:space="preserve"> PAGEREF _Toc9603673 \h </w:instrText>
            </w:r>
            <w:r w:rsidR="002F35B5">
              <w:rPr>
                <w:noProof/>
                <w:webHidden/>
              </w:rPr>
            </w:r>
            <w:r w:rsidR="002F35B5">
              <w:rPr>
                <w:noProof/>
                <w:webHidden/>
              </w:rPr>
              <w:fldChar w:fldCharType="separate"/>
            </w:r>
            <w:r w:rsidR="00D8028E">
              <w:rPr>
                <w:noProof/>
                <w:webHidden/>
              </w:rPr>
              <w:t>3</w:t>
            </w:r>
            <w:r w:rsidR="002F35B5">
              <w:rPr>
                <w:noProof/>
                <w:webHidden/>
              </w:rPr>
              <w:fldChar w:fldCharType="end"/>
            </w:r>
          </w:hyperlink>
        </w:p>
        <w:p w14:paraId="5AF473F5" w14:textId="77777777" w:rsidR="002F35B5" w:rsidRDefault="00F66C8F">
          <w:pPr>
            <w:pStyle w:val="TOC3"/>
            <w:tabs>
              <w:tab w:val="left" w:pos="880"/>
              <w:tab w:val="right" w:leader="dot" w:pos="9016"/>
            </w:tabs>
            <w:rPr>
              <w:noProof/>
            </w:rPr>
          </w:pPr>
          <w:hyperlink w:anchor="_Toc9603674" w:history="1">
            <w:r w:rsidR="002F35B5" w:rsidRPr="00C64218">
              <w:rPr>
                <w:rStyle w:val="Hyperlink"/>
                <w:noProof/>
              </w:rPr>
              <w:t>2.</w:t>
            </w:r>
            <w:r w:rsidR="002F35B5">
              <w:rPr>
                <w:noProof/>
              </w:rPr>
              <w:tab/>
            </w:r>
            <w:r w:rsidR="002F35B5" w:rsidRPr="00C64218">
              <w:rPr>
                <w:rStyle w:val="Hyperlink"/>
                <w:noProof/>
              </w:rPr>
              <w:t>Direct School Leavers</w:t>
            </w:r>
            <w:r w:rsidR="002F35B5">
              <w:rPr>
                <w:noProof/>
                <w:webHidden/>
              </w:rPr>
              <w:tab/>
            </w:r>
            <w:r w:rsidR="002F35B5">
              <w:rPr>
                <w:noProof/>
                <w:webHidden/>
              </w:rPr>
              <w:fldChar w:fldCharType="begin"/>
            </w:r>
            <w:r w:rsidR="002F35B5">
              <w:rPr>
                <w:noProof/>
                <w:webHidden/>
              </w:rPr>
              <w:instrText xml:space="preserve"> PAGEREF _Toc9603674 \h </w:instrText>
            </w:r>
            <w:r w:rsidR="002F35B5">
              <w:rPr>
                <w:noProof/>
                <w:webHidden/>
              </w:rPr>
            </w:r>
            <w:r w:rsidR="002F35B5">
              <w:rPr>
                <w:noProof/>
                <w:webHidden/>
              </w:rPr>
              <w:fldChar w:fldCharType="separate"/>
            </w:r>
            <w:r w:rsidR="00D8028E">
              <w:rPr>
                <w:noProof/>
                <w:webHidden/>
              </w:rPr>
              <w:t>4</w:t>
            </w:r>
            <w:r w:rsidR="002F35B5">
              <w:rPr>
                <w:noProof/>
                <w:webHidden/>
              </w:rPr>
              <w:fldChar w:fldCharType="end"/>
            </w:r>
          </w:hyperlink>
        </w:p>
        <w:p w14:paraId="6F115A76" w14:textId="77777777" w:rsidR="002F35B5" w:rsidRDefault="00F66C8F">
          <w:pPr>
            <w:pStyle w:val="TOC3"/>
            <w:tabs>
              <w:tab w:val="left" w:pos="880"/>
              <w:tab w:val="right" w:leader="dot" w:pos="9016"/>
            </w:tabs>
            <w:rPr>
              <w:noProof/>
            </w:rPr>
          </w:pPr>
          <w:hyperlink w:anchor="_Toc9603675" w:history="1">
            <w:r w:rsidR="002F35B5" w:rsidRPr="00C64218">
              <w:rPr>
                <w:rStyle w:val="Hyperlink"/>
                <w:noProof/>
              </w:rPr>
              <w:t>3.</w:t>
            </w:r>
            <w:r w:rsidR="002F35B5">
              <w:rPr>
                <w:noProof/>
              </w:rPr>
              <w:tab/>
            </w:r>
            <w:r w:rsidR="002F35B5" w:rsidRPr="00C64218">
              <w:rPr>
                <w:rStyle w:val="Hyperlink"/>
                <w:noProof/>
              </w:rPr>
              <w:t>Non-Direct School Leavers</w:t>
            </w:r>
            <w:r w:rsidR="002F35B5">
              <w:rPr>
                <w:noProof/>
                <w:webHidden/>
              </w:rPr>
              <w:tab/>
            </w:r>
            <w:r w:rsidR="002F35B5">
              <w:rPr>
                <w:noProof/>
                <w:webHidden/>
              </w:rPr>
              <w:fldChar w:fldCharType="begin"/>
            </w:r>
            <w:r w:rsidR="002F35B5">
              <w:rPr>
                <w:noProof/>
                <w:webHidden/>
              </w:rPr>
              <w:instrText xml:space="preserve"> PAGEREF _Toc9603675 \h </w:instrText>
            </w:r>
            <w:r w:rsidR="002F35B5">
              <w:rPr>
                <w:noProof/>
                <w:webHidden/>
              </w:rPr>
            </w:r>
            <w:r w:rsidR="002F35B5">
              <w:rPr>
                <w:noProof/>
                <w:webHidden/>
              </w:rPr>
              <w:fldChar w:fldCharType="separate"/>
            </w:r>
            <w:r w:rsidR="00D8028E">
              <w:rPr>
                <w:noProof/>
                <w:webHidden/>
              </w:rPr>
              <w:t>6</w:t>
            </w:r>
            <w:r w:rsidR="002F35B5">
              <w:rPr>
                <w:noProof/>
                <w:webHidden/>
              </w:rPr>
              <w:fldChar w:fldCharType="end"/>
            </w:r>
          </w:hyperlink>
        </w:p>
        <w:p w14:paraId="07C8669E" w14:textId="77777777" w:rsidR="002F35B5" w:rsidRDefault="00F66C8F">
          <w:pPr>
            <w:pStyle w:val="TOC3"/>
            <w:tabs>
              <w:tab w:val="left" w:pos="880"/>
              <w:tab w:val="right" w:leader="dot" w:pos="9016"/>
            </w:tabs>
            <w:rPr>
              <w:noProof/>
            </w:rPr>
          </w:pPr>
          <w:hyperlink w:anchor="_Toc9603676" w:history="1">
            <w:r w:rsidR="002F35B5" w:rsidRPr="00C64218">
              <w:rPr>
                <w:rStyle w:val="Hyperlink"/>
                <w:noProof/>
              </w:rPr>
              <w:t>4.</w:t>
            </w:r>
            <w:r w:rsidR="002F35B5">
              <w:rPr>
                <w:noProof/>
              </w:rPr>
              <w:tab/>
            </w:r>
            <w:r w:rsidR="002F35B5" w:rsidRPr="00C64218">
              <w:rPr>
                <w:rStyle w:val="Hyperlink"/>
                <w:noProof/>
              </w:rPr>
              <w:t>Widening Participation</w:t>
            </w:r>
            <w:r w:rsidR="002F35B5">
              <w:rPr>
                <w:noProof/>
                <w:webHidden/>
              </w:rPr>
              <w:tab/>
            </w:r>
            <w:r w:rsidR="002F35B5">
              <w:rPr>
                <w:noProof/>
                <w:webHidden/>
              </w:rPr>
              <w:fldChar w:fldCharType="begin"/>
            </w:r>
            <w:r w:rsidR="002F35B5">
              <w:rPr>
                <w:noProof/>
                <w:webHidden/>
              </w:rPr>
              <w:instrText xml:space="preserve"> PAGEREF _Toc9603676 \h </w:instrText>
            </w:r>
            <w:r w:rsidR="002F35B5">
              <w:rPr>
                <w:noProof/>
                <w:webHidden/>
              </w:rPr>
            </w:r>
            <w:r w:rsidR="002F35B5">
              <w:rPr>
                <w:noProof/>
                <w:webHidden/>
              </w:rPr>
              <w:fldChar w:fldCharType="separate"/>
            </w:r>
            <w:r w:rsidR="00D8028E">
              <w:rPr>
                <w:noProof/>
                <w:webHidden/>
              </w:rPr>
              <w:t>7</w:t>
            </w:r>
            <w:r w:rsidR="002F35B5">
              <w:rPr>
                <w:noProof/>
                <w:webHidden/>
              </w:rPr>
              <w:fldChar w:fldCharType="end"/>
            </w:r>
          </w:hyperlink>
        </w:p>
        <w:p w14:paraId="2E1577B8" w14:textId="77777777" w:rsidR="002F35B5" w:rsidRDefault="00F66C8F">
          <w:pPr>
            <w:pStyle w:val="TOC3"/>
            <w:tabs>
              <w:tab w:val="left" w:pos="1100"/>
              <w:tab w:val="right" w:leader="dot" w:pos="9016"/>
            </w:tabs>
            <w:rPr>
              <w:noProof/>
            </w:rPr>
          </w:pPr>
          <w:hyperlink w:anchor="_Toc9603677" w:history="1">
            <w:r w:rsidR="002F35B5" w:rsidRPr="00C64218">
              <w:rPr>
                <w:rStyle w:val="Hyperlink"/>
                <w:noProof/>
              </w:rPr>
              <w:t>4.1.</w:t>
            </w:r>
            <w:r w:rsidR="002F35B5">
              <w:rPr>
                <w:noProof/>
              </w:rPr>
              <w:tab/>
            </w:r>
            <w:r w:rsidR="002F35B5" w:rsidRPr="00C64218">
              <w:rPr>
                <w:rStyle w:val="Hyperlink"/>
                <w:noProof/>
              </w:rPr>
              <w:t>Students participating in Outreach schemes:</w:t>
            </w:r>
            <w:r w:rsidR="002F35B5">
              <w:rPr>
                <w:noProof/>
                <w:webHidden/>
              </w:rPr>
              <w:tab/>
            </w:r>
            <w:r w:rsidR="002F35B5">
              <w:rPr>
                <w:noProof/>
                <w:webHidden/>
              </w:rPr>
              <w:fldChar w:fldCharType="begin"/>
            </w:r>
            <w:r w:rsidR="002F35B5">
              <w:rPr>
                <w:noProof/>
                <w:webHidden/>
              </w:rPr>
              <w:instrText xml:space="preserve"> PAGEREF _Toc9603677 \h </w:instrText>
            </w:r>
            <w:r w:rsidR="002F35B5">
              <w:rPr>
                <w:noProof/>
                <w:webHidden/>
              </w:rPr>
            </w:r>
            <w:r w:rsidR="002F35B5">
              <w:rPr>
                <w:noProof/>
                <w:webHidden/>
              </w:rPr>
              <w:fldChar w:fldCharType="separate"/>
            </w:r>
            <w:r w:rsidR="00D8028E">
              <w:rPr>
                <w:noProof/>
                <w:webHidden/>
              </w:rPr>
              <w:t>7</w:t>
            </w:r>
            <w:r w:rsidR="002F35B5">
              <w:rPr>
                <w:noProof/>
                <w:webHidden/>
              </w:rPr>
              <w:fldChar w:fldCharType="end"/>
            </w:r>
          </w:hyperlink>
        </w:p>
        <w:p w14:paraId="089E89CA" w14:textId="77777777" w:rsidR="002F35B5" w:rsidRDefault="00F66C8F">
          <w:pPr>
            <w:pStyle w:val="TOC3"/>
            <w:tabs>
              <w:tab w:val="left" w:pos="1100"/>
              <w:tab w:val="right" w:leader="dot" w:pos="9016"/>
            </w:tabs>
            <w:rPr>
              <w:noProof/>
            </w:rPr>
          </w:pPr>
          <w:hyperlink w:anchor="_Toc9603678" w:history="1">
            <w:r w:rsidR="002F35B5" w:rsidRPr="00C64218">
              <w:rPr>
                <w:rStyle w:val="Hyperlink"/>
                <w:noProof/>
              </w:rPr>
              <w:t>4.2.</w:t>
            </w:r>
            <w:r w:rsidR="002F35B5">
              <w:rPr>
                <w:noProof/>
              </w:rPr>
              <w:tab/>
            </w:r>
            <w:r w:rsidR="002F35B5" w:rsidRPr="00C64218">
              <w:rPr>
                <w:rStyle w:val="Hyperlink"/>
                <w:noProof/>
              </w:rPr>
              <w:t>Care leavers</w:t>
            </w:r>
            <w:r w:rsidR="002F35B5">
              <w:rPr>
                <w:noProof/>
                <w:webHidden/>
              </w:rPr>
              <w:tab/>
            </w:r>
            <w:r w:rsidR="002F35B5">
              <w:rPr>
                <w:noProof/>
                <w:webHidden/>
              </w:rPr>
              <w:fldChar w:fldCharType="begin"/>
            </w:r>
            <w:r w:rsidR="002F35B5">
              <w:rPr>
                <w:noProof/>
                <w:webHidden/>
              </w:rPr>
              <w:instrText xml:space="preserve"> PAGEREF _Toc9603678 \h </w:instrText>
            </w:r>
            <w:r w:rsidR="002F35B5">
              <w:rPr>
                <w:noProof/>
                <w:webHidden/>
              </w:rPr>
            </w:r>
            <w:r w:rsidR="002F35B5">
              <w:rPr>
                <w:noProof/>
                <w:webHidden/>
              </w:rPr>
              <w:fldChar w:fldCharType="separate"/>
            </w:r>
            <w:r w:rsidR="00D8028E">
              <w:rPr>
                <w:noProof/>
                <w:webHidden/>
              </w:rPr>
              <w:t>7</w:t>
            </w:r>
            <w:r w:rsidR="002F35B5">
              <w:rPr>
                <w:noProof/>
                <w:webHidden/>
              </w:rPr>
              <w:fldChar w:fldCharType="end"/>
            </w:r>
          </w:hyperlink>
        </w:p>
        <w:p w14:paraId="4518C9D9" w14:textId="77777777" w:rsidR="002F35B5" w:rsidRDefault="00F66C8F">
          <w:pPr>
            <w:pStyle w:val="TOC3"/>
            <w:tabs>
              <w:tab w:val="left" w:pos="1100"/>
              <w:tab w:val="right" w:leader="dot" w:pos="9016"/>
            </w:tabs>
            <w:rPr>
              <w:noProof/>
            </w:rPr>
          </w:pPr>
          <w:hyperlink w:anchor="_Toc9603679" w:history="1">
            <w:r w:rsidR="002F35B5" w:rsidRPr="00C64218">
              <w:rPr>
                <w:rStyle w:val="Hyperlink"/>
                <w:noProof/>
              </w:rPr>
              <w:t>4.3.</w:t>
            </w:r>
            <w:r w:rsidR="002F35B5">
              <w:rPr>
                <w:noProof/>
              </w:rPr>
              <w:tab/>
            </w:r>
            <w:r w:rsidR="002F35B5" w:rsidRPr="00C64218">
              <w:rPr>
                <w:rStyle w:val="Hyperlink"/>
                <w:noProof/>
              </w:rPr>
              <w:t>Exeter Link Partner Schools/Key Partners</w:t>
            </w:r>
            <w:r w:rsidR="002F35B5">
              <w:rPr>
                <w:noProof/>
                <w:webHidden/>
              </w:rPr>
              <w:tab/>
            </w:r>
            <w:r w:rsidR="002F35B5">
              <w:rPr>
                <w:noProof/>
                <w:webHidden/>
              </w:rPr>
              <w:fldChar w:fldCharType="begin"/>
            </w:r>
            <w:r w:rsidR="002F35B5">
              <w:rPr>
                <w:noProof/>
                <w:webHidden/>
              </w:rPr>
              <w:instrText xml:space="preserve"> PAGEREF _Toc9603679 \h </w:instrText>
            </w:r>
            <w:r w:rsidR="002F35B5">
              <w:rPr>
                <w:noProof/>
                <w:webHidden/>
              </w:rPr>
            </w:r>
            <w:r w:rsidR="002F35B5">
              <w:rPr>
                <w:noProof/>
                <w:webHidden/>
              </w:rPr>
              <w:fldChar w:fldCharType="separate"/>
            </w:r>
            <w:r w:rsidR="00D8028E">
              <w:rPr>
                <w:noProof/>
                <w:webHidden/>
              </w:rPr>
              <w:t>8</w:t>
            </w:r>
            <w:r w:rsidR="002F35B5">
              <w:rPr>
                <w:noProof/>
                <w:webHidden/>
              </w:rPr>
              <w:fldChar w:fldCharType="end"/>
            </w:r>
          </w:hyperlink>
        </w:p>
        <w:p w14:paraId="63045DE6" w14:textId="77777777" w:rsidR="002F35B5" w:rsidRDefault="00F66C8F">
          <w:pPr>
            <w:pStyle w:val="TOC3"/>
            <w:tabs>
              <w:tab w:val="left" w:pos="1100"/>
              <w:tab w:val="right" w:leader="dot" w:pos="9016"/>
            </w:tabs>
            <w:rPr>
              <w:noProof/>
            </w:rPr>
          </w:pPr>
          <w:hyperlink w:anchor="_Toc9603680" w:history="1">
            <w:r w:rsidR="002F35B5" w:rsidRPr="00C64218">
              <w:rPr>
                <w:rStyle w:val="Hyperlink"/>
                <w:noProof/>
              </w:rPr>
              <w:t>4.4.</w:t>
            </w:r>
            <w:r w:rsidR="002F35B5">
              <w:rPr>
                <w:noProof/>
              </w:rPr>
              <w:tab/>
            </w:r>
            <w:r w:rsidR="002F35B5" w:rsidRPr="00C64218">
              <w:rPr>
                <w:rStyle w:val="Hyperlink"/>
                <w:noProof/>
              </w:rPr>
              <w:t>Truro College (Access to Medicine applicants only)</w:t>
            </w:r>
            <w:r w:rsidR="002F35B5">
              <w:rPr>
                <w:noProof/>
                <w:webHidden/>
              </w:rPr>
              <w:tab/>
            </w:r>
            <w:r w:rsidR="002F35B5">
              <w:rPr>
                <w:noProof/>
                <w:webHidden/>
              </w:rPr>
              <w:fldChar w:fldCharType="begin"/>
            </w:r>
            <w:r w:rsidR="002F35B5">
              <w:rPr>
                <w:noProof/>
                <w:webHidden/>
              </w:rPr>
              <w:instrText xml:space="preserve"> PAGEREF _Toc9603680 \h </w:instrText>
            </w:r>
            <w:r w:rsidR="002F35B5">
              <w:rPr>
                <w:noProof/>
                <w:webHidden/>
              </w:rPr>
            </w:r>
            <w:r w:rsidR="002F35B5">
              <w:rPr>
                <w:noProof/>
                <w:webHidden/>
              </w:rPr>
              <w:fldChar w:fldCharType="separate"/>
            </w:r>
            <w:r w:rsidR="00D8028E">
              <w:rPr>
                <w:noProof/>
                <w:webHidden/>
              </w:rPr>
              <w:t>8</w:t>
            </w:r>
            <w:r w:rsidR="002F35B5">
              <w:rPr>
                <w:noProof/>
                <w:webHidden/>
              </w:rPr>
              <w:fldChar w:fldCharType="end"/>
            </w:r>
          </w:hyperlink>
        </w:p>
        <w:p w14:paraId="3993391D" w14:textId="77777777" w:rsidR="002F35B5" w:rsidRDefault="00F66C8F">
          <w:pPr>
            <w:pStyle w:val="TOC3"/>
            <w:tabs>
              <w:tab w:val="left" w:pos="880"/>
              <w:tab w:val="right" w:leader="dot" w:pos="9016"/>
            </w:tabs>
            <w:rPr>
              <w:noProof/>
            </w:rPr>
          </w:pPr>
          <w:hyperlink w:anchor="_Toc9603681" w:history="1">
            <w:r w:rsidR="002F35B5" w:rsidRPr="00C64218">
              <w:rPr>
                <w:rStyle w:val="Hyperlink"/>
                <w:noProof/>
              </w:rPr>
              <w:t>5.</w:t>
            </w:r>
            <w:r w:rsidR="002F35B5">
              <w:rPr>
                <w:noProof/>
              </w:rPr>
              <w:tab/>
            </w:r>
            <w:r w:rsidR="002F35B5" w:rsidRPr="00C64218">
              <w:rPr>
                <w:rStyle w:val="Hyperlink"/>
                <w:noProof/>
              </w:rPr>
              <w:t>BSc Medical Sciences graduates</w:t>
            </w:r>
            <w:r w:rsidR="002F35B5">
              <w:rPr>
                <w:noProof/>
                <w:webHidden/>
              </w:rPr>
              <w:tab/>
            </w:r>
            <w:r w:rsidR="002F35B5">
              <w:rPr>
                <w:noProof/>
                <w:webHidden/>
              </w:rPr>
              <w:fldChar w:fldCharType="begin"/>
            </w:r>
            <w:r w:rsidR="002F35B5">
              <w:rPr>
                <w:noProof/>
                <w:webHidden/>
              </w:rPr>
              <w:instrText xml:space="preserve"> PAGEREF _Toc9603681 \h </w:instrText>
            </w:r>
            <w:r w:rsidR="002F35B5">
              <w:rPr>
                <w:noProof/>
                <w:webHidden/>
              </w:rPr>
            </w:r>
            <w:r w:rsidR="002F35B5">
              <w:rPr>
                <w:noProof/>
                <w:webHidden/>
              </w:rPr>
              <w:fldChar w:fldCharType="separate"/>
            </w:r>
            <w:r w:rsidR="00D8028E">
              <w:rPr>
                <w:noProof/>
                <w:webHidden/>
              </w:rPr>
              <w:t>9</w:t>
            </w:r>
            <w:r w:rsidR="002F35B5">
              <w:rPr>
                <w:noProof/>
                <w:webHidden/>
              </w:rPr>
              <w:fldChar w:fldCharType="end"/>
            </w:r>
          </w:hyperlink>
        </w:p>
        <w:p w14:paraId="6002F157" w14:textId="77777777" w:rsidR="002F35B5" w:rsidRDefault="00F66C8F">
          <w:pPr>
            <w:pStyle w:val="TOC3"/>
            <w:tabs>
              <w:tab w:val="left" w:pos="880"/>
              <w:tab w:val="right" w:leader="dot" w:pos="9016"/>
            </w:tabs>
            <w:rPr>
              <w:noProof/>
            </w:rPr>
          </w:pPr>
          <w:hyperlink w:anchor="_Toc9603682" w:history="1">
            <w:r w:rsidR="002F35B5" w:rsidRPr="00C64218">
              <w:rPr>
                <w:rStyle w:val="Hyperlink"/>
                <w:noProof/>
              </w:rPr>
              <w:t>6.</w:t>
            </w:r>
            <w:r w:rsidR="002F35B5">
              <w:rPr>
                <w:noProof/>
              </w:rPr>
              <w:tab/>
            </w:r>
            <w:r w:rsidR="002F35B5" w:rsidRPr="00C64218">
              <w:rPr>
                <w:rStyle w:val="Hyperlink"/>
                <w:noProof/>
              </w:rPr>
              <w:t>INTO Exeter Applicants</w:t>
            </w:r>
            <w:r w:rsidR="002F35B5">
              <w:rPr>
                <w:noProof/>
                <w:webHidden/>
              </w:rPr>
              <w:tab/>
            </w:r>
            <w:r w:rsidR="002F35B5">
              <w:rPr>
                <w:noProof/>
                <w:webHidden/>
              </w:rPr>
              <w:fldChar w:fldCharType="begin"/>
            </w:r>
            <w:r w:rsidR="002F35B5">
              <w:rPr>
                <w:noProof/>
                <w:webHidden/>
              </w:rPr>
              <w:instrText xml:space="preserve"> PAGEREF _Toc9603682 \h </w:instrText>
            </w:r>
            <w:r w:rsidR="002F35B5">
              <w:rPr>
                <w:noProof/>
                <w:webHidden/>
              </w:rPr>
            </w:r>
            <w:r w:rsidR="002F35B5">
              <w:rPr>
                <w:noProof/>
                <w:webHidden/>
              </w:rPr>
              <w:fldChar w:fldCharType="separate"/>
            </w:r>
            <w:r w:rsidR="00D8028E">
              <w:rPr>
                <w:noProof/>
                <w:webHidden/>
              </w:rPr>
              <w:t>9</w:t>
            </w:r>
            <w:r w:rsidR="002F35B5">
              <w:rPr>
                <w:noProof/>
                <w:webHidden/>
              </w:rPr>
              <w:fldChar w:fldCharType="end"/>
            </w:r>
          </w:hyperlink>
        </w:p>
        <w:p w14:paraId="07EA2EB7" w14:textId="7480505D" w:rsidR="005805AD" w:rsidRDefault="00F66C8F" w:rsidP="005805AD">
          <w:pPr>
            <w:pStyle w:val="TOC3"/>
            <w:tabs>
              <w:tab w:val="left" w:pos="880"/>
              <w:tab w:val="right" w:leader="dot" w:pos="9016"/>
            </w:tabs>
            <w:rPr>
              <w:noProof/>
            </w:rPr>
          </w:pPr>
          <w:hyperlink w:anchor="_Toc9603683" w:history="1">
            <w:r w:rsidR="005805AD" w:rsidRPr="00C64218">
              <w:rPr>
                <w:rStyle w:val="Hyperlink"/>
                <w:noProof/>
              </w:rPr>
              <w:t>7.</w:t>
            </w:r>
            <w:r w:rsidR="005805AD">
              <w:rPr>
                <w:noProof/>
              </w:rPr>
              <w:tab/>
            </w:r>
            <w:r w:rsidR="005805AD" w:rsidRPr="00C64218">
              <w:rPr>
                <w:rStyle w:val="Hyperlink"/>
                <w:noProof/>
              </w:rPr>
              <w:t>Reserve List</w:t>
            </w:r>
            <w:r w:rsidR="005805AD">
              <w:rPr>
                <w:noProof/>
                <w:webHidden/>
              </w:rPr>
              <w:tab/>
            </w:r>
          </w:hyperlink>
          <w:r w:rsidR="005805AD">
            <w:rPr>
              <w:noProof/>
            </w:rPr>
            <w:t>10</w:t>
          </w:r>
        </w:p>
        <w:p w14:paraId="75174C01" w14:textId="70488D6F" w:rsidR="005805AD" w:rsidRPr="004E27F1" w:rsidRDefault="004E27F1" w:rsidP="004E27F1">
          <w:r>
            <w:t xml:space="preserve">         </w:t>
          </w:r>
          <w:r w:rsidR="005805AD">
            <w:t xml:space="preserve">8. </w:t>
          </w:r>
          <w:r>
            <w:t xml:space="preserve">Transfer students    </w:t>
          </w:r>
          <w:r w:rsidR="005805AD">
            <w:t>……………………………………………………………………………………………………………..10</w:t>
          </w:r>
        </w:p>
        <w:p w14:paraId="72CCB0E3" w14:textId="29FCD679" w:rsidR="005805AD" w:rsidRPr="004E27F1" w:rsidRDefault="005805AD" w:rsidP="004E27F1"/>
        <w:p w14:paraId="4FA93B23" w14:textId="77777777" w:rsidR="0008310D" w:rsidRPr="00D57E94" w:rsidRDefault="0008310D">
          <w:r w:rsidRPr="00D57E94">
            <w:rPr>
              <w:b/>
              <w:bCs/>
              <w:noProof/>
            </w:rPr>
            <w:fldChar w:fldCharType="end"/>
          </w:r>
        </w:p>
      </w:sdtContent>
    </w:sdt>
    <w:p w14:paraId="2A4E7C2B" w14:textId="77777777" w:rsidR="00953DB8" w:rsidRPr="00D57E94" w:rsidRDefault="00953DB8">
      <w:pPr>
        <w:rPr>
          <w:rFonts w:asciiTheme="majorHAnsi" w:hAnsiTheme="majorHAnsi"/>
          <w:b/>
        </w:rPr>
      </w:pPr>
    </w:p>
    <w:p w14:paraId="1FFE37EB" w14:textId="77777777" w:rsidR="00953DB8" w:rsidRPr="00D57E94" w:rsidRDefault="00953DB8">
      <w:pPr>
        <w:rPr>
          <w:rFonts w:asciiTheme="majorHAnsi" w:hAnsiTheme="majorHAnsi"/>
          <w:b/>
        </w:rPr>
      </w:pPr>
    </w:p>
    <w:p w14:paraId="76B3F1FB" w14:textId="77777777" w:rsidR="00953DB8" w:rsidRPr="00D57E94" w:rsidRDefault="00953DB8">
      <w:pPr>
        <w:rPr>
          <w:rFonts w:asciiTheme="majorHAnsi" w:hAnsiTheme="majorHAnsi"/>
          <w:b/>
        </w:rPr>
      </w:pPr>
    </w:p>
    <w:p w14:paraId="7057328D" w14:textId="77777777" w:rsidR="00953DB8" w:rsidRPr="00D57E94" w:rsidRDefault="00953DB8">
      <w:pPr>
        <w:rPr>
          <w:rFonts w:asciiTheme="majorHAnsi" w:hAnsiTheme="majorHAnsi"/>
          <w:b/>
        </w:rPr>
      </w:pPr>
    </w:p>
    <w:p w14:paraId="5C3B3B8A" w14:textId="77777777" w:rsidR="00953DB8" w:rsidRPr="00D57E94" w:rsidRDefault="00953DB8">
      <w:pPr>
        <w:rPr>
          <w:rFonts w:asciiTheme="majorHAnsi" w:hAnsiTheme="majorHAnsi"/>
          <w:b/>
        </w:rPr>
      </w:pPr>
    </w:p>
    <w:p w14:paraId="676801C2" w14:textId="77777777" w:rsidR="00FE4802" w:rsidRPr="00513616" w:rsidRDefault="00F71BB7" w:rsidP="00513616">
      <w:pPr>
        <w:rPr>
          <w:rFonts w:eastAsiaTheme="majorEastAsia" w:cstheme="majorBidi"/>
          <w:b/>
          <w:bCs/>
        </w:rPr>
      </w:pPr>
      <w:r w:rsidRPr="00513616">
        <w:rPr>
          <w:b/>
          <w:highlight w:val="yellow"/>
        </w:rPr>
        <w:br w:type="page"/>
      </w:r>
    </w:p>
    <w:p w14:paraId="1C186D82" w14:textId="77777777" w:rsidR="0087403A" w:rsidRPr="00D57E94" w:rsidRDefault="0087403A" w:rsidP="00F07A39">
      <w:pPr>
        <w:pStyle w:val="Heading3"/>
        <w:numPr>
          <w:ilvl w:val="0"/>
          <w:numId w:val="30"/>
        </w:numPr>
        <w:spacing w:before="100" w:beforeAutospacing="1" w:after="120"/>
        <w:rPr>
          <w:rFonts w:asciiTheme="minorHAnsi" w:hAnsiTheme="minorHAnsi"/>
        </w:rPr>
      </w:pPr>
      <w:bookmarkStart w:id="0" w:name="_Toc9603673"/>
      <w:r w:rsidRPr="00D57E94">
        <w:rPr>
          <w:rFonts w:asciiTheme="minorHAnsi" w:hAnsiTheme="minorHAnsi"/>
        </w:rPr>
        <w:lastRenderedPageBreak/>
        <w:t>Governance</w:t>
      </w:r>
      <w:r w:rsidR="00953DB8" w:rsidRPr="00D57E94">
        <w:rPr>
          <w:rFonts w:asciiTheme="minorHAnsi" w:hAnsiTheme="minorHAnsi"/>
        </w:rPr>
        <w:t>/Entrance Requirements</w:t>
      </w:r>
      <w:bookmarkEnd w:id="0"/>
    </w:p>
    <w:p w14:paraId="702DDBA1" w14:textId="1246454A" w:rsidR="0087403A" w:rsidRPr="00D57E94" w:rsidRDefault="0087403A" w:rsidP="00E74CF0">
      <w:pPr>
        <w:spacing w:before="100" w:beforeAutospacing="1" w:after="120" w:line="240" w:lineRule="auto"/>
      </w:pPr>
      <w:r w:rsidRPr="00D57E94">
        <w:t xml:space="preserve">A specific Admissions </w:t>
      </w:r>
      <w:r w:rsidR="00905186" w:rsidRPr="00D57E94">
        <w:t xml:space="preserve">Selection and Advisory Group </w:t>
      </w:r>
      <w:r w:rsidR="00CB1E37" w:rsidRPr="00D57E94">
        <w:t>(</w:t>
      </w:r>
      <w:r w:rsidR="00905186" w:rsidRPr="00D57E94">
        <w:t>ASAG</w:t>
      </w:r>
      <w:r w:rsidR="00CB1E37" w:rsidRPr="00D57E94">
        <w:t xml:space="preserve">) </w:t>
      </w:r>
      <w:r w:rsidRPr="00D57E94">
        <w:t xml:space="preserve">will operate in relation to admissions to the BMBS programme, and reports from the Panel will be made available to the Admissions Policy Group (APG).  The BMBS Admissions </w:t>
      </w:r>
      <w:r w:rsidR="00905186" w:rsidRPr="00D57E94">
        <w:t>Selection and Advisory Group</w:t>
      </w:r>
      <w:r w:rsidRPr="00D57E94">
        <w:t xml:space="preserve"> will be chaired by the Admissions Dean for the </w:t>
      </w:r>
      <w:r w:rsidR="00D450E2">
        <w:t>College of Medicine and Health (CMH)</w:t>
      </w:r>
      <w:r w:rsidRPr="00D57E94">
        <w:t xml:space="preserve"> with representation from relevant academic leads, central admissions and </w:t>
      </w:r>
      <w:r w:rsidR="00D450E2">
        <w:t>College</w:t>
      </w:r>
      <w:r w:rsidRPr="00D57E94">
        <w:t xml:space="preserve"> Professional Services staff. </w:t>
      </w:r>
    </w:p>
    <w:p w14:paraId="2A4FB3AA" w14:textId="77777777" w:rsidR="0008310D" w:rsidRPr="00D57E94" w:rsidRDefault="0008310D" w:rsidP="00E74CF0">
      <w:pPr>
        <w:spacing w:before="100" w:beforeAutospacing="1" w:after="120" w:line="240" w:lineRule="auto"/>
      </w:pPr>
    </w:p>
    <w:p w14:paraId="4EAC441E" w14:textId="3E20AACC" w:rsidR="00975ECA" w:rsidRPr="00D57E94" w:rsidRDefault="002A44EF" w:rsidP="0008310D">
      <w:pPr>
        <w:rPr>
          <w:rFonts w:eastAsia="Times New Roman"/>
          <w:lang w:val="en"/>
        </w:rPr>
      </w:pPr>
      <w:r w:rsidRPr="00D57E94">
        <w:rPr>
          <w:rFonts w:eastAsia="Times New Roman"/>
          <w:b/>
          <w:bCs/>
          <w:u w:val="single"/>
          <w:lang w:val="en"/>
        </w:rPr>
        <w:t>Standard</w:t>
      </w:r>
      <w:r w:rsidR="00975ECA" w:rsidRPr="00D57E94">
        <w:rPr>
          <w:rFonts w:eastAsia="Times New Roman"/>
          <w:b/>
          <w:bCs/>
          <w:u w:val="single"/>
          <w:lang w:val="en"/>
        </w:rPr>
        <w:t xml:space="preserve"> offer</w:t>
      </w:r>
      <w:r w:rsidRPr="00D57E94">
        <w:rPr>
          <w:rFonts w:eastAsia="Times New Roman"/>
          <w:bCs/>
          <w:lang w:val="en"/>
        </w:rPr>
        <w:tab/>
      </w:r>
      <w:r w:rsidR="00151588" w:rsidRPr="00D57E94">
        <w:rPr>
          <w:rFonts w:eastAsia="Times New Roman"/>
          <w:bCs/>
          <w:lang w:val="en"/>
        </w:rPr>
        <w:tab/>
      </w:r>
      <w:r w:rsidR="006E78B9" w:rsidRPr="00D57E94">
        <w:rPr>
          <w:rFonts w:eastAsia="Times New Roman"/>
          <w:lang w:val="en"/>
        </w:rPr>
        <w:t>AAA; IB:</w:t>
      </w:r>
      <w:r w:rsidR="0052732F" w:rsidRPr="00D57E94">
        <w:rPr>
          <w:rFonts w:eastAsia="Times New Roman"/>
          <w:lang w:val="en"/>
        </w:rPr>
        <w:t>36</w:t>
      </w:r>
    </w:p>
    <w:p w14:paraId="41BE180D" w14:textId="77777777" w:rsidR="00000404" w:rsidRPr="00D57E94" w:rsidRDefault="002A44EF" w:rsidP="0008310D">
      <w:pPr>
        <w:rPr>
          <w:rFonts w:eastAsia="Times New Roman"/>
          <w:lang w:val="en"/>
        </w:rPr>
      </w:pPr>
      <w:r w:rsidRPr="00D57E94">
        <w:rPr>
          <w:rFonts w:eastAsia="Times New Roman"/>
          <w:b/>
          <w:u w:val="single"/>
          <w:lang w:val="en"/>
        </w:rPr>
        <w:t>Contextualised Offer</w:t>
      </w:r>
      <w:r w:rsidRPr="00D57E94">
        <w:rPr>
          <w:rFonts w:eastAsia="Times New Roman"/>
          <w:lang w:val="en"/>
        </w:rPr>
        <w:tab/>
        <w:t>A</w:t>
      </w:r>
      <w:r w:rsidR="00210FD4" w:rsidRPr="00D57E94">
        <w:rPr>
          <w:rFonts w:eastAsia="Times New Roman"/>
          <w:lang w:val="en"/>
        </w:rPr>
        <w:t>B</w:t>
      </w:r>
      <w:r w:rsidRPr="00D57E94">
        <w:rPr>
          <w:rFonts w:eastAsia="Times New Roman"/>
          <w:lang w:val="en"/>
        </w:rPr>
        <w:t xml:space="preserve">B; IB </w:t>
      </w:r>
      <w:r w:rsidR="00210FD4" w:rsidRPr="00D57E94">
        <w:rPr>
          <w:rFonts w:eastAsia="Times New Roman"/>
          <w:lang w:val="en"/>
        </w:rPr>
        <w:t>32</w:t>
      </w:r>
      <w:r w:rsidR="00151588" w:rsidRPr="00D57E94">
        <w:rPr>
          <w:rFonts w:eastAsia="Times New Roman"/>
          <w:lang w:val="en"/>
        </w:rPr>
        <w:t xml:space="preserve"> </w:t>
      </w:r>
      <w:r w:rsidR="00F07A39" w:rsidRPr="00D57E94">
        <w:rPr>
          <w:rFonts w:eastAsia="Times New Roman"/>
          <w:lang w:val="en"/>
        </w:rPr>
        <w:t>for</w:t>
      </w:r>
      <w:r w:rsidR="00000404" w:rsidRPr="00D57E94">
        <w:rPr>
          <w:rFonts w:eastAsia="Times New Roman"/>
          <w:lang w:val="en"/>
        </w:rPr>
        <w:t xml:space="preserve"> details – see </w:t>
      </w:r>
      <w:r w:rsidR="00151588" w:rsidRPr="00D57E94">
        <w:rPr>
          <w:rFonts w:eastAsia="Times New Roman"/>
          <w:lang w:val="en"/>
        </w:rPr>
        <w:t>section 5</w:t>
      </w:r>
    </w:p>
    <w:p w14:paraId="34AD8CCE" w14:textId="77777777" w:rsidR="00951267" w:rsidRPr="00D57E94" w:rsidRDefault="00151588" w:rsidP="0008310D">
      <w:pPr>
        <w:rPr>
          <w:rFonts w:eastAsia="Times New Roman"/>
          <w:lang w:val="en"/>
        </w:rPr>
      </w:pPr>
      <w:r w:rsidRPr="00D57E94">
        <w:rPr>
          <w:rFonts w:eastAsia="Times New Roman"/>
          <w:b/>
          <w:bCs/>
          <w:u w:val="single"/>
          <w:lang w:val="en"/>
        </w:rPr>
        <w:t>Required subjects</w:t>
      </w:r>
      <w:r w:rsidRPr="00D57E94">
        <w:rPr>
          <w:rFonts w:eastAsia="Times New Roman"/>
          <w:b/>
          <w:bCs/>
          <w:lang w:val="en"/>
        </w:rPr>
        <w:tab/>
      </w:r>
      <w:r w:rsidR="00951267" w:rsidRPr="00D57E94">
        <w:rPr>
          <w:rFonts w:eastAsia="Times New Roman"/>
          <w:lang w:val="en"/>
        </w:rPr>
        <w:t>GCE AL Biology, Chemistry and one other subject, excluding General Studies.</w:t>
      </w:r>
    </w:p>
    <w:p w14:paraId="00FF8BC3" w14:textId="77777777" w:rsidR="00A06FDE" w:rsidRPr="00D57E94" w:rsidRDefault="00A06FDE" w:rsidP="0008310D">
      <w:pPr>
        <w:rPr>
          <w:rFonts w:eastAsia="Times New Roman"/>
          <w:b/>
          <w:bCs/>
          <w:u w:val="single"/>
          <w:lang w:val="en"/>
        </w:rPr>
      </w:pPr>
      <w:r w:rsidRPr="00D57E94">
        <w:rPr>
          <w:lang w:val="en"/>
        </w:rPr>
        <w:t>Please note meeting the typical offer range does not gua</w:t>
      </w:r>
      <w:r w:rsidR="00B3794C" w:rsidRPr="00D57E94">
        <w:rPr>
          <w:lang w:val="en"/>
        </w:rPr>
        <w:t xml:space="preserve">rantee being shortlisted for an </w:t>
      </w:r>
      <w:r w:rsidRPr="00D57E94">
        <w:rPr>
          <w:lang w:val="en"/>
        </w:rPr>
        <w:t>interview.</w:t>
      </w:r>
    </w:p>
    <w:p w14:paraId="5A9BC8B8" w14:textId="6AC6481E" w:rsidR="00460E12" w:rsidRPr="00D57E94" w:rsidRDefault="00460E12" w:rsidP="00E74CF0">
      <w:pPr>
        <w:pStyle w:val="NormalWeb"/>
        <w:spacing w:after="120" w:afterAutospacing="0"/>
        <w:rPr>
          <w:rFonts w:asciiTheme="minorHAnsi" w:hAnsiTheme="minorHAnsi"/>
          <w:sz w:val="22"/>
          <w:szCs w:val="22"/>
          <w:lang w:val="en"/>
        </w:rPr>
      </w:pPr>
      <w:bookmarkStart w:id="1" w:name="Predictedgrades"/>
      <w:bookmarkEnd w:id="1"/>
      <w:r w:rsidRPr="00D57E94">
        <w:rPr>
          <w:rFonts w:asciiTheme="minorHAnsi" w:hAnsiTheme="minorHAnsi"/>
          <w:sz w:val="22"/>
          <w:szCs w:val="22"/>
          <w:lang w:val="en"/>
        </w:rPr>
        <w:t>.</w:t>
      </w:r>
    </w:p>
    <w:p w14:paraId="496CB9C8" w14:textId="77777777" w:rsidR="00967017" w:rsidRPr="00D57E94" w:rsidRDefault="00967017" w:rsidP="00E74CF0">
      <w:pPr>
        <w:spacing w:before="100" w:beforeAutospacing="1" w:after="120" w:line="240" w:lineRule="auto"/>
      </w:pPr>
    </w:p>
    <w:p w14:paraId="6B201834" w14:textId="77777777" w:rsidR="00967017" w:rsidRPr="00D57E94" w:rsidRDefault="00967017" w:rsidP="00E74CF0">
      <w:pPr>
        <w:spacing w:before="100" w:beforeAutospacing="1" w:after="120" w:line="240" w:lineRule="auto"/>
      </w:pPr>
    </w:p>
    <w:p w14:paraId="494D67F8" w14:textId="77777777" w:rsidR="00302763" w:rsidRPr="00D57E94" w:rsidRDefault="00302763" w:rsidP="00E74CF0">
      <w:pPr>
        <w:spacing w:before="100" w:beforeAutospacing="1" w:after="120"/>
        <w:rPr>
          <w:rFonts w:eastAsiaTheme="majorEastAsia" w:cstheme="majorBidi"/>
          <w:b/>
          <w:bCs/>
        </w:rPr>
      </w:pPr>
      <w:r w:rsidRPr="00D57E94">
        <w:br w:type="page"/>
      </w:r>
    </w:p>
    <w:p w14:paraId="399A7048" w14:textId="77777777" w:rsidR="00FE4802" w:rsidRPr="00D57E94" w:rsidRDefault="00FE4802" w:rsidP="00F07A39">
      <w:pPr>
        <w:pStyle w:val="Heading3"/>
        <w:numPr>
          <w:ilvl w:val="0"/>
          <w:numId w:val="30"/>
        </w:numPr>
        <w:spacing w:before="100" w:beforeAutospacing="1" w:after="120"/>
        <w:rPr>
          <w:rFonts w:asciiTheme="minorHAnsi" w:hAnsiTheme="minorHAnsi"/>
        </w:rPr>
      </w:pPr>
      <w:bookmarkStart w:id="2" w:name="_Toc9603674"/>
      <w:r w:rsidRPr="00D57E94">
        <w:rPr>
          <w:rFonts w:asciiTheme="minorHAnsi" w:hAnsiTheme="minorHAnsi"/>
        </w:rPr>
        <w:lastRenderedPageBreak/>
        <w:t>Direct School Leavers</w:t>
      </w:r>
      <w:bookmarkEnd w:id="2"/>
    </w:p>
    <w:p w14:paraId="74D2562A" w14:textId="064526D6" w:rsidR="00151588" w:rsidRPr="00D57E94" w:rsidRDefault="00800C6C" w:rsidP="00E74CF0">
      <w:pPr>
        <w:spacing w:before="100" w:beforeAutospacing="1" w:after="120" w:line="240" w:lineRule="auto"/>
        <w:ind w:left="1440" w:hanging="1440"/>
      </w:pPr>
      <w:r w:rsidRPr="00D57E94">
        <w:t>Definition:</w:t>
      </w:r>
      <w:r w:rsidRPr="00D57E94">
        <w:tab/>
      </w:r>
      <w:r w:rsidR="00FE4802" w:rsidRPr="00D57E94">
        <w:t>Those who will enter the BMBS programme no more than two full academic years after completing their level 3 (A level or equivalent) studies.</w:t>
      </w:r>
      <w:r w:rsidR="00C84553">
        <w:t xml:space="preserve"> Direct School Leavers are required to sit the UCAT test.</w:t>
      </w:r>
    </w:p>
    <w:p w14:paraId="44408B8F" w14:textId="77777777" w:rsidR="0003153A" w:rsidRPr="00D57E94" w:rsidRDefault="00FE4802" w:rsidP="00F07A39">
      <w:pPr>
        <w:pStyle w:val="ListParagraph"/>
        <w:numPr>
          <w:ilvl w:val="1"/>
          <w:numId w:val="30"/>
        </w:numPr>
        <w:spacing w:before="100" w:beforeAutospacing="1" w:after="120" w:line="240" w:lineRule="auto"/>
      </w:pPr>
      <w:r w:rsidRPr="00D57E94">
        <w:t>Process:</w:t>
      </w:r>
    </w:p>
    <w:p w14:paraId="7B36C1FD" w14:textId="43C613D9" w:rsidR="00E4264A" w:rsidRPr="00D57E94" w:rsidRDefault="00FE4802" w:rsidP="00F07A39">
      <w:pPr>
        <w:pStyle w:val="ListParagraph"/>
        <w:numPr>
          <w:ilvl w:val="2"/>
          <w:numId w:val="30"/>
        </w:numPr>
        <w:spacing w:before="100" w:beforeAutospacing="1" w:after="120" w:line="240" w:lineRule="auto"/>
        <w:contextualSpacing w:val="0"/>
      </w:pPr>
      <w:r w:rsidRPr="00D57E94">
        <w:t xml:space="preserve">Submit UCAS application form by 15 October </w:t>
      </w:r>
      <w:r w:rsidR="0006317D" w:rsidRPr="00D57E94">
        <w:t xml:space="preserve">and </w:t>
      </w:r>
      <w:r w:rsidRPr="00D57E94">
        <w:t>sit UCAT test by</w:t>
      </w:r>
      <w:r w:rsidR="00BF3836" w:rsidRPr="00D57E94">
        <w:t xml:space="preserve"> the</w:t>
      </w:r>
      <w:r w:rsidRPr="00D57E94">
        <w:t xml:space="preserve"> </w:t>
      </w:r>
      <w:r w:rsidR="00BF3836" w:rsidRPr="00D57E94">
        <w:t>published deadline.</w:t>
      </w:r>
      <w:r w:rsidR="00E4264A" w:rsidRPr="00D57E94">
        <w:t xml:space="preserve"> </w:t>
      </w:r>
      <w:r w:rsidR="00E4264A" w:rsidRPr="00D57E94">
        <w:rPr>
          <w:rFonts w:cs="Arial"/>
        </w:rPr>
        <w:t xml:space="preserve">Candidates are required to sit the test by </w:t>
      </w:r>
      <w:r w:rsidR="00BB0BDC">
        <w:rPr>
          <w:rFonts w:cs="Arial"/>
        </w:rPr>
        <w:t>2</w:t>
      </w:r>
      <w:r w:rsidR="00E4264A" w:rsidRPr="00D57E94">
        <w:rPr>
          <w:rFonts w:cs="Arial"/>
        </w:rPr>
        <w:t xml:space="preserve"> October 201</w:t>
      </w:r>
      <w:r w:rsidR="005B293D">
        <w:rPr>
          <w:rFonts w:cs="Arial"/>
        </w:rPr>
        <w:t>9</w:t>
      </w:r>
      <w:r w:rsidR="00E4264A" w:rsidRPr="00D57E94">
        <w:rPr>
          <w:rFonts w:cs="Arial"/>
        </w:rPr>
        <w:t xml:space="preserve"> if they are intending to apply for entry in 20</w:t>
      </w:r>
      <w:r w:rsidR="005B293D">
        <w:rPr>
          <w:rFonts w:cs="Arial"/>
        </w:rPr>
        <w:t>20</w:t>
      </w:r>
      <w:r w:rsidR="00E4264A" w:rsidRPr="00D57E94">
        <w:rPr>
          <w:rFonts w:cs="Arial"/>
        </w:rPr>
        <w:t xml:space="preserve"> (or deferred entry in 20</w:t>
      </w:r>
      <w:r w:rsidR="00D250DA">
        <w:rPr>
          <w:rFonts w:cs="Arial"/>
        </w:rPr>
        <w:t>2</w:t>
      </w:r>
      <w:r w:rsidR="005B293D">
        <w:rPr>
          <w:rFonts w:cs="Arial"/>
        </w:rPr>
        <w:t>1</w:t>
      </w:r>
      <w:r w:rsidR="00E4264A" w:rsidRPr="00D57E94">
        <w:rPr>
          <w:rFonts w:cs="Arial"/>
        </w:rPr>
        <w:t>) to a relevant course listed below.  UCAT results cannot be carried over from one year to the next.</w:t>
      </w:r>
    </w:p>
    <w:p w14:paraId="7EBD0D54" w14:textId="20F442D3" w:rsidR="00162421" w:rsidRPr="00D57E94" w:rsidRDefault="00E4264A" w:rsidP="00162421">
      <w:pPr>
        <w:spacing w:before="100" w:beforeAutospacing="1" w:after="120" w:line="240" w:lineRule="auto"/>
        <w:ind w:left="1224"/>
        <w:rPr>
          <w:rFonts w:cs="Arial"/>
        </w:rPr>
      </w:pPr>
      <w:r w:rsidRPr="00D57E94">
        <w:rPr>
          <w:rFonts w:cs="Arial"/>
        </w:rPr>
        <w:t>Candidates who present themselves for the UCAT are declaring themselves fit to take the test.</w:t>
      </w:r>
      <w:r w:rsidR="00C246AA" w:rsidRPr="00D57E94">
        <w:rPr>
          <w:rFonts w:cs="Arial"/>
        </w:rPr>
        <w:t xml:space="preserve"> Candidates not fit to take the test due to illness or other personal circumstances must reschedule their test to a later date, even if</w:t>
      </w:r>
      <w:r w:rsidR="00162421" w:rsidRPr="00D57E94">
        <w:rPr>
          <w:rFonts w:cs="Arial"/>
        </w:rPr>
        <w:t xml:space="preserve"> this means losing the test fee.</w:t>
      </w:r>
    </w:p>
    <w:p w14:paraId="35B54AA0" w14:textId="50D11041" w:rsidR="00327674" w:rsidRPr="00D57E94" w:rsidRDefault="00C246AA" w:rsidP="00162421">
      <w:pPr>
        <w:spacing w:before="100" w:beforeAutospacing="1" w:after="120" w:line="240" w:lineRule="auto"/>
        <w:ind w:left="1224"/>
        <w:rPr>
          <w:rFonts w:cs="Arial"/>
        </w:rPr>
      </w:pPr>
      <w:r w:rsidRPr="00D57E94">
        <w:rPr>
          <w:rFonts w:cs="Arial"/>
        </w:rPr>
        <w:t>Candidates may be unable to sit the UCAT throughout the 201</w:t>
      </w:r>
      <w:r w:rsidR="005B293D">
        <w:rPr>
          <w:rFonts w:cs="Arial"/>
        </w:rPr>
        <w:t>9</w:t>
      </w:r>
      <w:r w:rsidRPr="00D57E94">
        <w:rPr>
          <w:rFonts w:cs="Arial"/>
        </w:rPr>
        <w:t xml:space="preserve"> test cycle because of a significant or unforeseen medical or personal issue.  If this is the case they should contact their chosen Universities to see whether they would consider their application without a UCAT result.  Universities will require recent supporting medical evidence as part of that process.</w:t>
      </w:r>
    </w:p>
    <w:p w14:paraId="06FCA063" w14:textId="0DC0DA7E" w:rsidR="00327674" w:rsidRPr="00D57E94" w:rsidRDefault="00FE4802" w:rsidP="00F07A39">
      <w:pPr>
        <w:pStyle w:val="ListParagraph"/>
        <w:numPr>
          <w:ilvl w:val="2"/>
          <w:numId w:val="30"/>
        </w:numPr>
        <w:spacing w:before="100" w:beforeAutospacing="1" w:after="120" w:line="240" w:lineRule="auto"/>
        <w:contextualSpacing w:val="0"/>
      </w:pPr>
      <w:r w:rsidRPr="00D57E94">
        <w:t xml:space="preserve">Assessment of academic credentials (achieved or predicted) </w:t>
      </w:r>
      <w:r w:rsidR="005B293D">
        <w:t xml:space="preserve">are </w:t>
      </w:r>
      <w:r w:rsidRPr="00D57E94">
        <w:t xml:space="preserve">made by Admissions Staff on the basis of information contained in the UCAS application form.  Personal statement and reference </w:t>
      </w:r>
      <w:r w:rsidR="005B293D">
        <w:t xml:space="preserve">are </w:t>
      </w:r>
      <w:r w:rsidRPr="00D57E94">
        <w:t>read for evidence of mitigating circumstances</w:t>
      </w:r>
      <w:r w:rsidR="0006317D" w:rsidRPr="00D57E94">
        <w:t xml:space="preserve"> only</w:t>
      </w:r>
      <w:r w:rsidRPr="00D57E94">
        <w:t>.</w:t>
      </w:r>
    </w:p>
    <w:p w14:paraId="24A1BBA6" w14:textId="77777777" w:rsidR="00D47857" w:rsidRPr="00D57E94" w:rsidRDefault="00D47857" w:rsidP="00F07A39">
      <w:pPr>
        <w:pStyle w:val="ListParagraph"/>
        <w:numPr>
          <w:ilvl w:val="2"/>
          <w:numId w:val="30"/>
        </w:numPr>
        <w:spacing w:before="100" w:beforeAutospacing="1" w:after="120" w:line="240" w:lineRule="auto"/>
        <w:contextualSpacing w:val="0"/>
      </w:pPr>
      <w:r w:rsidRPr="00D57E94">
        <w:t>Applicants</w:t>
      </w:r>
      <w:r w:rsidR="001172FC" w:rsidRPr="00D57E94">
        <w:t xml:space="preserve"> who </w:t>
      </w:r>
      <w:r w:rsidR="0087403A" w:rsidRPr="00D57E94">
        <w:t>meet</w:t>
      </w:r>
      <w:r w:rsidR="00FE4802" w:rsidRPr="00D57E94">
        <w:t xml:space="preserve"> the published entry requirements</w:t>
      </w:r>
      <w:r w:rsidR="00800C6C" w:rsidRPr="00D57E94">
        <w:rPr>
          <w:rStyle w:val="FootnoteReference"/>
        </w:rPr>
        <w:footnoteReference w:id="1"/>
      </w:r>
      <w:r w:rsidR="00FE4802" w:rsidRPr="00D57E94">
        <w:t xml:space="preserve"> </w:t>
      </w:r>
      <w:r w:rsidR="00F71BB7" w:rsidRPr="00D57E94">
        <w:t xml:space="preserve"> </w:t>
      </w:r>
      <w:r w:rsidR="00FE4802" w:rsidRPr="00D57E94">
        <w:t xml:space="preserve">are then ranked </w:t>
      </w:r>
      <w:r w:rsidRPr="00D57E94">
        <w:t>according to their best three A-level (or equivalent) prediction of achievement as shown in the table below</w:t>
      </w:r>
      <w:r w:rsidR="00FE4802" w:rsidRPr="00D57E94">
        <w:t>.</w:t>
      </w:r>
    </w:p>
    <w:p w14:paraId="6BA8A64B" w14:textId="77777777" w:rsidR="00D47857" w:rsidRPr="00D57E94" w:rsidRDefault="00D47857" w:rsidP="00E74CF0">
      <w:pPr>
        <w:pStyle w:val="ListParagraph"/>
        <w:spacing w:before="100" w:beforeAutospacing="1" w:after="120" w:line="240" w:lineRule="auto"/>
        <w:contextualSpacing w:val="0"/>
      </w:pPr>
    </w:p>
    <w:tbl>
      <w:tblPr>
        <w:tblW w:w="0" w:type="auto"/>
        <w:tblInd w:w="720" w:type="dxa"/>
        <w:tblCellMar>
          <w:left w:w="0" w:type="dxa"/>
          <w:right w:w="0" w:type="dxa"/>
        </w:tblCellMar>
        <w:tblLook w:val="04A0" w:firstRow="1" w:lastRow="0" w:firstColumn="1" w:lastColumn="0" w:noHBand="0" w:noVBand="1"/>
      </w:tblPr>
      <w:tblGrid>
        <w:gridCol w:w="904"/>
        <w:gridCol w:w="1938"/>
        <w:gridCol w:w="1955"/>
        <w:gridCol w:w="1703"/>
      </w:tblGrid>
      <w:tr w:rsidR="00D57E94" w:rsidRPr="00D57E94" w14:paraId="2A29061E" w14:textId="77777777" w:rsidTr="00C86527">
        <w:tc>
          <w:tcPr>
            <w:tcW w:w="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008707" w14:textId="77777777" w:rsidR="005A2DCA" w:rsidRPr="00D57E94" w:rsidRDefault="005A2DCA" w:rsidP="00E74CF0">
            <w:pPr>
              <w:pStyle w:val="ListParagraph"/>
              <w:spacing w:before="100" w:beforeAutospacing="1" w:after="120"/>
              <w:ind w:left="0"/>
              <w:contextualSpacing w:val="0"/>
              <w:rPr>
                <w:rFonts w:eastAsia="Times New Roman"/>
              </w:rPr>
            </w:pPr>
            <w:r w:rsidRPr="00D57E94">
              <w:t>Rank</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8F414" w14:textId="77777777" w:rsidR="005A2DCA" w:rsidRPr="00D57E94" w:rsidRDefault="005A2DCA" w:rsidP="00E74CF0">
            <w:pPr>
              <w:pStyle w:val="ListParagraph"/>
              <w:spacing w:before="100" w:beforeAutospacing="1" w:after="120"/>
              <w:ind w:left="0"/>
              <w:contextualSpacing w:val="0"/>
              <w:jc w:val="center"/>
              <w:rPr>
                <w:rFonts w:eastAsiaTheme="minorHAnsi"/>
              </w:rPr>
            </w:pPr>
            <w:r w:rsidRPr="00D57E94">
              <w:t xml:space="preserve">Grades Achieved </w:t>
            </w:r>
          </w:p>
          <w:p w14:paraId="5CC8899E" w14:textId="77777777" w:rsidR="005A2DCA" w:rsidRPr="00D57E94" w:rsidRDefault="005A2DCA" w:rsidP="00E74CF0">
            <w:pPr>
              <w:pStyle w:val="ListParagraph"/>
              <w:spacing w:before="100" w:beforeAutospacing="1" w:after="120"/>
              <w:ind w:left="0"/>
              <w:contextualSpacing w:val="0"/>
              <w:jc w:val="center"/>
              <w:rPr>
                <w:rFonts w:eastAsia="Times New Roman"/>
              </w:rPr>
            </w:pPr>
          </w:p>
        </w:tc>
        <w:tc>
          <w:tcPr>
            <w:tcW w:w="195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4545109" w14:textId="77777777" w:rsidR="005A2DCA" w:rsidRPr="00D57E94" w:rsidRDefault="005A2DCA" w:rsidP="00E74CF0">
            <w:pPr>
              <w:pStyle w:val="ListParagraph"/>
              <w:spacing w:before="100" w:beforeAutospacing="1" w:after="120"/>
              <w:ind w:left="0"/>
              <w:contextualSpacing w:val="0"/>
              <w:jc w:val="center"/>
              <w:rPr>
                <w:rFonts w:eastAsiaTheme="minorHAnsi"/>
              </w:rPr>
            </w:pPr>
            <w:r w:rsidRPr="00D57E94">
              <w:t>Grades Predicted</w:t>
            </w:r>
          </w:p>
          <w:p w14:paraId="01B5898F" w14:textId="77777777" w:rsidR="005A2DCA" w:rsidRPr="00D57E94" w:rsidRDefault="005A2DCA" w:rsidP="00E74CF0">
            <w:pPr>
              <w:pStyle w:val="ListParagraph"/>
              <w:spacing w:before="100" w:beforeAutospacing="1" w:after="120"/>
              <w:ind w:left="0"/>
              <w:contextualSpacing w:val="0"/>
              <w:jc w:val="center"/>
              <w:rPr>
                <w:rFonts w:eastAsia="Times New Roman"/>
              </w:rPr>
            </w:pPr>
          </w:p>
        </w:tc>
        <w:tc>
          <w:tcPr>
            <w:tcW w:w="1703" w:type="dxa"/>
            <w:tcBorders>
              <w:top w:val="single" w:sz="4" w:space="0" w:color="auto"/>
              <w:left w:val="single" w:sz="4" w:space="0" w:color="auto"/>
              <w:bottom w:val="single" w:sz="4" w:space="0" w:color="auto"/>
              <w:right w:val="single" w:sz="4" w:space="0" w:color="auto"/>
            </w:tcBorders>
          </w:tcPr>
          <w:p w14:paraId="2C6AEAC6" w14:textId="77777777" w:rsidR="005A2DCA" w:rsidRPr="00D57E94" w:rsidRDefault="006A1C73" w:rsidP="00E74CF0">
            <w:pPr>
              <w:pStyle w:val="ListParagraph"/>
              <w:spacing w:before="100" w:beforeAutospacing="1" w:after="120"/>
              <w:ind w:left="0"/>
              <w:contextualSpacing w:val="0"/>
              <w:jc w:val="center"/>
            </w:pPr>
            <w:r w:rsidRPr="00D57E94">
              <w:t>Contextualised Offer applicants</w:t>
            </w:r>
          </w:p>
          <w:p w14:paraId="1CBD6DC6"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(Achieved or predicted)</w:t>
            </w:r>
          </w:p>
        </w:tc>
      </w:tr>
      <w:tr w:rsidR="00D57E94" w:rsidRPr="00D57E94" w14:paraId="7EF29975" w14:textId="77777777" w:rsidTr="00C86527">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C87CA" w14:textId="77777777" w:rsidR="005A2DCA" w:rsidRPr="00D57E94" w:rsidRDefault="005A2DCA" w:rsidP="00E74CF0">
            <w:pPr>
              <w:pStyle w:val="ListParagraph"/>
              <w:spacing w:before="100" w:beforeAutospacing="1" w:after="120"/>
              <w:ind w:left="0"/>
              <w:contextualSpacing w:val="0"/>
              <w:rPr>
                <w:rFonts w:eastAsia="Times New Roman"/>
              </w:rPr>
            </w:pPr>
            <w:r w:rsidRPr="00D57E94">
              <w:t>Tier 1</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14:paraId="61521085"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955" w:type="dxa"/>
            <w:tcBorders>
              <w:top w:val="nil"/>
              <w:left w:val="nil"/>
              <w:bottom w:val="single" w:sz="8" w:space="0" w:color="auto"/>
              <w:right w:val="single" w:sz="4" w:space="0" w:color="auto"/>
            </w:tcBorders>
            <w:tcMar>
              <w:top w:w="0" w:type="dxa"/>
              <w:left w:w="108" w:type="dxa"/>
              <w:bottom w:w="0" w:type="dxa"/>
              <w:right w:w="108" w:type="dxa"/>
            </w:tcMar>
          </w:tcPr>
          <w:p w14:paraId="2450AABE" w14:textId="77777777" w:rsidR="005A2DCA" w:rsidRPr="00D57E94" w:rsidRDefault="005A2DCA" w:rsidP="00E74CF0">
            <w:pPr>
              <w:pStyle w:val="ListParagraph"/>
              <w:spacing w:before="100" w:beforeAutospacing="1" w:after="120"/>
              <w:ind w:left="0"/>
              <w:contextualSpacing w:val="0"/>
              <w:jc w:val="center"/>
              <w:rPr>
                <w:rFonts w:eastAsia="Times New Roman"/>
              </w:rPr>
            </w:pPr>
          </w:p>
        </w:tc>
        <w:tc>
          <w:tcPr>
            <w:tcW w:w="1703" w:type="dxa"/>
            <w:tcBorders>
              <w:top w:val="single" w:sz="4" w:space="0" w:color="auto"/>
              <w:left w:val="single" w:sz="4" w:space="0" w:color="auto"/>
              <w:bottom w:val="single" w:sz="4" w:space="0" w:color="auto"/>
              <w:right w:val="single" w:sz="4" w:space="0" w:color="auto"/>
            </w:tcBorders>
          </w:tcPr>
          <w:p w14:paraId="45B2FF22"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rPr>
                <w:rFonts w:eastAsia="Times New Roman"/>
              </w:rPr>
              <w:t>A</w:t>
            </w:r>
            <w:r w:rsidR="00456E9E" w:rsidRPr="00D57E94">
              <w:rPr>
                <w:rFonts w:eastAsia="Times New Roman"/>
              </w:rPr>
              <w:t>A</w:t>
            </w:r>
            <w:r w:rsidRPr="00D57E94">
              <w:rPr>
                <w:rFonts w:eastAsia="Times New Roman"/>
              </w:rPr>
              <w:t>B  or Better</w:t>
            </w:r>
          </w:p>
        </w:tc>
      </w:tr>
      <w:tr w:rsidR="00D57E94" w:rsidRPr="00D57E94" w14:paraId="03E504FC" w14:textId="77777777" w:rsidTr="00C86527">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6231A" w14:textId="77777777" w:rsidR="005A2DCA" w:rsidRPr="00D57E94" w:rsidRDefault="005A2DCA" w:rsidP="00E74CF0">
            <w:pPr>
              <w:pStyle w:val="ListParagraph"/>
              <w:spacing w:before="100" w:beforeAutospacing="1" w:after="120"/>
              <w:ind w:left="0"/>
              <w:contextualSpacing w:val="0"/>
              <w:rPr>
                <w:rFonts w:eastAsia="Times New Roman"/>
              </w:rPr>
            </w:pPr>
            <w:r w:rsidRPr="00D57E94">
              <w:t>Tier 2</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14:paraId="6CAD7130"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955" w:type="dxa"/>
            <w:tcBorders>
              <w:top w:val="nil"/>
              <w:left w:val="nil"/>
              <w:bottom w:val="single" w:sz="8" w:space="0" w:color="auto"/>
              <w:right w:val="single" w:sz="4" w:space="0" w:color="auto"/>
            </w:tcBorders>
            <w:tcMar>
              <w:top w:w="0" w:type="dxa"/>
              <w:left w:w="108" w:type="dxa"/>
              <w:bottom w:w="0" w:type="dxa"/>
              <w:right w:w="108" w:type="dxa"/>
            </w:tcMar>
            <w:hideMark/>
          </w:tcPr>
          <w:p w14:paraId="54DC28FC"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703" w:type="dxa"/>
            <w:tcBorders>
              <w:top w:val="single" w:sz="4" w:space="0" w:color="auto"/>
              <w:left w:val="single" w:sz="4" w:space="0" w:color="auto"/>
              <w:bottom w:val="single" w:sz="4" w:space="0" w:color="auto"/>
              <w:right w:val="single" w:sz="4" w:space="0" w:color="auto"/>
            </w:tcBorders>
          </w:tcPr>
          <w:p w14:paraId="1D1D30C7" w14:textId="77777777" w:rsidR="005A2DCA" w:rsidRPr="00D57E94" w:rsidRDefault="00456E9E" w:rsidP="00E74CF0">
            <w:pPr>
              <w:pStyle w:val="ListParagraph"/>
              <w:spacing w:before="100" w:beforeAutospacing="1" w:after="120"/>
              <w:ind w:left="0"/>
              <w:contextualSpacing w:val="0"/>
              <w:jc w:val="center"/>
              <w:rPr>
                <w:rFonts w:eastAsia="Times New Roman"/>
              </w:rPr>
            </w:pPr>
            <w:r w:rsidRPr="00D57E94">
              <w:t>ABB</w:t>
            </w:r>
          </w:p>
        </w:tc>
      </w:tr>
      <w:tr w:rsidR="00D57E94" w:rsidRPr="00D57E94" w14:paraId="16CD3665" w14:textId="77777777" w:rsidTr="00C86527">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CDDFD" w14:textId="77777777" w:rsidR="005A2DCA" w:rsidRPr="00D57E94" w:rsidRDefault="005A2DCA" w:rsidP="00E74CF0">
            <w:pPr>
              <w:pStyle w:val="ListParagraph"/>
              <w:spacing w:before="100" w:beforeAutospacing="1" w:after="120"/>
              <w:ind w:left="0"/>
              <w:contextualSpacing w:val="0"/>
              <w:rPr>
                <w:rFonts w:eastAsia="Times New Roman"/>
              </w:rPr>
            </w:pPr>
            <w:r w:rsidRPr="00D57E94">
              <w:t>Tier 3</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14:paraId="16DCED5B"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955" w:type="dxa"/>
            <w:tcBorders>
              <w:top w:val="nil"/>
              <w:left w:val="nil"/>
              <w:bottom w:val="single" w:sz="8" w:space="0" w:color="auto"/>
              <w:right w:val="single" w:sz="4" w:space="0" w:color="auto"/>
            </w:tcBorders>
            <w:tcMar>
              <w:top w:w="0" w:type="dxa"/>
              <w:left w:w="108" w:type="dxa"/>
              <w:bottom w:w="0" w:type="dxa"/>
              <w:right w:w="108" w:type="dxa"/>
            </w:tcMar>
            <w:hideMark/>
          </w:tcPr>
          <w:p w14:paraId="348A899C"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703" w:type="dxa"/>
            <w:tcBorders>
              <w:top w:val="single" w:sz="4" w:space="0" w:color="auto"/>
              <w:left w:val="single" w:sz="4" w:space="0" w:color="auto"/>
              <w:bottom w:val="single" w:sz="4" w:space="0" w:color="auto"/>
              <w:right w:val="single" w:sz="4" w:space="0" w:color="auto"/>
            </w:tcBorders>
          </w:tcPr>
          <w:p w14:paraId="41CDFF70" w14:textId="77777777" w:rsidR="005A2DCA" w:rsidRPr="00D57E94" w:rsidRDefault="00A1769A" w:rsidP="00E74CF0">
            <w:pPr>
              <w:pStyle w:val="ListParagraph"/>
              <w:spacing w:before="100" w:beforeAutospacing="1" w:after="120"/>
              <w:ind w:left="0"/>
              <w:contextualSpacing w:val="0"/>
              <w:jc w:val="center"/>
              <w:rPr>
                <w:rFonts w:eastAsia="Times New Roman"/>
              </w:rPr>
            </w:pPr>
            <w:r w:rsidRPr="00D57E94">
              <w:rPr>
                <w:rFonts w:eastAsia="Times New Roman"/>
              </w:rPr>
              <w:t>BBB</w:t>
            </w:r>
          </w:p>
        </w:tc>
      </w:tr>
      <w:tr w:rsidR="00D57E94" w:rsidRPr="00D57E94" w14:paraId="2085ABE3" w14:textId="77777777" w:rsidTr="00C86527">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C77D6" w14:textId="77777777" w:rsidR="005A2DCA" w:rsidRPr="00D57E94" w:rsidRDefault="005A2DCA" w:rsidP="00E74CF0">
            <w:pPr>
              <w:pStyle w:val="ListParagraph"/>
              <w:spacing w:before="100" w:beforeAutospacing="1" w:after="120"/>
              <w:ind w:left="0"/>
              <w:contextualSpacing w:val="0"/>
              <w:rPr>
                <w:rFonts w:eastAsia="Times New Roman"/>
              </w:rPr>
            </w:pPr>
            <w:r w:rsidRPr="00D57E94">
              <w:t>Tier 4</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14:paraId="487E40F5"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955" w:type="dxa"/>
            <w:tcBorders>
              <w:top w:val="nil"/>
              <w:left w:val="nil"/>
              <w:bottom w:val="single" w:sz="8" w:space="0" w:color="auto"/>
              <w:right w:val="single" w:sz="4" w:space="0" w:color="auto"/>
            </w:tcBorders>
            <w:tcMar>
              <w:top w:w="0" w:type="dxa"/>
              <w:left w:w="108" w:type="dxa"/>
              <w:bottom w:w="0" w:type="dxa"/>
              <w:right w:w="108" w:type="dxa"/>
            </w:tcMar>
            <w:hideMark/>
          </w:tcPr>
          <w:p w14:paraId="2E8EC648"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703" w:type="dxa"/>
            <w:tcBorders>
              <w:top w:val="single" w:sz="4" w:space="0" w:color="auto"/>
              <w:left w:val="single" w:sz="4" w:space="0" w:color="auto"/>
              <w:bottom w:val="single" w:sz="4" w:space="0" w:color="auto"/>
              <w:right w:val="single" w:sz="4" w:space="0" w:color="auto"/>
            </w:tcBorders>
          </w:tcPr>
          <w:p w14:paraId="36597260" w14:textId="77777777" w:rsidR="005A2DCA" w:rsidRPr="00D57E94" w:rsidRDefault="005A2DCA" w:rsidP="00E74CF0">
            <w:pPr>
              <w:pStyle w:val="ListParagraph"/>
              <w:spacing w:before="100" w:beforeAutospacing="1" w:after="120"/>
              <w:ind w:left="0"/>
              <w:contextualSpacing w:val="0"/>
              <w:jc w:val="center"/>
              <w:rPr>
                <w:rFonts w:eastAsia="Times New Roman"/>
              </w:rPr>
            </w:pPr>
          </w:p>
        </w:tc>
      </w:tr>
      <w:tr w:rsidR="00D57E94" w:rsidRPr="00D57E94" w14:paraId="6A77B8F7" w14:textId="77777777" w:rsidTr="00C86527">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FE33B" w14:textId="77777777" w:rsidR="005A2DCA" w:rsidRPr="00D57E94" w:rsidRDefault="005A2DCA" w:rsidP="00E74CF0">
            <w:pPr>
              <w:pStyle w:val="ListParagraph"/>
              <w:spacing w:before="100" w:beforeAutospacing="1" w:after="120"/>
              <w:ind w:left="0"/>
              <w:contextualSpacing w:val="0"/>
              <w:rPr>
                <w:rFonts w:eastAsia="Times New Roman"/>
              </w:rPr>
            </w:pPr>
            <w:r w:rsidRPr="00D57E94">
              <w:t>Tier 5</w:t>
            </w:r>
          </w:p>
        </w:tc>
        <w:tc>
          <w:tcPr>
            <w:tcW w:w="1938" w:type="dxa"/>
            <w:tcBorders>
              <w:top w:val="nil"/>
              <w:left w:val="nil"/>
              <w:bottom w:val="single" w:sz="8" w:space="0" w:color="auto"/>
              <w:right w:val="single" w:sz="8" w:space="0" w:color="auto"/>
            </w:tcBorders>
            <w:tcMar>
              <w:top w:w="0" w:type="dxa"/>
              <w:left w:w="108" w:type="dxa"/>
              <w:bottom w:w="0" w:type="dxa"/>
              <w:right w:w="108" w:type="dxa"/>
            </w:tcMar>
          </w:tcPr>
          <w:p w14:paraId="395D1804"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AAB</w:t>
            </w:r>
          </w:p>
        </w:tc>
        <w:tc>
          <w:tcPr>
            <w:tcW w:w="1955" w:type="dxa"/>
            <w:tcBorders>
              <w:top w:val="nil"/>
              <w:left w:val="nil"/>
              <w:bottom w:val="single" w:sz="8" w:space="0" w:color="auto"/>
              <w:right w:val="single" w:sz="4" w:space="0" w:color="auto"/>
            </w:tcBorders>
            <w:tcMar>
              <w:top w:w="0" w:type="dxa"/>
              <w:left w:w="108" w:type="dxa"/>
              <w:bottom w:w="0" w:type="dxa"/>
              <w:right w:w="108" w:type="dxa"/>
            </w:tcMar>
          </w:tcPr>
          <w:p w14:paraId="436F132A"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703" w:type="dxa"/>
            <w:tcBorders>
              <w:top w:val="single" w:sz="4" w:space="0" w:color="auto"/>
              <w:left w:val="single" w:sz="4" w:space="0" w:color="auto"/>
              <w:bottom w:val="single" w:sz="4" w:space="0" w:color="auto"/>
              <w:right w:val="single" w:sz="4" w:space="0" w:color="auto"/>
            </w:tcBorders>
          </w:tcPr>
          <w:p w14:paraId="173F1790" w14:textId="77777777" w:rsidR="005A2DCA" w:rsidRPr="00D57E94" w:rsidRDefault="005A2DCA" w:rsidP="00E74CF0">
            <w:pPr>
              <w:pStyle w:val="ListParagraph"/>
              <w:spacing w:before="100" w:beforeAutospacing="1" w:after="120"/>
              <w:ind w:left="0"/>
              <w:contextualSpacing w:val="0"/>
              <w:jc w:val="center"/>
              <w:rPr>
                <w:rFonts w:eastAsia="Times New Roman"/>
              </w:rPr>
            </w:pPr>
          </w:p>
        </w:tc>
      </w:tr>
    </w:tbl>
    <w:p w14:paraId="0D713D21" w14:textId="697FCE3E" w:rsidR="002200AD" w:rsidRDefault="002200AD" w:rsidP="00F07A39">
      <w:pPr>
        <w:pStyle w:val="ListParagraph"/>
        <w:numPr>
          <w:ilvl w:val="2"/>
          <w:numId w:val="30"/>
        </w:numPr>
        <w:spacing w:before="100" w:beforeAutospacing="1" w:after="120" w:line="240" w:lineRule="auto"/>
        <w:contextualSpacing w:val="0"/>
      </w:pPr>
      <w:r>
        <w:rPr>
          <w:lang w:val="en"/>
        </w:rPr>
        <w:t xml:space="preserve">For the BMBS (A100) programme, changes in predicted grades due to an error when the grades were entered will only be considered if received within 14 days of the equal consideration deadline (for example if the equal consideration deadline is 15 October, changes in predicted grades due to error will only be considered if received by 29 </w:t>
      </w:r>
      <w:r>
        <w:rPr>
          <w:lang w:val="en"/>
        </w:rPr>
        <w:lastRenderedPageBreak/>
        <w:t>October). Where an error in predicted grades comes to light after this date, if it places an applicant in a tier where they would have been invited to interview they will be placed on a reserve list and invited if interview places become available. Please note that this policy applies to errors in predicted grades only – all other reasons for a change in predicted grades will not be considered.</w:t>
      </w:r>
    </w:p>
    <w:p w14:paraId="566BF590" w14:textId="5FC54763" w:rsidR="00807E2F" w:rsidRPr="00D57E94" w:rsidRDefault="005B293D" w:rsidP="000B0252">
      <w:pPr>
        <w:pStyle w:val="ListParagraph"/>
        <w:numPr>
          <w:ilvl w:val="2"/>
          <w:numId w:val="30"/>
        </w:numPr>
        <w:spacing w:before="100" w:beforeAutospacing="1" w:after="120" w:line="240" w:lineRule="auto"/>
        <w:contextualSpacing w:val="0"/>
      </w:pPr>
      <w:r>
        <w:t>A d</w:t>
      </w:r>
      <w:r w:rsidR="00AC44EF" w:rsidRPr="00D57E94">
        <w:t xml:space="preserve">efined number of applicants </w:t>
      </w:r>
      <w:r>
        <w:t>will be</w:t>
      </w:r>
      <w:r w:rsidR="00AC44EF" w:rsidRPr="00D57E94">
        <w:t xml:space="preserve"> invited to interview</w:t>
      </w:r>
      <w:r w:rsidR="00D47857" w:rsidRPr="00D57E94">
        <w:t xml:space="preserve"> (based on historic conversion rates to achieve target entrants plus a reserve pool)</w:t>
      </w:r>
      <w:r w:rsidR="00AC44EF" w:rsidRPr="00D57E94">
        <w:t xml:space="preserve">, from the top-ranked students </w:t>
      </w:r>
      <w:r w:rsidR="00327674" w:rsidRPr="00D57E94">
        <w:t>downwards.</w:t>
      </w:r>
    </w:p>
    <w:p w14:paraId="06B880D7" w14:textId="2E508AD7" w:rsidR="00AD6D3E" w:rsidRPr="00D57E94" w:rsidRDefault="00D47857" w:rsidP="00F07A39">
      <w:pPr>
        <w:pStyle w:val="ListParagraph"/>
        <w:numPr>
          <w:ilvl w:val="2"/>
          <w:numId w:val="30"/>
        </w:numPr>
        <w:spacing w:before="100" w:beforeAutospacing="1" w:after="120" w:line="240" w:lineRule="auto"/>
        <w:contextualSpacing w:val="0"/>
      </w:pPr>
      <w:r w:rsidRPr="00D57E94">
        <w:t>Where there are too many applicants</w:t>
      </w:r>
      <w:r w:rsidR="00162421" w:rsidRPr="00D57E94">
        <w:t xml:space="preserve"> for the places available from </w:t>
      </w:r>
      <w:r w:rsidRPr="00D57E94">
        <w:t>a given tier, applicants will be ranked by overall UCAT score</w:t>
      </w:r>
      <w:r w:rsidR="00B3794C" w:rsidRPr="00D57E94">
        <w:t>, i</w:t>
      </w:r>
      <w:r w:rsidR="00327674" w:rsidRPr="00D57E94">
        <w:t>n</w:t>
      </w:r>
      <w:r w:rsidR="00540867" w:rsidRPr="00D57E94">
        <w:t xml:space="preserve"> order to arrive at a defined number of applicants to be called for interview</w:t>
      </w:r>
      <w:r w:rsidR="00327674" w:rsidRPr="00D57E94">
        <w:t>.</w:t>
      </w:r>
    </w:p>
    <w:p w14:paraId="6F335E51" w14:textId="77777777" w:rsidR="00327674" w:rsidRPr="00D57E94" w:rsidRDefault="00AD6D3E" w:rsidP="00F07A39">
      <w:pPr>
        <w:pStyle w:val="ListParagraph"/>
        <w:numPr>
          <w:ilvl w:val="2"/>
          <w:numId w:val="30"/>
        </w:numPr>
        <w:spacing w:before="100" w:beforeAutospacing="1" w:after="120" w:line="240" w:lineRule="auto"/>
        <w:contextualSpacing w:val="0"/>
      </w:pPr>
      <w:r w:rsidRPr="00D57E94">
        <w:t>The defined number of International applicants invited to interview and the cut-off tier used may differ due to the proportion of international applications received and the need to meet a separate quota.</w:t>
      </w:r>
    </w:p>
    <w:p w14:paraId="20B63BB2" w14:textId="3F459D04" w:rsidR="00DD516C" w:rsidRPr="00D57E94" w:rsidRDefault="00DD516C" w:rsidP="00F07A39">
      <w:pPr>
        <w:pStyle w:val="ListParagraph"/>
        <w:numPr>
          <w:ilvl w:val="2"/>
          <w:numId w:val="30"/>
        </w:numPr>
        <w:spacing w:before="100" w:beforeAutospacing="1" w:after="120" w:line="240" w:lineRule="auto"/>
        <w:contextualSpacing w:val="0"/>
      </w:pPr>
      <w:r w:rsidRPr="00D57E94">
        <w:t>Interviews held and judgements recorded</w:t>
      </w:r>
      <w:r w:rsidR="00C246AA" w:rsidRPr="00D57E94">
        <w:t xml:space="preserve"> based on the outcome of seven multiple mini interviews</w:t>
      </w:r>
      <w:r w:rsidRPr="00D57E94">
        <w:t xml:space="preserve">.  This is managed at College level.  </w:t>
      </w:r>
    </w:p>
    <w:p w14:paraId="0A1CCF4B" w14:textId="23929B70" w:rsidR="00327674" w:rsidRPr="002B2920" w:rsidRDefault="00D450E2" w:rsidP="00F07A39">
      <w:pPr>
        <w:pStyle w:val="ListParagraph"/>
        <w:numPr>
          <w:ilvl w:val="2"/>
          <w:numId w:val="30"/>
        </w:numPr>
        <w:spacing w:before="100" w:beforeAutospacing="1" w:after="120" w:line="240" w:lineRule="auto"/>
        <w:contextualSpacing w:val="0"/>
      </w:pPr>
      <w:r>
        <w:t>A d</w:t>
      </w:r>
      <w:r w:rsidR="00FE4802" w:rsidRPr="00D57E94">
        <w:t xml:space="preserve">efined number of offers </w:t>
      </w:r>
      <w:r>
        <w:t xml:space="preserve">will be </w:t>
      </w:r>
      <w:r w:rsidR="00FE4802" w:rsidRPr="00D57E94">
        <w:t xml:space="preserve">made to those </w:t>
      </w:r>
      <w:r w:rsidR="00540867" w:rsidRPr="00D57E94">
        <w:t xml:space="preserve">who have </w:t>
      </w:r>
      <w:r w:rsidR="00CD5912" w:rsidRPr="00D57E94">
        <w:t>been deemed</w:t>
      </w:r>
      <w:r w:rsidR="00514DC9" w:rsidRPr="00D57E94">
        <w:t xml:space="preserve"> suitable by the interview panel</w:t>
      </w:r>
      <w:r w:rsidR="00CD5912" w:rsidRPr="00D57E94">
        <w:t xml:space="preserve"> to rece</w:t>
      </w:r>
      <w:r w:rsidR="00514DC9" w:rsidRPr="00D57E94">
        <w:t>i</w:t>
      </w:r>
      <w:r w:rsidR="00CD5912" w:rsidRPr="00D57E94">
        <w:t>ve an offer, based on</w:t>
      </w:r>
      <w:r w:rsidR="00A472FD" w:rsidRPr="00D57E94">
        <w:t xml:space="preserve"> interview</w:t>
      </w:r>
      <w:r w:rsidR="00CD5912" w:rsidRPr="00D57E94">
        <w:t xml:space="preserve">.  </w:t>
      </w:r>
      <w:r w:rsidR="00C246AA" w:rsidRPr="00D57E94">
        <w:t>We will be looking for applicants to be a</w:t>
      </w:r>
      <w:r w:rsidR="00733BEB" w:rsidRPr="00D57E94">
        <w:t>warded</w:t>
      </w:r>
      <w:r w:rsidR="00C246AA" w:rsidRPr="00D57E94">
        <w:t xml:space="preserve"> </w:t>
      </w:r>
      <w:r w:rsidR="00432216" w:rsidRPr="00D57E94">
        <w:t>‘</w:t>
      </w:r>
      <w:r w:rsidR="00C246AA" w:rsidRPr="00D57E94">
        <w:t>Yes</w:t>
      </w:r>
      <w:r w:rsidR="00432216" w:rsidRPr="00D57E94">
        <w:t>’</w:t>
      </w:r>
      <w:r w:rsidR="00C246AA" w:rsidRPr="00D57E94">
        <w:t xml:space="preserve"> judgement</w:t>
      </w:r>
      <w:r w:rsidR="00733BEB" w:rsidRPr="00D57E94">
        <w:t>s</w:t>
      </w:r>
      <w:r w:rsidR="00C246AA" w:rsidRPr="00D57E94">
        <w:t xml:space="preserve"> within </w:t>
      </w:r>
      <w:r w:rsidR="00C246AA" w:rsidRPr="006E5798">
        <w:rPr>
          <w:b/>
        </w:rPr>
        <w:t>at least five</w:t>
      </w:r>
      <w:r w:rsidR="00C246AA" w:rsidRPr="00D57E94">
        <w:t xml:space="preserve"> o</w:t>
      </w:r>
      <w:r w:rsidR="00733BEB" w:rsidRPr="00D57E94">
        <w:t xml:space="preserve">f their seven mini interviews.  If </w:t>
      </w:r>
      <w:r w:rsidR="00162421" w:rsidRPr="00D57E94">
        <w:t>it is the case that</w:t>
      </w:r>
      <w:r w:rsidR="00733BEB" w:rsidRPr="00D57E94">
        <w:t xml:space="preserve"> there are still more applicants </w:t>
      </w:r>
      <w:r w:rsidR="00733BEB" w:rsidRPr="002B2920">
        <w:t xml:space="preserve">within this group </w:t>
      </w:r>
      <w:r w:rsidR="00367325" w:rsidRPr="002B2920">
        <w:t>th</w:t>
      </w:r>
      <w:r w:rsidR="00367325">
        <w:t>e</w:t>
      </w:r>
      <w:r w:rsidR="00367325" w:rsidRPr="002B2920">
        <w:t xml:space="preserve">n </w:t>
      </w:r>
      <w:r w:rsidR="00733BEB" w:rsidRPr="002B2920">
        <w:t>the</w:t>
      </w:r>
      <w:r w:rsidR="00EA7FF7" w:rsidRPr="002B2920">
        <w:t xml:space="preserve"> </w:t>
      </w:r>
      <w:r w:rsidR="00E55E46" w:rsidRPr="002B2920">
        <w:t>UCAT</w:t>
      </w:r>
      <w:r w:rsidR="007C031D" w:rsidRPr="002B2920">
        <w:t xml:space="preserve"> score may be used again to define the number of offers to be made</w:t>
      </w:r>
      <w:r w:rsidR="00152F95" w:rsidRPr="002B2920">
        <w:t xml:space="preserve">.  </w:t>
      </w:r>
    </w:p>
    <w:p w14:paraId="27C997EC" w14:textId="291EC7DD" w:rsidR="00692E55" w:rsidRPr="00D57E94" w:rsidRDefault="00151588" w:rsidP="00F07A39">
      <w:pPr>
        <w:pStyle w:val="ListParagraph"/>
        <w:numPr>
          <w:ilvl w:val="2"/>
          <w:numId w:val="30"/>
        </w:numPr>
        <w:spacing w:before="100" w:beforeAutospacing="1" w:after="120" w:line="240" w:lineRule="auto"/>
        <w:contextualSpacing w:val="0"/>
      </w:pPr>
      <w:r w:rsidRPr="002B2920">
        <w:t xml:space="preserve">For </w:t>
      </w:r>
      <w:r w:rsidR="00733BEB" w:rsidRPr="002B2920">
        <w:t>applicants who meet</w:t>
      </w:r>
      <w:r w:rsidR="00B3794C" w:rsidRPr="002B2920">
        <w:t xml:space="preserve"> the criteria outlined within our</w:t>
      </w:r>
      <w:r w:rsidR="00733BEB" w:rsidRPr="002B2920">
        <w:t xml:space="preserve"> contextual offer making policy</w:t>
      </w:r>
      <w:r w:rsidR="00D250DA">
        <w:t xml:space="preserve"> </w:t>
      </w:r>
      <w:r w:rsidR="00B3794C" w:rsidRPr="002B2920">
        <w:t>an offer to achieve</w:t>
      </w:r>
      <w:r w:rsidR="00733BEB" w:rsidRPr="002B2920">
        <w:t xml:space="preserve"> </w:t>
      </w:r>
      <w:r w:rsidRPr="002B2920">
        <w:t>A</w:t>
      </w:r>
      <w:r w:rsidR="00210FD4" w:rsidRPr="002B2920">
        <w:t>B</w:t>
      </w:r>
      <w:r w:rsidRPr="002B2920">
        <w:t>B</w:t>
      </w:r>
      <w:r w:rsidR="00733BEB" w:rsidRPr="002B2920">
        <w:t xml:space="preserve"> including a grade A </w:t>
      </w:r>
      <w:r w:rsidR="00814B13" w:rsidRPr="002B2920">
        <w:t>or</w:t>
      </w:r>
      <w:r w:rsidR="00733BEB" w:rsidRPr="002B2920">
        <w:t xml:space="preserve"> B in Biology</w:t>
      </w:r>
      <w:r w:rsidR="00733BEB" w:rsidRPr="00D57E94">
        <w:t xml:space="preserve"> and </w:t>
      </w:r>
      <w:r w:rsidR="00016EFA" w:rsidRPr="00D57E94">
        <w:t>Chemistry</w:t>
      </w:r>
      <w:r w:rsidR="00D250DA">
        <w:t xml:space="preserve"> will be made</w:t>
      </w:r>
      <w:r w:rsidR="00016EFA" w:rsidRPr="00D57E94">
        <w:t>.</w:t>
      </w:r>
      <w:r w:rsidRPr="00D57E94">
        <w:t xml:space="preserve">  Those with already achieved grades must have achieved at this level.  </w:t>
      </w:r>
    </w:p>
    <w:p w14:paraId="7BD607B5" w14:textId="4A61DB59" w:rsidR="00692E55" w:rsidRPr="00D57E94" w:rsidRDefault="00D256C6" w:rsidP="00F07A39">
      <w:pPr>
        <w:pStyle w:val="ListParagraph"/>
        <w:numPr>
          <w:ilvl w:val="2"/>
          <w:numId w:val="30"/>
        </w:numPr>
        <w:spacing w:before="100" w:beforeAutospacing="1" w:after="120" w:line="240" w:lineRule="auto"/>
        <w:contextualSpacing w:val="0"/>
      </w:pPr>
      <w:r>
        <w:t xml:space="preserve">Applicants </w:t>
      </w:r>
      <w:r w:rsidR="00692E55" w:rsidRPr="00D57E94">
        <w:t>from a Widening Participation background</w:t>
      </w:r>
    </w:p>
    <w:p w14:paraId="5CF295D3" w14:textId="2728BFFF" w:rsidR="00692E55" w:rsidRPr="00D57E94" w:rsidRDefault="00692E55" w:rsidP="00E74CF0">
      <w:pPr>
        <w:pStyle w:val="ListParagraph"/>
        <w:spacing w:before="100" w:beforeAutospacing="1" w:after="120" w:line="240" w:lineRule="auto"/>
        <w:contextualSpacing w:val="0"/>
      </w:pPr>
      <w:r w:rsidRPr="00D57E94">
        <w:t xml:space="preserve">In order to help the institution make progress towards its agreed Widening Participation targets with the Office for </w:t>
      </w:r>
      <w:r w:rsidR="00D250DA">
        <w:t>Students</w:t>
      </w:r>
      <w:r w:rsidRPr="00D57E94">
        <w:t xml:space="preserve">, and to ensure appropriate diversity within the BMBS programme, </w:t>
      </w:r>
      <w:r w:rsidR="00D450E2">
        <w:t>CMH</w:t>
      </w:r>
      <w:r w:rsidRPr="00D57E94">
        <w:t xml:space="preserve"> will adhere to the University of Exeter policy for making contextualised offers (See section 5 below)</w:t>
      </w:r>
    </w:p>
    <w:p w14:paraId="616AAF38" w14:textId="615A6B3B" w:rsidR="00692E55" w:rsidRPr="00D57E94" w:rsidRDefault="00692E55" w:rsidP="00E74CF0">
      <w:pPr>
        <w:pStyle w:val="ListParagraph"/>
        <w:spacing w:before="100" w:beforeAutospacing="1" w:after="120" w:line="240" w:lineRule="auto"/>
        <w:contextualSpacing w:val="0"/>
      </w:pPr>
      <w:r w:rsidRPr="00D57E94">
        <w:t>In addition, a number of places may be reserved for applicants from WP backgrounds who are not applying through compact schemes.</w:t>
      </w:r>
    </w:p>
    <w:p w14:paraId="54D0E2F1" w14:textId="64D0AF37" w:rsidR="005A7AFB" w:rsidRDefault="00692E55" w:rsidP="00E74CF0">
      <w:pPr>
        <w:pStyle w:val="ListParagraph"/>
        <w:numPr>
          <w:ilvl w:val="1"/>
          <w:numId w:val="16"/>
        </w:numPr>
        <w:spacing w:before="100" w:beforeAutospacing="1" w:after="120" w:line="240" w:lineRule="auto"/>
        <w:contextualSpacing w:val="0"/>
      </w:pPr>
      <w:r w:rsidRPr="00D57E94">
        <w:t>Students identified as from a WP background according to University of Exeter definitions will be considered separately and a defined number of places may be reserved for them.  They will be ranked by tier as above and a defined number of offers will be made in order to achieve the desired number of entrants.</w:t>
      </w:r>
    </w:p>
    <w:p w14:paraId="6C9F0B18" w14:textId="77777777" w:rsidR="00F07A39" w:rsidRDefault="00F07A39" w:rsidP="00F07A39">
      <w:pPr>
        <w:spacing w:before="100" w:beforeAutospacing="1" w:after="120" w:line="240" w:lineRule="auto"/>
      </w:pPr>
    </w:p>
    <w:p w14:paraId="2C7985DD" w14:textId="77777777" w:rsidR="00F07A39" w:rsidRDefault="00F07A39" w:rsidP="00F07A39">
      <w:pPr>
        <w:spacing w:before="100" w:beforeAutospacing="1" w:after="120" w:line="240" w:lineRule="auto"/>
      </w:pPr>
    </w:p>
    <w:p w14:paraId="1CE63318" w14:textId="77777777" w:rsidR="008E2F23" w:rsidRDefault="008E2F23" w:rsidP="00F07A39">
      <w:pPr>
        <w:spacing w:before="100" w:beforeAutospacing="1" w:after="120" w:line="240" w:lineRule="auto"/>
      </w:pPr>
    </w:p>
    <w:p w14:paraId="4642CFF9" w14:textId="77777777" w:rsidR="008E2F23" w:rsidRDefault="008E2F23" w:rsidP="00F07A39">
      <w:pPr>
        <w:spacing w:before="100" w:beforeAutospacing="1" w:after="120" w:line="240" w:lineRule="auto"/>
      </w:pPr>
    </w:p>
    <w:p w14:paraId="0C315C67" w14:textId="77777777" w:rsidR="008E2F23" w:rsidRDefault="008E2F23" w:rsidP="00F07A39">
      <w:pPr>
        <w:spacing w:before="100" w:beforeAutospacing="1" w:after="120" w:line="240" w:lineRule="auto"/>
      </w:pPr>
    </w:p>
    <w:p w14:paraId="5CB27FD5" w14:textId="77777777" w:rsidR="008E2F23" w:rsidRDefault="008E2F23" w:rsidP="00F07A39">
      <w:pPr>
        <w:spacing w:before="100" w:beforeAutospacing="1" w:after="120" w:line="240" w:lineRule="auto"/>
      </w:pPr>
    </w:p>
    <w:p w14:paraId="4D1149B9" w14:textId="77777777" w:rsidR="00D250DA" w:rsidRDefault="00D250DA" w:rsidP="00F07A39">
      <w:pPr>
        <w:spacing w:before="100" w:beforeAutospacing="1" w:after="120" w:line="240" w:lineRule="auto"/>
      </w:pPr>
    </w:p>
    <w:p w14:paraId="2B462144" w14:textId="77777777" w:rsidR="00D250DA" w:rsidRPr="00D57E94" w:rsidRDefault="00D250DA" w:rsidP="00F07A39">
      <w:pPr>
        <w:spacing w:before="100" w:beforeAutospacing="1" w:after="120" w:line="240" w:lineRule="auto"/>
      </w:pPr>
    </w:p>
    <w:p w14:paraId="3C76E620" w14:textId="77777777" w:rsidR="00953DB8" w:rsidRPr="00D57E94" w:rsidRDefault="00953DB8" w:rsidP="00F07A39">
      <w:pPr>
        <w:pStyle w:val="Heading3"/>
        <w:numPr>
          <w:ilvl w:val="0"/>
          <w:numId w:val="30"/>
        </w:numPr>
        <w:spacing w:before="100" w:beforeAutospacing="1" w:after="120"/>
        <w:rPr>
          <w:rFonts w:asciiTheme="minorHAnsi" w:hAnsiTheme="minorHAnsi"/>
        </w:rPr>
      </w:pPr>
      <w:bookmarkStart w:id="3" w:name="_Toc9603675"/>
      <w:r w:rsidRPr="00D57E94">
        <w:rPr>
          <w:rFonts w:asciiTheme="minorHAnsi" w:hAnsiTheme="minorHAnsi"/>
        </w:rPr>
        <w:t>Non-Direct School Leavers</w:t>
      </w:r>
      <w:bookmarkEnd w:id="3"/>
    </w:p>
    <w:p w14:paraId="38672AD9" w14:textId="77777777" w:rsidR="00C41ECE" w:rsidRPr="00D57E94" w:rsidRDefault="0006317D" w:rsidP="00F07A39">
      <w:pPr>
        <w:pStyle w:val="ListParagraph"/>
        <w:numPr>
          <w:ilvl w:val="1"/>
          <w:numId w:val="30"/>
        </w:numPr>
        <w:spacing w:before="100" w:beforeAutospacing="1" w:after="120" w:line="240" w:lineRule="auto"/>
        <w:contextualSpacing w:val="0"/>
      </w:pPr>
      <w:r w:rsidRPr="00D57E94">
        <w:t xml:space="preserve">Definition:  </w:t>
      </w:r>
      <w:r w:rsidR="00800C6C" w:rsidRPr="00D57E94">
        <w:tab/>
      </w:r>
      <w:r w:rsidRPr="00D57E94">
        <w:t>Those for whom it will be more than two full academic years from the time they completed their level 3 (A level or equivalent) studies.  This includes all graduate applicants.</w:t>
      </w:r>
      <w:r w:rsidR="00C84553">
        <w:t xml:space="preserve"> Non-Direct School Leavers are required to sit the GAMSAT test.</w:t>
      </w:r>
    </w:p>
    <w:p w14:paraId="68E39CC6" w14:textId="4AF5C6DB" w:rsidR="0003153A" w:rsidRPr="00D57E94" w:rsidRDefault="00E30243" w:rsidP="00E74CF0">
      <w:pPr>
        <w:spacing w:before="100" w:beforeAutospacing="1" w:after="120" w:line="240" w:lineRule="auto"/>
      </w:pPr>
      <w:r w:rsidRPr="00D57E94">
        <w:t xml:space="preserve">We welcome applicants who are not applying directly from school.  The use of GAMSAT allows us to compare students from diverse backgrounds and whose first degrees (if applicable) are not science-based and who may not have done Chemistry or Biology at A level (or equivalent).  </w:t>
      </w:r>
      <w:r w:rsidR="00C41ECE" w:rsidRPr="00D57E94">
        <w:t xml:space="preserve"> The GAMSAT </w:t>
      </w:r>
      <w:r w:rsidR="00BB0BDC">
        <w:t>cut of</w:t>
      </w:r>
      <w:r w:rsidR="00D256C6">
        <w:t>f</w:t>
      </w:r>
      <w:r w:rsidR="00BB0BDC">
        <w:t xml:space="preserve"> score </w:t>
      </w:r>
      <w:r w:rsidR="00C41ECE" w:rsidRPr="00D57E94">
        <w:t>will therefore vary</w:t>
      </w:r>
      <w:r w:rsidR="00BB0BDC">
        <w:t xml:space="preserve"> each year depend</w:t>
      </w:r>
      <w:r w:rsidR="00FB40D2">
        <w:t>e</w:t>
      </w:r>
      <w:r w:rsidR="00BB0BDC">
        <w:t>nt of the number of applications received</w:t>
      </w:r>
      <w:r w:rsidR="00C41ECE" w:rsidRPr="00D57E94">
        <w:t>.</w:t>
      </w:r>
    </w:p>
    <w:p w14:paraId="7F023EE1" w14:textId="77777777" w:rsidR="00302763" w:rsidRPr="00D57E94" w:rsidRDefault="0006317D" w:rsidP="00F07A39">
      <w:pPr>
        <w:pStyle w:val="ListParagraph"/>
        <w:numPr>
          <w:ilvl w:val="1"/>
          <w:numId w:val="30"/>
        </w:numPr>
        <w:spacing w:before="100" w:beforeAutospacing="1" w:after="120" w:line="240" w:lineRule="auto"/>
        <w:contextualSpacing w:val="0"/>
      </w:pPr>
      <w:r w:rsidRPr="00D57E94">
        <w:t>Process:</w:t>
      </w:r>
    </w:p>
    <w:p w14:paraId="14332D9C" w14:textId="5C1B6B17" w:rsidR="00302763" w:rsidRPr="00D57E94" w:rsidRDefault="0006317D" w:rsidP="00F07A39">
      <w:pPr>
        <w:pStyle w:val="ListParagraph"/>
        <w:numPr>
          <w:ilvl w:val="2"/>
          <w:numId w:val="30"/>
        </w:numPr>
        <w:spacing w:before="100" w:beforeAutospacing="1" w:after="120" w:line="240" w:lineRule="auto"/>
        <w:ind w:left="1225" w:hanging="505"/>
        <w:contextualSpacing w:val="0"/>
      </w:pPr>
      <w:r w:rsidRPr="00D57E94">
        <w:t xml:space="preserve">Submit UCAS application form by 15 October and sit GAMSAT test </w:t>
      </w:r>
      <w:r w:rsidR="006A30B9" w:rsidRPr="00D57E94">
        <w:t>(</w:t>
      </w:r>
      <w:r w:rsidR="00432216" w:rsidRPr="00D57E94">
        <w:rPr>
          <w:rFonts w:cs="Helvetica"/>
        </w:rPr>
        <w:t>GAMSAT scores are valid for two years. So results from September 201</w:t>
      </w:r>
      <w:r w:rsidR="00584606">
        <w:rPr>
          <w:rFonts w:cs="Helvetica"/>
        </w:rPr>
        <w:t>9</w:t>
      </w:r>
      <w:r w:rsidR="00432216" w:rsidRPr="00D57E94">
        <w:rPr>
          <w:rFonts w:cs="Helvetica"/>
        </w:rPr>
        <w:t xml:space="preserve"> are valid for applicati</w:t>
      </w:r>
      <w:r w:rsidR="00814B13" w:rsidRPr="00D57E94">
        <w:rPr>
          <w:rFonts w:cs="Helvetica"/>
        </w:rPr>
        <w:t>ons for 20</w:t>
      </w:r>
      <w:r w:rsidR="00584606">
        <w:rPr>
          <w:rFonts w:cs="Helvetica"/>
        </w:rPr>
        <w:t>20</w:t>
      </w:r>
      <w:r w:rsidR="00814B13" w:rsidRPr="00D57E94">
        <w:rPr>
          <w:rFonts w:cs="Helvetica"/>
        </w:rPr>
        <w:t xml:space="preserve"> and 20</w:t>
      </w:r>
      <w:r w:rsidR="00C84553">
        <w:rPr>
          <w:rFonts w:cs="Helvetica"/>
        </w:rPr>
        <w:t>2</w:t>
      </w:r>
      <w:r w:rsidR="00584606">
        <w:rPr>
          <w:rFonts w:cs="Helvetica"/>
        </w:rPr>
        <w:t>1</w:t>
      </w:r>
      <w:r w:rsidR="00814B13" w:rsidRPr="00D57E94">
        <w:rPr>
          <w:rFonts w:cs="Helvetica"/>
        </w:rPr>
        <w:t xml:space="preserve"> entrance</w:t>
      </w:r>
      <w:r w:rsidR="006A30B9" w:rsidRPr="00D57E94">
        <w:t>).</w:t>
      </w:r>
    </w:p>
    <w:p w14:paraId="0A69747F" w14:textId="155F215B" w:rsidR="00302763" w:rsidRPr="00D57E94" w:rsidRDefault="0006317D" w:rsidP="00F07A39">
      <w:pPr>
        <w:pStyle w:val="ListParagraph"/>
        <w:numPr>
          <w:ilvl w:val="2"/>
          <w:numId w:val="30"/>
        </w:numPr>
        <w:spacing w:before="100" w:beforeAutospacing="1" w:after="120" w:line="240" w:lineRule="auto"/>
        <w:ind w:left="1225" w:hanging="505"/>
        <w:contextualSpacing w:val="0"/>
      </w:pPr>
      <w:r w:rsidRPr="00D57E94">
        <w:t>Personal statement and reference</w:t>
      </w:r>
      <w:r w:rsidR="00584606">
        <w:t xml:space="preserve"> are</w:t>
      </w:r>
      <w:r w:rsidRPr="00D57E94">
        <w:t xml:space="preserve"> read for evidence o</w:t>
      </w:r>
      <w:r w:rsidR="00302763" w:rsidRPr="00D57E94">
        <w:t>f mitigating circumstances only.</w:t>
      </w:r>
    </w:p>
    <w:p w14:paraId="0AA6CFCE" w14:textId="7D8F65D0" w:rsidR="00302763" w:rsidRPr="00D57E94" w:rsidRDefault="00302763" w:rsidP="00F07A39">
      <w:pPr>
        <w:pStyle w:val="ListParagraph"/>
        <w:numPr>
          <w:ilvl w:val="2"/>
          <w:numId w:val="30"/>
        </w:numPr>
        <w:spacing w:before="100" w:beforeAutospacing="1" w:after="120" w:line="240" w:lineRule="auto"/>
        <w:ind w:left="1225" w:hanging="505"/>
        <w:contextualSpacing w:val="0"/>
      </w:pPr>
      <w:r w:rsidRPr="00D57E94">
        <w:t>A</w:t>
      </w:r>
      <w:r w:rsidR="0006317D" w:rsidRPr="00D57E94">
        <w:t xml:space="preserve">pplicants </w:t>
      </w:r>
      <w:r w:rsidR="00584606">
        <w:t xml:space="preserve">will be </w:t>
      </w:r>
      <w:r w:rsidR="0006317D" w:rsidRPr="00D57E94">
        <w:t xml:space="preserve">ranked according to their overall GAMSAT score.  </w:t>
      </w:r>
    </w:p>
    <w:p w14:paraId="3C7ED6FF" w14:textId="41AB195E" w:rsidR="00302763" w:rsidRPr="00D57E94" w:rsidRDefault="00584606" w:rsidP="00F07A39">
      <w:pPr>
        <w:pStyle w:val="ListParagraph"/>
        <w:numPr>
          <w:ilvl w:val="2"/>
          <w:numId w:val="30"/>
        </w:numPr>
        <w:spacing w:before="100" w:beforeAutospacing="1" w:after="120" w:line="240" w:lineRule="auto"/>
        <w:ind w:left="1225" w:hanging="505"/>
        <w:contextualSpacing w:val="0"/>
      </w:pPr>
      <w:r>
        <w:t>A d</w:t>
      </w:r>
      <w:r w:rsidR="0006317D" w:rsidRPr="00D57E94">
        <w:t xml:space="preserve">efined number of applicants </w:t>
      </w:r>
      <w:r>
        <w:t>will be</w:t>
      </w:r>
      <w:r w:rsidR="0006317D" w:rsidRPr="00D57E94">
        <w:t xml:space="preserve"> invited to interview, from the top-ranked students in the GAMSAT </w:t>
      </w:r>
      <w:r w:rsidR="006D5562" w:rsidRPr="00D57E94">
        <w:t>downwards, excluding any that fall below a pre-determined ‘floor’ of attainment.</w:t>
      </w:r>
      <w:r w:rsidR="006D5562" w:rsidRPr="00D57E94">
        <w:rPr>
          <w:rStyle w:val="FootnoteReference"/>
        </w:rPr>
        <w:footnoteReference w:id="2"/>
      </w:r>
    </w:p>
    <w:p w14:paraId="690AC136" w14:textId="7C27253C" w:rsidR="00302763" w:rsidRPr="00D57E94" w:rsidRDefault="00DD516C" w:rsidP="00F07A39">
      <w:pPr>
        <w:pStyle w:val="ListParagraph"/>
        <w:numPr>
          <w:ilvl w:val="2"/>
          <w:numId w:val="30"/>
        </w:numPr>
        <w:spacing w:before="100" w:beforeAutospacing="1" w:after="120" w:line="240" w:lineRule="auto"/>
        <w:ind w:left="1225" w:hanging="505"/>
        <w:contextualSpacing w:val="0"/>
      </w:pPr>
      <w:r w:rsidRPr="00D57E94">
        <w:t>Interviews</w:t>
      </w:r>
      <w:r w:rsidR="00584606">
        <w:t xml:space="preserve"> are</w:t>
      </w:r>
      <w:r w:rsidRPr="00D57E94">
        <w:t xml:space="preserve"> held and judgements recorded</w:t>
      </w:r>
      <w:r w:rsidR="00432216" w:rsidRPr="00D57E94">
        <w:t xml:space="preserve"> based on the outcome of seven multiple mini interviews. </w:t>
      </w:r>
      <w:r w:rsidRPr="00D57E94">
        <w:t xml:space="preserve">  This is managed at College level.  </w:t>
      </w:r>
    </w:p>
    <w:p w14:paraId="5CA326E2" w14:textId="11C0B1A3" w:rsidR="00302763" w:rsidRPr="00D57E94" w:rsidRDefault="00584606" w:rsidP="00F07A39">
      <w:pPr>
        <w:pStyle w:val="ListParagraph"/>
        <w:numPr>
          <w:ilvl w:val="2"/>
          <w:numId w:val="30"/>
        </w:numPr>
        <w:spacing w:before="100" w:beforeAutospacing="1" w:after="120" w:line="240" w:lineRule="auto"/>
        <w:ind w:left="1225" w:hanging="505"/>
        <w:contextualSpacing w:val="0"/>
      </w:pPr>
      <w:r>
        <w:t>A d</w:t>
      </w:r>
      <w:r w:rsidR="00432216" w:rsidRPr="00D57E94">
        <w:t xml:space="preserve">efined number of offers </w:t>
      </w:r>
      <w:r>
        <w:t xml:space="preserve">will be </w:t>
      </w:r>
      <w:r w:rsidR="00432216" w:rsidRPr="00D57E94">
        <w:t xml:space="preserve">made to those who have been deemed suitable by the interview panel to receive an offer, based on interview.  We will be looking for applicants to be awarded ‘Yes’ judgements within </w:t>
      </w:r>
      <w:r w:rsidR="00432216" w:rsidRPr="006E5798">
        <w:rPr>
          <w:b/>
        </w:rPr>
        <w:t>at least five</w:t>
      </w:r>
      <w:r w:rsidR="00432216" w:rsidRPr="00D57E94">
        <w:t xml:space="preserve"> of their seven mini interviews.  If</w:t>
      </w:r>
      <w:r w:rsidR="00B71708">
        <w:t xml:space="preserve"> it is</w:t>
      </w:r>
      <w:r w:rsidR="00432216" w:rsidRPr="00D57E94">
        <w:t xml:space="preserve"> the case </w:t>
      </w:r>
      <w:r w:rsidR="00B71708">
        <w:t xml:space="preserve">that </w:t>
      </w:r>
      <w:r w:rsidR="00432216" w:rsidRPr="00D57E94">
        <w:t xml:space="preserve">there are still more applicants within this group the </w:t>
      </w:r>
      <w:r w:rsidR="007C031D" w:rsidRPr="00D57E94">
        <w:t>GAMSAT Score may</w:t>
      </w:r>
      <w:r w:rsidR="00C84553">
        <w:t xml:space="preserve"> </w:t>
      </w:r>
      <w:r w:rsidR="007C031D" w:rsidRPr="00D57E94">
        <w:t>be used again to define the number of offers to be made.</w:t>
      </w:r>
    </w:p>
    <w:p w14:paraId="7A178603" w14:textId="77777777" w:rsidR="0006317D" w:rsidRPr="00D57E94" w:rsidRDefault="00432216" w:rsidP="00F07A39">
      <w:pPr>
        <w:pStyle w:val="ListParagraph"/>
        <w:numPr>
          <w:ilvl w:val="2"/>
          <w:numId w:val="30"/>
        </w:numPr>
        <w:spacing w:before="100" w:beforeAutospacing="1" w:after="120" w:line="240" w:lineRule="auto"/>
        <w:ind w:left="1225" w:hanging="505"/>
        <w:contextualSpacing w:val="0"/>
      </w:pPr>
      <w:r w:rsidRPr="00D57E94">
        <w:t>Offers will be made c</w:t>
      </w:r>
      <w:r w:rsidR="001C5CE4" w:rsidRPr="00D57E94">
        <w:t>onditional</w:t>
      </w:r>
      <w:r w:rsidR="00363D04" w:rsidRPr="00D57E94">
        <w:t xml:space="preserve"> </w:t>
      </w:r>
      <w:r w:rsidRPr="00D57E94">
        <w:t xml:space="preserve">on </w:t>
      </w:r>
      <w:r w:rsidR="00024E45" w:rsidRPr="00D57E94">
        <w:t>non-</w:t>
      </w:r>
      <w:r w:rsidR="00363D04" w:rsidRPr="00D57E94">
        <w:t>academic</w:t>
      </w:r>
      <w:r w:rsidR="00024E45" w:rsidRPr="00D57E94">
        <w:t xml:space="preserve"> </w:t>
      </w:r>
      <w:r w:rsidRPr="00D57E94">
        <w:t>requirements (i.e</w:t>
      </w:r>
      <w:r w:rsidR="00024E45" w:rsidRPr="00D57E94">
        <w:t>. DBS, student agreement, Occupational Health Screening</w:t>
      </w:r>
      <w:r w:rsidR="00363D04" w:rsidRPr="00D57E94">
        <w:t>)</w:t>
      </w:r>
      <w:r w:rsidRPr="00D57E94">
        <w:t>.  Where appropriate applicants may also be required to achieve the required level of English Language.</w:t>
      </w:r>
    </w:p>
    <w:p w14:paraId="737D2017" w14:textId="77777777" w:rsidR="00024E45" w:rsidRPr="00D57E94" w:rsidRDefault="00024E45" w:rsidP="00E74CF0">
      <w:pPr>
        <w:spacing w:before="100" w:beforeAutospacing="1" w:after="120" w:line="240" w:lineRule="auto"/>
      </w:pPr>
    </w:p>
    <w:p w14:paraId="22450E10" w14:textId="77777777" w:rsidR="001C5CE4" w:rsidRPr="00D57E94" w:rsidRDefault="001C5CE4" w:rsidP="00E74CF0">
      <w:pPr>
        <w:spacing w:before="100" w:beforeAutospacing="1" w:after="120" w:line="240" w:lineRule="auto"/>
      </w:pPr>
    </w:p>
    <w:p w14:paraId="4E395174" w14:textId="77777777" w:rsidR="009A46DD" w:rsidRPr="00D57E94" w:rsidRDefault="009A46DD" w:rsidP="00E74CF0">
      <w:pPr>
        <w:spacing w:before="100" w:beforeAutospacing="1" w:after="120"/>
        <w:rPr>
          <w:b/>
        </w:rPr>
      </w:pPr>
      <w:r w:rsidRPr="00D57E94">
        <w:rPr>
          <w:b/>
        </w:rPr>
        <w:br w:type="page"/>
      </w:r>
    </w:p>
    <w:p w14:paraId="07F6C096" w14:textId="77777777" w:rsidR="0070638E" w:rsidRPr="00D57E94" w:rsidRDefault="0070638E" w:rsidP="00F07A39">
      <w:pPr>
        <w:pStyle w:val="Heading3"/>
        <w:numPr>
          <w:ilvl w:val="0"/>
          <w:numId w:val="30"/>
        </w:numPr>
        <w:spacing w:before="100" w:beforeAutospacing="1" w:after="120"/>
        <w:rPr>
          <w:rFonts w:asciiTheme="minorHAnsi" w:hAnsiTheme="minorHAnsi"/>
        </w:rPr>
      </w:pPr>
      <w:bookmarkStart w:id="4" w:name="_Toc9603676"/>
      <w:r w:rsidRPr="00D57E94">
        <w:rPr>
          <w:rFonts w:asciiTheme="minorHAnsi" w:hAnsiTheme="minorHAnsi"/>
        </w:rPr>
        <w:lastRenderedPageBreak/>
        <w:t>Widening Participation</w:t>
      </w:r>
      <w:bookmarkEnd w:id="4"/>
    </w:p>
    <w:p w14:paraId="2046EE1F" w14:textId="286B7184" w:rsidR="003A2CDE" w:rsidRDefault="001C5CE4" w:rsidP="00E74CF0">
      <w:pPr>
        <w:spacing w:before="100" w:beforeAutospacing="1" w:after="120" w:line="240" w:lineRule="auto"/>
        <w:jc w:val="both"/>
      </w:pPr>
      <w:r w:rsidRPr="00D57E94">
        <w:t xml:space="preserve">In order to help the institution make progress towards its agreed Widening Participation targets with the Office for </w:t>
      </w:r>
      <w:r w:rsidR="00C84553">
        <w:t>Students</w:t>
      </w:r>
      <w:r w:rsidRPr="00D57E94">
        <w:t xml:space="preserve">, and to ensure appropriate diversity within the BMBS programme, </w:t>
      </w:r>
      <w:r w:rsidR="00584606">
        <w:t>CMH</w:t>
      </w:r>
      <w:r w:rsidR="00000404" w:rsidRPr="00D57E94">
        <w:t xml:space="preserve"> will adhere to the University of Exeter policy for making </w:t>
      </w:r>
      <w:hyperlink r:id="rId8" w:anchor="context" w:history="1">
        <w:r w:rsidR="00000404" w:rsidRPr="00D57E94">
          <w:rPr>
            <w:rStyle w:val="Hyperlink"/>
            <w:color w:val="auto"/>
          </w:rPr>
          <w:t>contextualised offers</w:t>
        </w:r>
      </w:hyperlink>
      <w:r w:rsidR="003A2CDE" w:rsidRPr="00D57E94">
        <w:t>.</w:t>
      </w:r>
      <w:r w:rsidR="00DC6056" w:rsidRPr="00D57E94">
        <w:t xml:space="preserve"> </w:t>
      </w:r>
    </w:p>
    <w:p w14:paraId="6754149B" w14:textId="61C328D4" w:rsidR="006706F4" w:rsidDel="009C52CF" w:rsidRDefault="006706F4" w:rsidP="00E74CF0">
      <w:pPr>
        <w:spacing w:before="100" w:beforeAutospacing="1" w:after="120" w:line="240" w:lineRule="auto"/>
        <w:jc w:val="both"/>
        <w:rPr>
          <w:del w:id="5" w:author="Galliford, Claire" w:date="2019-10-03T14:44:00Z"/>
        </w:rPr>
      </w:pPr>
    </w:p>
    <w:p w14:paraId="5C29D481" w14:textId="0A8E4663" w:rsidR="00302763" w:rsidRPr="00D57E94" w:rsidRDefault="00800C6C" w:rsidP="00F07A39">
      <w:pPr>
        <w:pStyle w:val="Heading3"/>
        <w:numPr>
          <w:ilvl w:val="1"/>
          <w:numId w:val="30"/>
        </w:numPr>
        <w:spacing w:before="100" w:beforeAutospacing="1" w:after="120"/>
        <w:rPr>
          <w:rFonts w:asciiTheme="minorHAnsi" w:hAnsiTheme="minorHAnsi"/>
        </w:rPr>
      </w:pPr>
      <w:bookmarkStart w:id="6" w:name="_Toc9603677"/>
      <w:r w:rsidRPr="00D57E94">
        <w:rPr>
          <w:rFonts w:asciiTheme="minorHAnsi" w:hAnsiTheme="minorHAnsi"/>
        </w:rPr>
        <w:t xml:space="preserve">Students participating in </w:t>
      </w:r>
      <w:r w:rsidR="00000404" w:rsidRPr="00D57E94">
        <w:rPr>
          <w:rFonts w:asciiTheme="minorHAnsi" w:hAnsiTheme="minorHAnsi"/>
        </w:rPr>
        <w:t xml:space="preserve">Outreach </w:t>
      </w:r>
      <w:r w:rsidRPr="00D57E94">
        <w:rPr>
          <w:rFonts w:asciiTheme="minorHAnsi" w:hAnsiTheme="minorHAnsi"/>
        </w:rPr>
        <w:t>schemes:</w:t>
      </w:r>
      <w:bookmarkEnd w:id="6"/>
    </w:p>
    <w:p w14:paraId="4BCA5060" w14:textId="53D0148A" w:rsidR="00302763" w:rsidRPr="006706F4" w:rsidRDefault="00800C6C" w:rsidP="006706F4">
      <w:pPr>
        <w:pStyle w:val="ListParagraph"/>
        <w:numPr>
          <w:ilvl w:val="2"/>
          <w:numId w:val="30"/>
        </w:numPr>
        <w:spacing w:before="100" w:beforeAutospacing="1" w:after="120" w:line="240" w:lineRule="auto"/>
        <w:ind w:left="1225" w:hanging="505"/>
        <w:contextualSpacing w:val="0"/>
        <w:pPrChange w:id="7" w:author="Galliford, Claire" w:date="2019-10-03T14:26:00Z">
          <w:pPr>
            <w:pStyle w:val="ListParagraph"/>
            <w:numPr>
              <w:ilvl w:val="2"/>
              <w:numId w:val="30"/>
            </w:numPr>
            <w:spacing w:before="100" w:beforeAutospacing="1" w:after="120"/>
            <w:ind w:left="1225" w:hanging="505"/>
            <w:contextualSpacing w:val="0"/>
          </w:pPr>
        </w:pPrChange>
      </w:pPr>
      <w:r w:rsidRPr="00D57E94">
        <w:t>Submit UCAS application form by 15 October and sit UCAT</w:t>
      </w:r>
      <w:ins w:id="8" w:author="Galliford, Claire" w:date="2019-10-03T14:24:00Z">
        <w:r w:rsidR="009C52CF">
          <w:t xml:space="preserve"> </w:t>
        </w:r>
      </w:ins>
      <w:del w:id="9" w:author="Galliford, Claire" w:date="2019-10-03T14:44:00Z">
        <w:r w:rsidRPr="00D57E94" w:rsidDel="009C52CF">
          <w:delText xml:space="preserve"> </w:delText>
        </w:r>
      </w:del>
      <w:r w:rsidRPr="00D57E94">
        <w:t xml:space="preserve">test by </w:t>
      </w:r>
      <w:r w:rsidR="000861B4" w:rsidRPr="00D57E94">
        <w:t>the published deadline.</w:t>
      </w:r>
      <w:r w:rsidR="00016EFA" w:rsidRPr="00D57E94">
        <w:t xml:space="preserve">  Candidates are required to sit the test by </w:t>
      </w:r>
      <w:r w:rsidR="00BB0BDC">
        <w:t>2</w:t>
      </w:r>
      <w:r w:rsidR="00016EFA" w:rsidRPr="00D57E94">
        <w:t xml:space="preserve"> October 201</w:t>
      </w:r>
      <w:r w:rsidR="00584606">
        <w:t>9</w:t>
      </w:r>
      <w:r w:rsidR="00016EFA" w:rsidRPr="00D57E94">
        <w:t xml:space="preserve"> if they are intending to apply for entry in 20</w:t>
      </w:r>
      <w:r w:rsidR="00584606">
        <w:t>20</w:t>
      </w:r>
      <w:r w:rsidR="00016EFA" w:rsidRPr="00D57E94">
        <w:t xml:space="preserve"> (or deferred entry in 20</w:t>
      </w:r>
      <w:r w:rsidR="00584606">
        <w:t>21</w:t>
      </w:r>
      <w:r w:rsidR="00016EFA" w:rsidRPr="00D57E94">
        <w:t>) to a relevant course listed below.  UCAT results cannot be carried over from one year to the next.</w:t>
      </w:r>
      <w:ins w:id="10" w:author="Galliford, Claire" w:date="2019-10-03T14:26:00Z">
        <w:r w:rsidR="006706F4">
          <w:t xml:space="preserve"> </w:t>
        </w:r>
      </w:ins>
    </w:p>
    <w:p w14:paraId="2B7A41DA" w14:textId="77777777" w:rsidR="00302763" w:rsidRPr="00D57E94" w:rsidRDefault="00016EFA" w:rsidP="00F07A39">
      <w:pPr>
        <w:pStyle w:val="ListParagraph"/>
        <w:numPr>
          <w:ilvl w:val="2"/>
          <w:numId w:val="30"/>
        </w:numPr>
        <w:spacing w:before="100" w:beforeAutospacing="1" w:after="120"/>
        <w:ind w:left="1225" w:hanging="505"/>
        <w:contextualSpacing w:val="0"/>
      </w:pPr>
      <w:r w:rsidRPr="00D57E94">
        <w:t xml:space="preserve">Applicant to continue </w:t>
      </w:r>
      <w:r w:rsidR="00C0678C" w:rsidRPr="00D57E94">
        <w:t>to</w:t>
      </w:r>
      <w:r w:rsidR="00800C6C" w:rsidRPr="00D57E94">
        <w:t xml:space="preserve"> </w:t>
      </w:r>
      <w:r w:rsidR="00C0678C" w:rsidRPr="00D57E94">
        <w:t>participate</w:t>
      </w:r>
      <w:r w:rsidRPr="00D57E94">
        <w:t xml:space="preserve"> with the Outreach </w:t>
      </w:r>
      <w:r w:rsidR="00800C6C" w:rsidRPr="00D57E94">
        <w:t>scheme.</w:t>
      </w:r>
    </w:p>
    <w:p w14:paraId="0C3D0CE8" w14:textId="50851A0A" w:rsidR="00302763" w:rsidRPr="00D57E94" w:rsidRDefault="00800C6C" w:rsidP="00F07A39">
      <w:pPr>
        <w:pStyle w:val="ListParagraph"/>
        <w:numPr>
          <w:ilvl w:val="2"/>
          <w:numId w:val="30"/>
        </w:numPr>
        <w:spacing w:before="100" w:beforeAutospacing="1" w:after="120"/>
        <w:ind w:left="1225" w:hanging="505"/>
        <w:contextualSpacing w:val="0"/>
      </w:pPr>
      <w:r w:rsidRPr="00D57E94">
        <w:t xml:space="preserve">Assessment of academic credentials (achieved or predicted) </w:t>
      </w:r>
      <w:r w:rsidR="00584606">
        <w:t xml:space="preserve">are </w:t>
      </w:r>
      <w:r w:rsidRPr="00D57E94">
        <w:t xml:space="preserve">made by Admissions Staff on the basis of information contained in the UCAS application form.  Personal statement and reference </w:t>
      </w:r>
      <w:r w:rsidR="00584606">
        <w:t xml:space="preserve">are </w:t>
      </w:r>
      <w:r w:rsidRPr="00D57E94">
        <w:t>read for evidence of mitigating circumstances only.</w:t>
      </w:r>
    </w:p>
    <w:p w14:paraId="1D24E96A" w14:textId="788A20AD" w:rsidR="00302763" w:rsidRPr="00D57E94" w:rsidRDefault="00C41ECE" w:rsidP="00F07A39">
      <w:pPr>
        <w:pStyle w:val="ListParagraph"/>
        <w:numPr>
          <w:ilvl w:val="2"/>
          <w:numId w:val="30"/>
        </w:numPr>
        <w:spacing w:before="100" w:beforeAutospacing="1" w:after="120"/>
        <w:ind w:left="1225" w:hanging="505"/>
        <w:contextualSpacing w:val="0"/>
      </w:pPr>
      <w:r w:rsidRPr="00D57E94">
        <w:t>Applicants who have achieved/predicted grades of AAB or higher (or equivalent)</w:t>
      </w:r>
      <w:r w:rsidRPr="00D57E94">
        <w:rPr>
          <w:rStyle w:val="FootnoteReference"/>
        </w:rPr>
        <w:footnoteReference w:id="3"/>
      </w:r>
      <w:r w:rsidRPr="00D57E94">
        <w:t>, are guaranteed an invite to interview, therefore will be placed within the top Tier (see above).</w:t>
      </w:r>
    </w:p>
    <w:p w14:paraId="2C1B45C6" w14:textId="5DF684A0" w:rsidR="00302763" w:rsidRPr="00D57E94" w:rsidRDefault="00C41ECE" w:rsidP="00F07A39">
      <w:pPr>
        <w:pStyle w:val="ListParagraph"/>
        <w:numPr>
          <w:ilvl w:val="2"/>
          <w:numId w:val="30"/>
        </w:numPr>
        <w:spacing w:before="100" w:beforeAutospacing="1" w:after="120"/>
        <w:ind w:left="1225" w:hanging="505"/>
        <w:contextualSpacing w:val="0"/>
      </w:pPr>
      <w:r w:rsidRPr="00D57E94">
        <w:t xml:space="preserve">Eligible applicants invited to a WP Interview day. </w:t>
      </w:r>
      <w:r w:rsidR="00A1723C" w:rsidRPr="00D57E94">
        <w:t>Interviews held and judgements recorded</w:t>
      </w:r>
      <w:r w:rsidR="00AB7986" w:rsidRPr="00D57E94">
        <w:t xml:space="preserve"> based on the outcome of seven multiple mini interviews.</w:t>
      </w:r>
      <w:r w:rsidR="00A1723C" w:rsidRPr="00D57E94">
        <w:t xml:space="preserve">  This is managed at College level.  </w:t>
      </w:r>
    </w:p>
    <w:p w14:paraId="2D509499" w14:textId="554AC8B6" w:rsidR="00302763" w:rsidRPr="00D57E94" w:rsidRDefault="00584606" w:rsidP="00F07A39">
      <w:pPr>
        <w:pStyle w:val="ListParagraph"/>
        <w:numPr>
          <w:ilvl w:val="2"/>
          <w:numId w:val="30"/>
        </w:numPr>
        <w:spacing w:before="100" w:beforeAutospacing="1" w:after="120"/>
        <w:ind w:left="1225" w:hanging="505"/>
        <w:contextualSpacing w:val="0"/>
      </w:pPr>
      <w:r>
        <w:t>A d</w:t>
      </w:r>
      <w:r w:rsidR="00AB7986" w:rsidRPr="00D57E94">
        <w:t xml:space="preserve">efined number of offers </w:t>
      </w:r>
      <w:r>
        <w:t xml:space="preserve">will be </w:t>
      </w:r>
      <w:r w:rsidR="00AB7986" w:rsidRPr="00D57E94">
        <w:t xml:space="preserve">made to those who have been deemed suitable by the interview panel to receive an offer, based on interview.  We will be looking for applicants to be awarded ‘Yes’ judgements within </w:t>
      </w:r>
      <w:r w:rsidR="00AB7986" w:rsidRPr="006E5798">
        <w:rPr>
          <w:b/>
        </w:rPr>
        <w:t>at least five</w:t>
      </w:r>
      <w:r w:rsidR="00AB7986" w:rsidRPr="00D57E94">
        <w:t xml:space="preserve"> of their seven mini interviews.  </w:t>
      </w:r>
    </w:p>
    <w:p w14:paraId="076178FE" w14:textId="451732A8" w:rsidR="00800C6C" w:rsidRPr="00D57E94" w:rsidRDefault="003919BB" w:rsidP="00F07A39">
      <w:pPr>
        <w:pStyle w:val="ListParagraph"/>
        <w:numPr>
          <w:ilvl w:val="2"/>
          <w:numId w:val="30"/>
        </w:numPr>
        <w:spacing w:before="100" w:beforeAutospacing="1" w:after="120"/>
        <w:ind w:left="1225" w:hanging="505"/>
        <w:contextualSpacing w:val="0"/>
      </w:pPr>
      <w:r>
        <w:t xml:space="preserve">Conditional offers </w:t>
      </w:r>
      <w:r w:rsidR="00584606">
        <w:t xml:space="preserve">will be </w:t>
      </w:r>
      <w:r>
        <w:t>made at AB</w:t>
      </w:r>
      <w:r w:rsidR="00800C6C" w:rsidRPr="00D57E94">
        <w:t xml:space="preserve">B </w:t>
      </w:r>
      <w:r w:rsidR="00AB7986" w:rsidRPr="00D57E94">
        <w:t xml:space="preserve">including </w:t>
      </w:r>
      <w:ins w:id="11" w:author="Galliford, Claire" w:date="2019-10-03T15:54:00Z">
        <w:r w:rsidR="00F66C8F">
          <w:t xml:space="preserve">A in </w:t>
        </w:r>
      </w:ins>
      <w:r w:rsidR="00AB7986" w:rsidRPr="00D57E94">
        <w:t xml:space="preserve">Biology and </w:t>
      </w:r>
      <w:ins w:id="12" w:author="Galliford, Claire" w:date="2019-10-03T15:55:00Z">
        <w:r w:rsidR="00F66C8F">
          <w:t xml:space="preserve">B in </w:t>
        </w:r>
      </w:ins>
      <w:bookmarkStart w:id="13" w:name="_GoBack"/>
      <w:bookmarkEnd w:id="13"/>
      <w:r w:rsidR="00AB7986" w:rsidRPr="00D57E94">
        <w:t xml:space="preserve">Chemistry </w:t>
      </w:r>
      <w:r w:rsidR="00800C6C" w:rsidRPr="00D57E94">
        <w:t>or equivalent</w:t>
      </w:r>
      <w:r w:rsidR="00396EB1" w:rsidRPr="00D57E94">
        <w:t xml:space="preserve">, including successful completion of the </w:t>
      </w:r>
      <w:r w:rsidR="00AB7986" w:rsidRPr="00D57E94">
        <w:t xml:space="preserve">Outreach </w:t>
      </w:r>
      <w:r w:rsidR="00396EB1" w:rsidRPr="00D57E94">
        <w:t xml:space="preserve">programme.  </w:t>
      </w:r>
    </w:p>
    <w:p w14:paraId="416B5FB8" w14:textId="77777777" w:rsidR="00BF3836" w:rsidRPr="00D57E94" w:rsidRDefault="00166F9C" w:rsidP="00F07A39">
      <w:pPr>
        <w:pStyle w:val="Heading3"/>
        <w:numPr>
          <w:ilvl w:val="1"/>
          <w:numId w:val="30"/>
        </w:numPr>
        <w:spacing w:before="100" w:beforeAutospacing="1" w:after="120"/>
        <w:rPr>
          <w:rFonts w:asciiTheme="minorHAnsi" w:hAnsiTheme="minorHAnsi"/>
        </w:rPr>
      </w:pPr>
      <w:bookmarkStart w:id="14" w:name="_Toc9603678"/>
      <w:r w:rsidRPr="00D57E94">
        <w:rPr>
          <w:rFonts w:asciiTheme="minorHAnsi" w:hAnsiTheme="minorHAnsi"/>
        </w:rPr>
        <w:t>Care leavers</w:t>
      </w:r>
      <w:bookmarkEnd w:id="14"/>
    </w:p>
    <w:p w14:paraId="4F43FF91" w14:textId="50415966" w:rsidR="00AB7986" w:rsidRPr="00D57E94" w:rsidRDefault="000861B4" w:rsidP="009C52CF">
      <w:pPr>
        <w:pStyle w:val="ListParagraph"/>
        <w:numPr>
          <w:ilvl w:val="2"/>
          <w:numId w:val="30"/>
        </w:numPr>
        <w:spacing w:before="100" w:beforeAutospacing="1" w:after="120" w:line="240" w:lineRule="auto"/>
        <w:contextualSpacing w:val="0"/>
      </w:pPr>
      <w:r w:rsidRPr="00D57E94">
        <w:t>Submit UCAS application form by 15 October and sit UCAT</w:t>
      </w:r>
      <w:ins w:id="15" w:author="Galliford, Claire" w:date="2019-10-03T14:44:00Z">
        <w:r w:rsidR="009C52CF">
          <w:t xml:space="preserve"> or GAMSAT</w:t>
        </w:r>
      </w:ins>
      <w:r w:rsidRPr="00D57E94">
        <w:t xml:space="preserve"> test by the published deadline</w:t>
      </w:r>
      <w:ins w:id="16" w:author="Galliford, Claire" w:date="2019-10-03T14:44:00Z">
        <w:r w:rsidR="009C52CF">
          <w:t xml:space="preserve"> depending on whether you are deemed to be a direct or non-</w:t>
        </w:r>
      </w:ins>
      <w:ins w:id="17" w:author="Galliford, Claire" w:date="2019-10-03T14:45:00Z">
        <w:r w:rsidR="009C52CF">
          <w:t>direct</w:t>
        </w:r>
      </w:ins>
      <w:ins w:id="18" w:author="Galliford, Claire" w:date="2019-10-03T14:44:00Z">
        <w:r w:rsidR="009C52CF">
          <w:t xml:space="preserve"> school leaver</w:t>
        </w:r>
      </w:ins>
      <w:r w:rsidRPr="00D57E94">
        <w:t>.</w:t>
      </w:r>
      <w:r w:rsidR="00AB7986" w:rsidRPr="00D57E94">
        <w:t xml:space="preserve">  </w:t>
      </w:r>
      <w:r w:rsidR="00AB7986" w:rsidRPr="00D57E94">
        <w:rPr>
          <w:rFonts w:cs="Arial"/>
        </w:rPr>
        <w:t xml:space="preserve">Candidates are required to sit the test by </w:t>
      </w:r>
      <w:r w:rsidR="00BB0BDC">
        <w:rPr>
          <w:rFonts w:cs="Arial"/>
        </w:rPr>
        <w:t>2</w:t>
      </w:r>
      <w:r w:rsidR="00AB7986" w:rsidRPr="00D57E94">
        <w:rPr>
          <w:rFonts w:cs="Arial"/>
        </w:rPr>
        <w:t xml:space="preserve"> October 201</w:t>
      </w:r>
      <w:r w:rsidR="00584606">
        <w:rPr>
          <w:rFonts w:cs="Arial"/>
        </w:rPr>
        <w:t>9</w:t>
      </w:r>
      <w:r w:rsidR="00AB7986" w:rsidRPr="00D57E94">
        <w:rPr>
          <w:rFonts w:cs="Arial"/>
        </w:rPr>
        <w:t xml:space="preserve"> if they are intending to apply for entry in 20</w:t>
      </w:r>
      <w:r w:rsidR="00584606">
        <w:rPr>
          <w:rFonts w:cs="Arial"/>
        </w:rPr>
        <w:t>20</w:t>
      </w:r>
      <w:r w:rsidR="00AB7986" w:rsidRPr="00D57E94">
        <w:rPr>
          <w:rFonts w:cs="Arial"/>
        </w:rPr>
        <w:t xml:space="preserve"> (or deferred entry in 20</w:t>
      </w:r>
      <w:r w:rsidR="00584606">
        <w:rPr>
          <w:rFonts w:cs="Arial"/>
        </w:rPr>
        <w:t>21</w:t>
      </w:r>
      <w:r w:rsidR="00AB7986" w:rsidRPr="00D57E94">
        <w:rPr>
          <w:rFonts w:cs="Arial"/>
        </w:rPr>
        <w:t>) to a relevant course listed below.  UCAT results cannot be carried over from one year to the next.</w:t>
      </w:r>
      <w:ins w:id="19" w:author="Galliford, Claire" w:date="2019-10-03T14:45:00Z">
        <w:r w:rsidR="009C52CF">
          <w:rPr>
            <w:rFonts w:cs="Arial"/>
          </w:rPr>
          <w:t xml:space="preserve"> </w:t>
        </w:r>
        <w:r w:rsidR="009C52CF" w:rsidRPr="00D57E94">
          <w:t>(</w:t>
        </w:r>
        <w:r w:rsidR="009C52CF" w:rsidRPr="00D57E94">
          <w:rPr>
            <w:rFonts w:cs="Helvetica"/>
          </w:rPr>
          <w:t>GAMSAT scores are valid for two years. So results from September 201</w:t>
        </w:r>
        <w:r w:rsidR="009C52CF">
          <w:rPr>
            <w:rFonts w:cs="Helvetica"/>
          </w:rPr>
          <w:t>9</w:t>
        </w:r>
        <w:r w:rsidR="009C52CF" w:rsidRPr="00D57E94">
          <w:rPr>
            <w:rFonts w:cs="Helvetica"/>
          </w:rPr>
          <w:t xml:space="preserve"> are valid for applications for 20</w:t>
        </w:r>
        <w:r w:rsidR="009C52CF">
          <w:rPr>
            <w:rFonts w:cs="Helvetica"/>
          </w:rPr>
          <w:t>20</w:t>
        </w:r>
        <w:r w:rsidR="009C52CF" w:rsidRPr="00D57E94">
          <w:rPr>
            <w:rFonts w:cs="Helvetica"/>
          </w:rPr>
          <w:t xml:space="preserve"> and 20</w:t>
        </w:r>
        <w:r w:rsidR="009C52CF">
          <w:rPr>
            <w:rFonts w:cs="Helvetica"/>
          </w:rPr>
          <w:t>21</w:t>
        </w:r>
        <w:r w:rsidR="009C52CF" w:rsidRPr="00D57E94">
          <w:rPr>
            <w:rFonts w:cs="Helvetica"/>
          </w:rPr>
          <w:t xml:space="preserve"> entrance</w:t>
        </w:r>
        <w:r w:rsidR="009C52CF" w:rsidRPr="00D57E94">
          <w:t>).</w:t>
        </w:r>
      </w:ins>
    </w:p>
    <w:p w14:paraId="7EB042D3" w14:textId="77777777" w:rsidR="00AB7986" w:rsidRPr="00D57E94" w:rsidRDefault="000861B4" w:rsidP="00F07A39">
      <w:pPr>
        <w:pStyle w:val="ListParagraph"/>
        <w:numPr>
          <w:ilvl w:val="2"/>
          <w:numId w:val="30"/>
        </w:numPr>
        <w:spacing w:before="100" w:beforeAutospacing="1" w:after="120" w:line="240" w:lineRule="auto"/>
        <w:contextualSpacing w:val="0"/>
      </w:pPr>
      <w:r w:rsidRPr="00D57E94">
        <w:t>Applicants assessed against eligi</w:t>
      </w:r>
      <w:r w:rsidR="00166F9C" w:rsidRPr="00D57E94">
        <w:t>bility criteria for Care leaver</w:t>
      </w:r>
      <w:r w:rsidRPr="00D57E94">
        <w:t xml:space="preserve"> process</w:t>
      </w:r>
      <w:r w:rsidRPr="00D57E94">
        <w:rPr>
          <w:rStyle w:val="FootnoteReference"/>
        </w:rPr>
        <w:footnoteReference w:id="4"/>
      </w:r>
    </w:p>
    <w:p w14:paraId="4B00A119" w14:textId="0A469314" w:rsidR="000861B4" w:rsidRPr="00D57E94" w:rsidRDefault="000861B4" w:rsidP="00F07A39">
      <w:pPr>
        <w:pStyle w:val="ListParagraph"/>
        <w:numPr>
          <w:ilvl w:val="2"/>
          <w:numId w:val="30"/>
        </w:numPr>
        <w:spacing w:before="100" w:beforeAutospacing="1" w:after="120" w:line="240" w:lineRule="auto"/>
        <w:contextualSpacing w:val="0"/>
      </w:pPr>
      <w:r w:rsidRPr="00D57E94">
        <w:t xml:space="preserve">Assessment of academic credentials (achieved or predicted) </w:t>
      </w:r>
      <w:r w:rsidR="00584606">
        <w:t xml:space="preserve">are </w:t>
      </w:r>
      <w:r w:rsidRPr="00D57E94">
        <w:t xml:space="preserve">made by Admissions Staff on the basis of information contained in the UCAS application form.  Personal statement and reference </w:t>
      </w:r>
      <w:r w:rsidR="00584606">
        <w:t xml:space="preserve">are </w:t>
      </w:r>
      <w:r w:rsidRPr="00D57E94">
        <w:t>read for evidence of mitigating circumstances only.</w:t>
      </w:r>
    </w:p>
    <w:p w14:paraId="5ECF9FAA" w14:textId="77777777" w:rsidR="00AB7986" w:rsidRPr="00D57E94" w:rsidRDefault="000861B4" w:rsidP="00F07A39">
      <w:pPr>
        <w:pStyle w:val="ListParagraph"/>
        <w:numPr>
          <w:ilvl w:val="2"/>
          <w:numId w:val="30"/>
        </w:numPr>
        <w:spacing w:before="100" w:beforeAutospacing="1" w:after="120" w:line="240" w:lineRule="auto"/>
        <w:contextualSpacing w:val="0"/>
      </w:pPr>
      <w:r w:rsidRPr="00D57E94">
        <w:t>Those with achieved/predicted grades of AAB or better (or equivalent)</w:t>
      </w:r>
      <w:r w:rsidRPr="00D57E94">
        <w:rPr>
          <w:rStyle w:val="FootnoteReference"/>
        </w:rPr>
        <w:footnoteReference w:id="5"/>
      </w:r>
      <w:r w:rsidRPr="00D57E94">
        <w:t xml:space="preserve">, </w:t>
      </w:r>
      <w:r w:rsidR="0002155B" w:rsidRPr="00D57E94">
        <w:t xml:space="preserve">are then invited to interview, therefore will be placed within </w:t>
      </w:r>
      <w:r w:rsidR="00AB7986" w:rsidRPr="00D57E94">
        <w:t xml:space="preserve">the top </w:t>
      </w:r>
      <w:r w:rsidR="0002155B" w:rsidRPr="00D57E94">
        <w:t>Tier.</w:t>
      </w:r>
    </w:p>
    <w:p w14:paraId="5E2D3012" w14:textId="431C0C61" w:rsidR="00AB7986" w:rsidRPr="00D57E94" w:rsidRDefault="00584606" w:rsidP="00F07A39">
      <w:pPr>
        <w:pStyle w:val="ListParagraph"/>
        <w:numPr>
          <w:ilvl w:val="2"/>
          <w:numId w:val="30"/>
        </w:numPr>
        <w:spacing w:before="100" w:beforeAutospacing="1" w:after="120" w:line="240" w:lineRule="auto"/>
        <w:contextualSpacing w:val="0"/>
      </w:pPr>
      <w:r>
        <w:lastRenderedPageBreak/>
        <w:t>A d</w:t>
      </w:r>
      <w:r w:rsidR="00AB7986" w:rsidRPr="00D57E94">
        <w:t>efined number of offers</w:t>
      </w:r>
      <w:r>
        <w:t xml:space="preserve"> will be</w:t>
      </w:r>
      <w:r w:rsidR="00AB7986" w:rsidRPr="00D57E94">
        <w:t xml:space="preserve"> made to those who have been deemed suitable by the interview panel to receive an offer, based on interview.  We will be looking for applicants to be awarded ‘Yes’ judgements within </w:t>
      </w:r>
      <w:r w:rsidR="00AB7986" w:rsidRPr="006E5798">
        <w:rPr>
          <w:b/>
        </w:rPr>
        <w:t>at least five</w:t>
      </w:r>
      <w:r w:rsidR="00AB7986" w:rsidRPr="00D57E94">
        <w:t xml:space="preserve"> of their seven mini interviews.  If the case where there are still more applicants within this group the UKCAT score may be used again to define the number of offers to be made.</w:t>
      </w:r>
    </w:p>
    <w:p w14:paraId="069A1149" w14:textId="4B51D409" w:rsidR="00626760" w:rsidRPr="00D57E94" w:rsidRDefault="003919BB" w:rsidP="00F07A39">
      <w:pPr>
        <w:pStyle w:val="ListParagraph"/>
        <w:numPr>
          <w:ilvl w:val="2"/>
          <w:numId w:val="30"/>
        </w:numPr>
        <w:spacing w:before="100" w:beforeAutospacing="1" w:after="120" w:line="240" w:lineRule="auto"/>
        <w:contextualSpacing w:val="0"/>
      </w:pPr>
      <w:r>
        <w:t>Conditional offers made at AB</w:t>
      </w:r>
      <w:r w:rsidR="000861B4" w:rsidRPr="00D57E94">
        <w:t xml:space="preserve">B </w:t>
      </w:r>
      <w:r w:rsidR="00AB7986" w:rsidRPr="00D57E94">
        <w:t xml:space="preserve">including </w:t>
      </w:r>
      <w:ins w:id="20" w:author="Galliford, Claire" w:date="2019-10-03T14:46:00Z">
        <w:r w:rsidR="009C52CF">
          <w:t xml:space="preserve">A in </w:t>
        </w:r>
      </w:ins>
      <w:r w:rsidR="00AB7986" w:rsidRPr="00D57E94">
        <w:t xml:space="preserve">Biology and </w:t>
      </w:r>
      <w:ins w:id="21" w:author="Galliford, Claire" w:date="2019-10-03T14:46:00Z">
        <w:r w:rsidR="009C52CF">
          <w:t xml:space="preserve">B in </w:t>
        </w:r>
      </w:ins>
      <w:r w:rsidR="00AB7986" w:rsidRPr="00D57E94">
        <w:t xml:space="preserve">Chemistry </w:t>
      </w:r>
      <w:r w:rsidR="000861B4" w:rsidRPr="00D57E94">
        <w:t>or equivalent</w:t>
      </w:r>
      <w:r w:rsidR="00E74CF0" w:rsidRPr="00D57E94">
        <w:t>.</w:t>
      </w:r>
    </w:p>
    <w:p w14:paraId="5F95E2D4" w14:textId="77777777" w:rsidR="00626760" w:rsidRPr="00D57E94" w:rsidRDefault="006A3A35" w:rsidP="00F07A39">
      <w:pPr>
        <w:pStyle w:val="Heading3"/>
        <w:numPr>
          <w:ilvl w:val="1"/>
          <w:numId w:val="30"/>
        </w:numPr>
        <w:spacing w:before="100" w:beforeAutospacing="1" w:after="120"/>
        <w:rPr>
          <w:rFonts w:asciiTheme="minorHAnsi" w:hAnsiTheme="minorHAnsi"/>
        </w:rPr>
      </w:pPr>
      <w:bookmarkStart w:id="22" w:name="_Toc9603679"/>
      <w:r w:rsidRPr="00D57E94">
        <w:rPr>
          <w:rFonts w:asciiTheme="minorHAnsi" w:hAnsiTheme="minorHAnsi"/>
        </w:rPr>
        <w:t>Exeter Link P</w:t>
      </w:r>
      <w:r w:rsidR="00626760" w:rsidRPr="00D57E94">
        <w:rPr>
          <w:rFonts w:asciiTheme="minorHAnsi" w:hAnsiTheme="minorHAnsi"/>
        </w:rPr>
        <w:t>artner School</w:t>
      </w:r>
      <w:r w:rsidRPr="00D57E94">
        <w:rPr>
          <w:rFonts w:asciiTheme="minorHAnsi" w:hAnsiTheme="minorHAnsi"/>
        </w:rPr>
        <w:t>s</w:t>
      </w:r>
      <w:r w:rsidR="00626760" w:rsidRPr="00D57E94">
        <w:rPr>
          <w:rFonts w:asciiTheme="minorHAnsi" w:hAnsiTheme="minorHAnsi"/>
        </w:rPr>
        <w:t>/Key Partners</w:t>
      </w:r>
      <w:bookmarkEnd w:id="22"/>
    </w:p>
    <w:p w14:paraId="142BB988" w14:textId="1016C55A" w:rsidR="00AB7986" w:rsidRPr="00D57E94" w:rsidRDefault="00626760" w:rsidP="00F07A39">
      <w:pPr>
        <w:pStyle w:val="ListParagraph"/>
        <w:numPr>
          <w:ilvl w:val="2"/>
          <w:numId w:val="30"/>
        </w:numPr>
        <w:spacing w:before="100" w:beforeAutospacing="1" w:after="120" w:line="240" w:lineRule="auto"/>
        <w:contextualSpacing w:val="0"/>
      </w:pPr>
      <w:r w:rsidRPr="00D57E94">
        <w:t>Submit UCAS application form by 15 October and sit UCAT test by the published deadline.</w:t>
      </w:r>
      <w:r w:rsidR="00AB7986" w:rsidRPr="00D57E94">
        <w:t xml:space="preserve">  </w:t>
      </w:r>
      <w:r w:rsidR="00AB7986" w:rsidRPr="00D57E94">
        <w:rPr>
          <w:rFonts w:cs="Arial"/>
        </w:rPr>
        <w:t xml:space="preserve">Candidates are required to sit the test by </w:t>
      </w:r>
      <w:r w:rsidR="00BB0BDC">
        <w:rPr>
          <w:rFonts w:cs="Arial"/>
        </w:rPr>
        <w:t>2</w:t>
      </w:r>
      <w:r w:rsidR="00AB7986" w:rsidRPr="00D57E94">
        <w:rPr>
          <w:rFonts w:cs="Arial"/>
        </w:rPr>
        <w:t xml:space="preserve"> October 201</w:t>
      </w:r>
      <w:r w:rsidR="00584606">
        <w:rPr>
          <w:rFonts w:cs="Arial"/>
        </w:rPr>
        <w:t>9</w:t>
      </w:r>
      <w:r w:rsidR="00AB7986" w:rsidRPr="00D57E94">
        <w:rPr>
          <w:rFonts w:cs="Arial"/>
        </w:rPr>
        <w:t xml:space="preserve"> if they are intending to apply for entry in 20</w:t>
      </w:r>
      <w:r w:rsidR="00584606">
        <w:rPr>
          <w:rFonts w:cs="Arial"/>
        </w:rPr>
        <w:t>20</w:t>
      </w:r>
      <w:r w:rsidR="00AB7986" w:rsidRPr="00D57E94">
        <w:rPr>
          <w:rFonts w:cs="Arial"/>
        </w:rPr>
        <w:t xml:space="preserve"> (or deferred entry in 20</w:t>
      </w:r>
      <w:r w:rsidR="00584606">
        <w:rPr>
          <w:rFonts w:cs="Arial"/>
        </w:rPr>
        <w:t>21</w:t>
      </w:r>
      <w:r w:rsidR="00AB7986" w:rsidRPr="00D57E94">
        <w:rPr>
          <w:rFonts w:cs="Arial"/>
        </w:rPr>
        <w:t>) to a relevant course listed below.  U</w:t>
      </w:r>
      <w:del w:id="23" w:author="Galliford, Claire" w:date="2019-10-03T14:48:00Z">
        <w:r w:rsidR="00AB7986" w:rsidRPr="00D57E94" w:rsidDel="009C52CF">
          <w:rPr>
            <w:rFonts w:cs="Arial"/>
          </w:rPr>
          <w:delText>K</w:delText>
        </w:r>
      </w:del>
      <w:r w:rsidR="00AB7986" w:rsidRPr="00D57E94">
        <w:rPr>
          <w:rFonts w:cs="Arial"/>
        </w:rPr>
        <w:t>CAT results cannot be carried over from one year to the next.</w:t>
      </w:r>
    </w:p>
    <w:p w14:paraId="6C795A10" w14:textId="77777777" w:rsidR="006A3A35" w:rsidRPr="00D57E94" w:rsidRDefault="00626760" w:rsidP="00F07A39">
      <w:pPr>
        <w:pStyle w:val="ListParagraph"/>
        <w:numPr>
          <w:ilvl w:val="2"/>
          <w:numId w:val="30"/>
        </w:numPr>
        <w:spacing w:before="100" w:beforeAutospacing="1" w:after="120" w:line="240" w:lineRule="auto"/>
        <w:contextualSpacing w:val="0"/>
      </w:pPr>
      <w:r w:rsidRPr="00D57E94">
        <w:t xml:space="preserve">Applicants assessed </w:t>
      </w:r>
      <w:r w:rsidR="006A3A35" w:rsidRPr="00D57E94">
        <w:t>as attending an Exeter Link partner School or a Key Partner.</w:t>
      </w:r>
    </w:p>
    <w:p w14:paraId="068118D8" w14:textId="77777777" w:rsidR="00AB7986" w:rsidRPr="00D57E94" w:rsidRDefault="00626760" w:rsidP="00F07A39">
      <w:pPr>
        <w:pStyle w:val="ListParagraph"/>
        <w:numPr>
          <w:ilvl w:val="2"/>
          <w:numId w:val="30"/>
        </w:numPr>
        <w:spacing w:before="100" w:beforeAutospacing="1" w:after="120" w:line="240" w:lineRule="auto"/>
        <w:contextualSpacing w:val="0"/>
      </w:pPr>
      <w:r w:rsidRPr="00D57E94">
        <w:t>Assessment of academic credentials (achieved or predicted) made by Admissions Staff on the basis of information contained in the UCAS application form.  Personal statement and reference read for evidence of mitigating circumstances only.</w:t>
      </w:r>
    </w:p>
    <w:p w14:paraId="21A2C1DB" w14:textId="4A939D71" w:rsidR="00BC67E4" w:rsidRPr="00D57E94" w:rsidRDefault="00626760" w:rsidP="00F07A39">
      <w:pPr>
        <w:pStyle w:val="ListParagraph"/>
        <w:numPr>
          <w:ilvl w:val="2"/>
          <w:numId w:val="30"/>
        </w:numPr>
        <w:spacing w:before="100" w:beforeAutospacing="1" w:after="120" w:line="240" w:lineRule="auto"/>
        <w:contextualSpacing w:val="0"/>
      </w:pPr>
      <w:r w:rsidRPr="00D57E94">
        <w:t xml:space="preserve">Those with </w:t>
      </w:r>
      <w:r w:rsidR="006A3A35" w:rsidRPr="00D57E94">
        <w:t>achieved/predicted grades of AAA</w:t>
      </w:r>
      <w:r w:rsidRPr="00D57E94">
        <w:t xml:space="preserve">, are then invited to interview, therefore will be placed within </w:t>
      </w:r>
      <w:r w:rsidR="00AB7986" w:rsidRPr="00D57E94">
        <w:t xml:space="preserve">the top </w:t>
      </w:r>
      <w:r w:rsidRPr="00D57E94">
        <w:t>Tier.</w:t>
      </w:r>
    </w:p>
    <w:p w14:paraId="7BF3A88D" w14:textId="1C0BD08B" w:rsidR="00AB7986" w:rsidRPr="00D57E94" w:rsidRDefault="00584606" w:rsidP="00F07A39">
      <w:pPr>
        <w:pStyle w:val="ListParagraph"/>
        <w:numPr>
          <w:ilvl w:val="2"/>
          <w:numId w:val="30"/>
        </w:numPr>
        <w:spacing w:before="100" w:beforeAutospacing="1" w:after="120" w:line="240" w:lineRule="auto"/>
        <w:contextualSpacing w:val="0"/>
      </w:pPr>
      <w:r>
        <w:t>A d</w:t>
      </w:r>
      <w:r w:rsidR="00AB7986" w:rsidRPr="00D57E94">
        <w:t xml:space="preserve">efined number of offers </w:t>
      </w:r>
      <w:r>
        <w:t xml:space="preserve">will be </w:t>
      </w:r>
      <w:r w:rsidR="00AB7986" w:rsidRPr="00D57E94">
        <w:t xml:space="preserve">made to those who have been deemed suitable by the interview panel to receive an offer, based on interview.  We will be looking for applicants to be awarded ‘Yes’ judgements within </w:t>
      </w:r>
      <w:r w:rsidR="00AB7986" w:rsidRPr="006E5798">
        <w:rPr>
          <w:b/>
        </w:rPr>
        <w:t>at least five</w:t>
      </w:r>
      <w:r w:rsidR="00AB7986" w:rsidRPr="00D57E94">
        <w:t xml:space="preserve"> of their seven mini interviews.  If the case where there are still more applicants within this group the UKCAT score may be used again to define the number of offers to be made</w:t>
      </w:r>
    </w:p>
    <w:p w14:paraId="4D9619B1" w14:textId="0C4C2BD5" w:rsidR="00626760" w:rsidRPr="00D57E94" w:rsidRDefault="006A3A35" w:rsidP="00F07A39">
      <w:pPr>
        <w:pStyle w:val="ListParagraph"/>
        <w:numPr>
          <w:ilvl w:val="2"/>
          <w:numId w:val="30"/>
        </w:numPr>
        <w:spacing w:before="100" w:beforeAutospacing="1" w:after="120" w:line="240" w:lineRule="auto"/>
        <w:contextualSpacing w:val="0"/>
      </w:pPr>
      <w:r w:rsidRPr="00D57E94">
        <w:t>Conditional offers made at AAA</w:t>
      </w:r>
      <w:r w:rsidR="00AB7986" w:rsidRPr="00D57E94">
        <w:t xml:space="preserve"> including Biology and C</w:t>
      </w:r>
      <w:r w:rsidR="009856F3" w:rsidRPr="00D57E94">
        <w:t>hemistry</w:t>
      </w:r>
      <w:r w:rsidR="0043243F" w:rsidRPr="00D57E94">
        <w:t xml:space="preserve"> or equivalent</w:t>
      </w:r>
      <w:r w:rsidR="00584606">
        <w:t>.</w:t>
      </w:r>
      <w:r w:rsidR="0043243F" w:rsidRPr="00D57E94">
        <w:t xml:space="preserve"> </w:t>
      </w:r>
    </w:p>
    <w:p w14:paraId="487A8CB6" w14:textId="523F38AC" w:rsidR="00FB40D2" w:rsidRPr="002F35B5" w:rsidRDefault="00160A32" w:rsidP="002F35B5">
      <w:pPr>
        <w:pStyle w:val="Heading3"/>
        <w:numPr>
          <w:ilvl w:val="1"/>
          <w:numId w:val="30"/>
        </w:numPr>
      </w:pPr>
      <w:bookmarkStart w:id="24" w:name="_Toc9603680"/>
      <w:r w:rsidRPr="00FB40D2">
        <w:t>Truro College</w:t>
      </w:r>
      <w:r w:rsidR="00FB40D2" w:rsidRPr="00FB40D2">
        <w:t xml:space="preserve"> (Access to Medicine applicants only)</w:t>
      </w:r>
      <w:bookmarkEnd w:id="24"/>
    </w:p>
    <w:p w14:paraId="598A7B2B" w14:textId="21F96C95" w:rsidR="00160A32" w:rsidRPr="006E5798" w:rsidRDefault="00160A32" w:rsidP="002F35B5">
      <w:pPr>
        <w:pStyle w:val="NormalWeb"/>
        <w:numPr>
          <w:ilvl w:val="2"/>
          <w:numId w:val="30"/>
        </w:numPr>
        <w:spacing w:after="120" w:afterAutospacing="0"/>
        <w:rPr>
          <w:rFonts w:asciiTheme="minorHAnsi" w:hAnsiTheme="minorHAnsi"/>
          <w:color w:val="000000"/>
          <w:sz w:val="22"/>
          <w:szCs w:val="22"/>
        </w:rPr>
      </w:pPr>
      <w:r w:rsidRPr="006E5798">
        <w:rPr>
          <w:rFonts w:asciiTheme="minorHAnsi" w:hAnsiTheme="minorHAnsi"/>
          <w:sz w:val="22"/>
          <w:szCs w:val="22"/>
        </w:rPr>
        <w:t>Submit UCAS application form by 15 October.</w:t>
      </w:r>
    </w:p>
    <w:p w14:paraId="0056A256" w14:textId="613A3ADB" w:rsidR="00160A32" w:rsidRPr="006E5798" w:rsidRDefault="00160A32" w:rsidP="000441C7">
      <w:pPr>
        <w:pStyle w:val="NormalWeb"/>
        <w:numPr>
          <w:ilvl w:val="2"/>
          <w:numId w:val="30"/>
        </w:numPr>
        <w:spacing w:after="120" w:afterAutospacing="0"/>
        <w:ind w:left="1225" w:hanging="505"/>
        <w:rPr>
          <w:rFonts w:asciiTheme="minorHAnsi" w:hAnsiTheme="minorHAnsi"/>
          <w:color w:val="000000"/>
          <w:sz w:val="22"/>
          <w:szCs w:val="22"/>
        </w:rPr>
      </w:pPr>
      <w:r w:rsidRPr="006E5798">
        <w:rPr>
          <w:rFonts w:asciiTheme="minorHAnsi" w:hAnsiTheme="minorHAnsi"/>
          <w:sz w:val="22"/>
          <w:szCs w:val="22"/>
        </w:rPr>
        <w:t>The requirement to sit the UCAT will be waived</w:t>
      </w:r>
    </w:p>
    <w:p w14:paraId="26D0B3DD" w14:textId="1C26CF0F" w:rsidR="00160A32" w:rsidRPr="006E5798" w:rsidRDefault="00160A32" w:rsidP="000441C7">
      <w:pPr>
        <w:pStyle w:val="NormalWeb"/>
        <w:numPr>
          <w:ilvl w:val="2"/>
          <w:numId w:val="30"/>
        </w:numPr>
        <w:spacing w:after="120" w:afterAutospacing="0"/>
        <w:ind w:left="1225" w:hanging="505"/>
        <w:rPr>
          <w:rFonts w:asciiTheme="minorHAnsi" w:hAnsiTheme="minorHAnsi"/>
          <w:color w:val="000000" w:themeColor="text1"/>
          <w:sz w:val="22"/>
          <w:szCs w:val="22"/>
        </w:rPr>
      </w:pPr>
      <w:r w:rsidRPr="006E5798">
        <w:rPr>
          <w:rFonts w:asciiTheme="minorHAnsi" w:hAnsiTheme="minorHAnsi"/>
          <w:color w:val="000000" w:themeColor="text1"/>
          <w:sz w:val="22"/>
          <w:szCs w:val="22"/>
        </w:rPr>
        <w:t xml:space="preserve">Pass the QAA-approved Access to HE Diploma with </w:t>
      </w:r>
      <w:r w:rsidR="005E7BED">
        <w:rPr>
          <w:rFonts w:asciiTheme="minorHAnsi" w:hAnsiTheme="minorHAnsi"/>
          <w:color w:val="000000" w:themeColor="text1"/>
          <w:sz w:val="22"/>
          <w:szCs w:val="22"/>
        </w:rPr>
        <w:t>30</w:t>
      </w:r>
      <w:r w:rsidRPr="006E5798">
        <w:rPr>
          <w:rFonts w:asciiTheme="minorHAnsi" w:hAnsiTheme="minorHAnsi"/>
          <w:color w:val="000000" w:themeColor="text1"/>
          <w:sz w:val="22"/>
          <w:szCs w:val="22"/>
        </w:rPr>
        <w:t xml:space="preserve"> L3 credits at Distinction and </w:t>
      </w:r>
      <w:r w:rsidR="005E7BED">
        <w:rPr>
          <w:rFonts w:asciiTheme="minorHAnsi" w:hAnsiTheme="minorHAnsi"/>
          <w:color w:val="000000" w:themeColor="text1"/>
          <w:sz w:val="22"/>
          <w:szCs w:val="22"/>
        </w:rPr>
        <w:t>15</w:t>
      </w:r>
      <w:r w:rsidRPr="006E5798">
        <w:rPr>
          <w:rFonts w:asciiTheme="minorHAnsi" w:hAnsiTheme="minorHAnsi"/>
          <w:color w:val="000000" w:themeColor="text1"/>
          <w:sz w:val="22"/>
          <w:szCs w:val="22"/>
        </w:rPr>
        <w:t xml:space="preserve"> L3 credits at Merit; to include 1</w:t>
      </w:r>
      <w:r w:rsidR="005E7BED">
        <w:rPr>
          <w:rFonts w:asciiTheme="minorHAnsi" w:hAnsiTheme="minorHAnsi"/>
          <w:color w:val="000000" w:themeColor="text1"/>
          <w:sz w:val="22"/>
          <w:szCs w:val="22"/>
        </w:rPr>
        <w:t>5</w:t>
      </w:r>
      <w:r w:rsidRPr="006E5798">
        <w:rPr>
          <w:rFonts w:asciiTheme="minorHAnsi" w:hAnsiTheme="minorHAnsi"/>
          <w:color w:val="000000" w:themeColor="text1"/>
          <w:sz w:val="22"/>
          <w:szCs w:val="22"/>
        </w:rPr>
        <w:t xml:space="preserve"> L3 credits at Distinction in a Biology-related subject and 1</w:t>
      </w:r>
      <w:r w:rsidR="005E7BED">
        <w:rPr>
          <w:rFonts w:asciiTheme="minorHAnsi" w:hAnsiTheme="minorHAnsi"/>
          <w:color w:val="000000" w:themeColor="text1"/>
          <w:sz w:val="22"/>
          <w:szCs w:val="22"/>
        </w:rPr>
        <w:t>5</w:t>
      </w:r>
      <w:r w:rsidRPr="006E5798">
        <w:rPr>
          <w:rFonts w:asciiTheme="minorHAnsi" w:hAnsiTheme="minorHAnsi"/>
          <w:color w:val="000000" w:themeColor="text1"/>
          <w:sz w:val="22"/>
          <w:szCs w:val="22"/>
        </w:rPr>
        <w:t xml:space="preserve"> L3 credits at Distinction in a Chemistry-related subject.</w:t>
      </w:r>
    </w:p>
    <w:p w14:paraId="78C756DC" w14:textId="125C21BF" w:rsidR="00160A32" w:rsidRPr="006E5798" w:rsidRDefault="00160A32" w:rsidP="000441C7">
      <w:pPr>
        <w:pStyle w:val="NormalWeb"/>
        <w:numPr>
          <w:ilvl w:val="2"/>
          <w:numId w:val="30"/>
        </w:numPr>
        <w:spacing w:after="120" w:afterAutospacing="0"/>
        <w:ind w:left="1225" w:hanging="505"/>
        <w:rPr>
          <w:rFonts w:asciiTheme="minorHAnsi" w:hAnsiTheme="minorHAnsi"/>
          <w:color w:val="000000" w:themeColor="text1"/>
          <w:sz w:val="22"/>
          <w:szCs w:val="22"/>
        </w:rPr>
      </w:pPr>
      <w:r w:rsidRPr="006E5798">
        <w:rPr>
          <w:rFonts w:asciiTheme="minorHAnsi" w:hAnsiTheme="minorHAnsi"/>
          <w:color w:val="000000" w:themeColor="text1"/>
          <w:sz w:val="22"/>
          <w:szCs w:val="22"/>
        </w:rPr>
        <w:t>GCSE English to be provided at grade 4/C or above</w:t>
      </w:r>
    </w:p>
    <w:p w14:paraId="5BCDFE3A" w14:textId="62B3B94E" w:rsidR="00160A32" w:rsidRPr="006E5798" w:rsidRDefault="00160A32" w:rsidP="000441C7">
      <w:pPr>
        <w:pStyle w:val="ListParagraph"/>
        <w:numPr>
          <w:ilvl w:val="2"/>
          <w:numId w:val="30"/>
        </w:numPr>
        <w:spacing w:before="100" w:beforeAutospacing="1" w:after="120" w:line="240" w:lineRule="auto"/>
        <w:ind w:left="1225" w:hanging="505"/>
        <w:contextualSpacing w:val="0"/>
      </w:pPr>
      <w:r w:rsidRPr="006E5798">
        <w:t xml:space="preserve">Assessment of academic credentials (achieved or predicted) </w:t>
      </w:r>
      <w:r w:rsidR="00584606">
        <w:t xml:space="preserve">are </w:t>
      </w:r>
      <w:r w:rsidRPr="006E5798">
        <w:t xml:space="preserve">made by Admissions Staff on the basis of information contained in the UCAS application form.  Personal statement and reference </w:t>
      </w:r>
      <w:r w:rsidR="00584606">
        <w:t xml:space="preserve">are </w:t>
      </w:r>
      <w:r w:rsidRPr="006E5798">
        <w:t>read for evidence of mitigating circumstances only.</w:t>
      </w:r>
    </w:p>
    <w:p w14:paraId="7746378C" w14:textId="001DB005" w:rsidR="00160A32" w:rsidRPr="006E5798" w:rsidRDefault="00160A32" w:rsidP="000441C7">
      <w:pPr>
        <w:pStyle w:val="NormalWeb"/>
        <w:numPr>
          <w:ilvl w:val="2"/>
          <w:numId w:val="30"/>
        </w:numPr>
        <w:spacing w:after="120" w:afterAutospacing="0"/>
        <w:ind w:left="1225" w:hanging="505"/>
        <w:rPr>
          <w:rFonts w:asciiTheme="minorHAnsi" w:hAnsiTheme="minorHAnsi"/>
          <w:color w:val="000000"/>
          <w:sz w:val="22"/>
          <w:szCs w:val="22"/>
        </w:rPr>
      </w:pPr>
      <w:r w:rsidRPr="006E5798">
        <w:rPr>
          <w:rFonts w:asciiTheme="minorHAnsi" w:hAnsiTheme="minorHAnsi"/>
          <w:color w:val="000000"/>
          <w:sz w:val="22"/>
          <w:szCs w:val="22"/>
        </w:rPr>
        <w:t>Interview invitation extended to those who meet the academic threshold.</w:t>
      </w:r>
    </w:p>
    <w:p w14:paraId="686FC6BC" w14:textId="11F0D168" w:rsidR="000441C7" w:rsidRDefault="00584606" w:rsidP="000441C7">
      <w:pPr>
        <w:pStyle w:val="ListParagraph"/>
        <w:numPr>
          <w:ilvl w:val="2"/>
          <w:numId w:val="30"/>
        </w:numPr>
        <w:spacing w:before="100" w:beforeAutospacing="1" w:after="120" w:line="240" w:lineRule="auto"/>
        <w:ind w:left="1225" w:hanging="505"/>
        <w:contextualSpacing w:val="0"/>
      </w:pPr>
      <w:r>
        <w:t>A d</w:t>
      </w:r>
      <w:r w:rsidR="00160A32" w:rsidRPr="006E5798">
        <w:t xml:space="preserve">efined number of offers made to those who have been deemed suitable by the interview panel to receive an offer, based on interview.  We will be looking for applicants to be awarded ‘Yes’ judgements within </w:t>
      </w:r>
      <w:r w:rsidR="00160A32" w:rsidRPr="006E5798">
        <w:rPr>
          <w:b/>
        </w:rPr>
        <w:t>at least five</w:t>
      </w:r>
      <w:r w:rsidR="00160A32" w:rsidRPr="006E5798">
        <w:t xml:space="preserve"> of their seven mini interviews.  </w:t>
      </w:r>
    </w:p>
    <w:p w14:paraId="00981C90" w14:textId="0221523C" w:rsidR="00160A32" w:rsidRDefault="000441C7" w:rsidP="000441C7">
      <w:pPr>
        <w:pStyle w:val="NormalWeb"/>
        <w:tabs>
          <w:tab w:val="left" w:pos="6825"/>
        </w:tabs>
        <w:ind w:left="1224"/>
        <w:rPr>
          <w:rFonts w:ascii="Calibri" w:hAnsi="Calibri"/>
          <w:color w:val="000000"/>
          <w:sz w:val="22"/>
          <w:szCs w:val="22"/>
        </w:rPr>
      </w:pPr>
      <w:r>
        <w:rPr>
          <w:rFonts w:ascii="Calibri" w:hAnsi="Calibri"/>
          <w:color w:val="000000"/>
          <w:sz w:val="22"/>
          <w:szCs w:val="22"/>
        </w:rPr>
        <w:tab/>
      </w:r>
    </w:p>
    <w:p w14:paraId="1E664A1A" w14:textId="77777777" w:rsidR="00160A32" w:rsidRDefault="00160A32" w:rsidP="00160A32">
      <w:pPr>
        <w:spacing w:before="100" w:beforeAutospacing="1" w:after="120" w:line="240" w:lineRule="auto"/>
      </w:pPr>
    </w:p>
    <w:p w14:paraId="41ED14D7" w14:textId="77777777" w:rsidR="00D256C6" w:rsidRDefault="00D256C6" w:rsidP="00160A32">
      <w:pPr>
        <w:spacing w:before="100" w:beforeAutospacing="1" w:after="120" w:line="240" w:lineRule="auto"/>
      </w:pPr>
    </w:p>
    <w:p w14:paraId="3F4561C9" w14:textId="77777777" w:rsidR="00D256C6" w:rsidRPr="00D57E94" w:rsidRDefault="00D256C6" w:rsidP="00160A32">
      <w:pPr>
        <w:spacing w:before="100" w:beforeAutospacing="1" w:after="120" w:line="240" w:lineRule="auto"/>
      </w:pPr>
    </w:p>
    <w:p w14:paraId="30E38F4A" w14:textId="77777777" w:rsidR="00A86E08" w:rsidRPr="00D57E94" w:rsidRDefault="00A86E08" w:rsidP="00E74CF0">
      <w:pPr>
        <w:spacing w:before="100" w:beforeAutospacing="1" w:after="120" w:line="240" w:lineRule="auto"/>
        <w:ind w:left="720"/>
      </w:pPr>
    </w:p>
    <w:p w14:paraId="7427465C" w14:textId="03B83623" w:rsidR="00BC67E4" w:rsidRPr="002F35B5" w:rsidRDefault="00FB40D2" w:rsidP="002F35B5">
      <w:pPr>
        <w:pStyle w:val="Heading3"/>
        <w:numPr>
          <w:ilvl w:val="0"/>
          <w:numId w:val="30"/>
        </w:numPr>
      </w:pPr>
      <w:r>
        <w:t xml:space="preserve"> </w:t>
      </w:r>
      <w:bookmarkStart w:id="25" w:name="_Toc9603681"/>
      <w:r w:rsidR="000441C7" w:rsidRPr="002F35B5">
        <w:t>B</w:t>
      </w:r>
      <w:r w:rsidR="00BC67E4" w:rsidRPr="002F35B5">
        <w:t>Sc Medical Sciences graduates</w:t>
      </w:r>
      <w:bookmarkEnd w:id="25"/>
    </w:p>
    <w:p w14:paraId="552EF56E" w14:textId="7B939891" w:rsidR="00BC67E4" w:rsidRPr="00D57E94" w:rsidRDefault="00BC67E4" w:rsidP="002F35B5">
      <w:pPr>
        <w:pStyle w:val="ListParagraph"/>
        <w:numPr>
          <w:ilvl w:val="1"/>
          <w:numId w:val="30"/>
        </w:numPr>
        <w:spacing w:before="100" w:beforeAutospacing="1" w:after="120" w:line="240" w:lineRule="auto"/>
        <w:contextualSpacing w:val="0"/>
      </w:pPr>
      <w:r w:rsidRPr="00D57E94">
        <w:t>Submit UCAS application form by 15 October (no requirement for UCAT or GAMSAT tests)</w:t>
      </w:r>
    </w:p>
    <w:p w14:paraId="058A50BC" w14:textId="5AC3955D" w:rsidR="00BC67E4" w:rsidRPr="00D57E94" w:rsidRDefault="00BC67E4" w:rsidP="00F07A39">
      <w:pPr>
        <w:pStyle w:val="ListParagraph"/>
        <w:numPr>
          <w:ilvl w:val="1"/>
          <w:numId w:val="30"/>
        </w:numPr>
        <w:spacing w:before="100" w:beforeAutospacing="1" w:after="120" w:line="240" w:lineRule="auto"/>
        <w:contextualSpacing w:val="0"/>
      </w:pPr>
      <w:r w:rsidRPr="00D57E94">
        <w:t xml:space="preserve">All applicants </w:t>
      </w:r>
      <w:r w:rsidR="00142ECD" w:rsidRPr="00D57E94">
        <w:t>in their final year of study on the BSc</w:t>
      </w:r>
      <w:r w:rsidR="00A3326F">
        <w:t>/MSci</w:t>
      </w:r>
      <w:r w:rsidR="00142ECD" w:rsidRPr="00D57E94">
        <w:t xml:space="preserve"> (Hons) Medical Sciences courses </w:t>
      </w:r>
      <w:r w:rsidR="00A3326F">
        <w:t xml:space="preserve">at the University of Exeter, </w:t>
      </w:r>
      <w:r w:rsidR="00142ECD" w:rsidRPr="00D57E94">
        <w:t xml:space="preserve">who are </w:t>
      </w:r>
      <w:r w:rsidRPr="00D57E94">
        <w:t xml:space="preserve">predicted to achieve a 2:1 or First Class honours BSc Medical Sciences degree </w:t>
      </w:r>
      <w:r w:rsidR="00814B13" w:rsidRPr="00D57E94">
        <w:t xml:space="preserve">who wish to be considered </w:t>
      </w:r>
      <w:r w:rsidRPr="00D57E94">
        <w:t xml:space="preserve">will be shortlisted for interview.  There must be no professionalism issues during the degree.  Interviews are held and judgements recorded.  Interviewers assess each interviewee and provide a ‘global judgement’ answering the question: “Has this candidate demonstrated the qualities (i.e. attitude, behaviours, values) to be offered a place to train as a doctor at Exeter Medical School?” This will reflect the same process as for the Direct School Leaver group.  </w:t>
      </w:r>
    </w:p>
    <w:p w14:paraId="2647F29F" w14:textId="6850DC53" w:rsidR="00BC67E4" w:rsidRPr="00D57E94" w:rsidRDefault="00BB0BDC" w:rsidP="00F07A39">
      <w:pPr>
        <w:pStyle w:val="ListParagraph"/>
        <w:numPr>
          <w:ilvl w:val="1"/>
          <w:numId w:val="30"/>
        </w:numPr>
        <w:spacing w:before="100" w:beforeAutospacing="1" w:after="120" w:line="240" w:lineRule="auto"/>
        <w:contextualSpacing w:val="0"/>
      </w:pPr>
      <w:r>
        <w:t>A d</w:t>
      </w:r>
      <w:r w:rsidR="00BC67E4" w:rsidRPr="00D57E94">
        <w:t xml:space="preserve">efined number of offers made to those who are judged suitable to be made an offer, using the same process as for the Direct School Leaver Group. </w:t>
      </w:r>
    </w:p>
    <w:p w14:paraId="2737BC6B" w14:textId="77777777" w:rsidR="00F71880" w:rsidRPr="00D57E94" w:rsidRDefault="00F71880" w:rsidP="00F71880">
      <w:pPr>
        <w:spacing w:before="100" w:beforeAutospacing="1" w:after="120" w:line="240" w:lineRule="auto"/>
      </w:pPr>
    </w:p>
    <w:p w14:paraId="2044123D" w14:textId="5876BB04" w:rsidR="00EA7FF7" w:rsidRPr="00D57E94" w:rsidRDefault="00EA7FF7" w:rsidP="00F07A39">
      <w:pPr>
        <w:pStyle w:val="Heading3"/>
        <w:numPr>
          <w:ilvl w:val="0"/>
          <w:numId w:val="30"/>
        </w:numPr>
        <w:spacing w:before="100" w:beforeAutospacing="1" w:after="120"/>
        <w:rPr>
          <w:rFonts w:asciiTheme="minorHAnsi" w:hAnsiTheme="minorHAnsi"/>
        </w:rPr>
      </w:pPr>
      <w:bookmarkStart w:id="26" w:name="_Toc9603682"/>
      <w:r w:rsidRPr="00D57E94">
        <w:rPr>
          <w:rFonts w:asciiTheme="minorHAnsi" w:hAnsiTheme="minorHAnsi"/>
        </w:rPr>
        <w:t xml:space="preserve">INTO </w:t>
      </w:r>
      <w:r w:rsidR="009F3159">
        <w:rPr>
          <w:rFonts w:asciiTheme="minorHAnsi" w:hAnsiTheme="minorHAnsi"/>
        </w:rPr>
        <w:t xml:space="preserve">Exeter </w:t>
      </w:r>
      <w:r w:rsidRPr="00D57E94">
        <w:rPr>
          <w:rFonts w:asciiTheme="minorHAnsi" w:hAnsiTheme="minorHAnsi"/>
        </w:rPr>
        <w:t>Applicants</w:t>
      </w:r>
      <w:bookmarkEnd w:id="26"/>
    </w:p>
    <w:p w14:paraId="6E7C7EEE" w14:textId="77777777" w:rsidR="000D7B91" w:rsidRPr="00D57E94" w:rsidRDefault="00344514" w:rsidP="00F07A39">
      <w:pPr>
        <w:pStyle w:val="ListParagraph"/>
        <w:numPr>
          <w:ilvl w:val="1"/>
          <w:numId w:val="30"/>
        </w:numPr>
        <w:spacing w:before="100" w:beforeAutospacing="1" w:after="120" w:line="240" w:lineRule="auto"/>
        <w:contextualSpacing w:val="0"/>
      </w:pPr>
      <w:r w:rsidRPr="00D57E94">
        <w:t>Students should have achieved a minimum of 90% in the Thanawiyya for entry to INTO</w:t>
      </w:r>
    </w:p>
    <w:p w14:paraId="391E6952" w14:textId="46FB106C" w:rsidR="000D7B91" w:rsidRPr="00D57E94" w:rsidRDefault="000D7B91" w:rsidP="00F07A39">
      <w:pPr>
        <w:pStyle w:val="ListParagraph"/>
        <w:numPr>
          <w:ilvl w:val="1"/>
          <w:numId w:val="30"/>
        </w:numPr>
        <w:spacing w:before="100" w:beforeAutospacing="1" w:after="120" w:line="240" w:lineRule="auto"/>
        <w:contextualSpacing w:val="0"/>
      </w:pPr>
      <w:r w:rsidRPr="00D57E94">
        <w:t xml:space="preserve">Applicants sit UCAT test by the published deadline.  </w:t>
      </w:r>
      <w:r w:rsidRPr="00D57E94">
        <w:rPr>
          <w:rFonts w:cs="Arial"/>
        </w:rPr>
        <w:t>Candidates are required to sit the test by 3 October 201</w:t>
      </w:r>
      <w:r w:rsidR="00BB0BDC">
        <w:rPr>
          <w:rFonts w:cs="Arial"/>
        </w:rPr>
        <w:t>9</w:t>
      </w:r>
      <w:r w:rsidRPr="00D57E94">
        <w:rPr>
          <w:rFonts w:cs="Arial"/>
        </w:rPr>
        <w:t xml:space="preserve"> if they are intending to apply for entry in 20</w:t>
      </w:r>
      <w:r w:rsidR="00BB0BDC">
        <w:rPr>
          <w:rFonts w:cs="Arial"/>
        </w:rPr>
        <w:t>20</w:t>
      </w:r>
      <w:r w:rsidRPr="00D57E94">
        <w:rPr>
          <w:rFonts w:cs="Arial"/>
        </w:rPr>
        <w:t xml:space="preserve"> (or deferred entry in 20</w:t>
      </w:r>
      <w:r w:rsidR="00BB0BDC">
        <w:rPr>
          <w:rFonts w:cs="Arial"/>
        </w:rPr>
        <w:t>21</w:t>
      </w:r>
      <w:r w:rsidRPr="00D57E94">
        <w:rPr>
          <w:rFonts w:cs="Arial"/>
        </w:rPr>
        <w:t>).  UCAT results cannot be carried over from one year to the next.</w:t>
      </w:r>
      <w:r w:rsidR="00814B13" w:rsidRPr="00D57E94">
        <w:rPr>
          <w:rFonts w:cs="Arial"/>
        </w:rPr>
        <w:t xml:space="preserve">  Exceptionally, the requirement for UCAT for this group may be waived.</w:t>
      </w:r>
    </w:p>
    <w:p w14:paraId="5EBB482D" w14:textId="77777777" w:rsidR="00344514" w:rsidRPr="00D57E94" w:rsidRDefault="00344514" w:rsidP="00F07A39">
      <w:pPr>
        <w:pStyle w:val="ListParagraph"/>
        <w:numPr>
          <w:ilvl w:val="1"/>
          <w:numId w:val="30"/>
        </w:numPr>
        <w:spacing w:before="100" w:beforeAutospacing="1" w:after="120" w:line="240" w:lineRule="auto"/>
        <w:contextualSpacing w:val="0"/>
      </w:pPr>
      <w:r w:rsidRPr="00D57E94">
        <w:t xml:space="preserve">English Language requirement: </w:t>
      </w:r>
    </w:p>
    <w:p w14:paraId="51CCDAEF" w14:textId="77777777" w:rsidR="00344514" w:rsidRPr="00D57E94" w:rsidRDefault="00344514" w:rsidP="00E74CF0">
      <w:pPr>
        <w:pStyle w:val="ListParagraph"/>
        <w:numPr>
          <w:ilvl w:val="1"/>
          <w:numId w:val="23"/>
        </w:numPr>
        <w:spacing w:before="100" w:beforeAutospacing="1" w:after="120" w:line="240" w:lineRule="auto"/>
        <w:contextualSpacing w:val="0"/>
      </w:pPr>
      <w:r w:rsidRPr="00D57E94">
        <w:t xml:space="preserve">IELTS band 7.5 or above with none less than 6.0 and at least 7.0 in each of the Speaking and Listening sections OR </w:t>
      </w:r>
    </w:p>
    <w:p w14:paraId="3AF7F4F1" w14:textId="77777777" w:rsidR="00344514" w:rsidRPr="00D57E94" w:rsidRDefault="00344514" w:rsidP="00E74CF0">
      <w:pPr>
        <w:pStyle w:val="ListParagraph"/>
        <w:numPr>
          <w:ilvl w:val="1"/>
          <w:numId w:val="23"/>
        </w:numPr>
        <w:spacing w:before="100" w:beforeAutospacing="1" w:after="120" w:line="240" w:lineRule="auto"/>
        <w:contextualSpacing w:val="0"/>
      </w:pPr>
      <w:r w:rsidRPr="00D57E94">
        <w:t>a minimum of 75% in the INTO English language module</w:t>
      </w:r>
    </w:p>
    <w:p w14:paraId="557C8D87" w14:textId="77777777" w:rsidR="00344514" w:rsidRPr="00D57E94" w:rsidRDefault="00344514" w:rsidP="00E74CF0">
      <w:pPr>
        <w:spacing w:before="100" w:beforeAutospacing="1" w:after="120"/>
        <w:ind w:left="720"/>
      </w:pPr>
      <w:r w:rsidRPr="00D57E94">
        <w:t>IELTS/ TOEFL score must be no more than 2 years old at the point of BMBS registration</w:t>
      </w:r>
    </w:p>
    <w:p w14:paraId="264E54ED" w14:textId="77777777" w:rsidR="00344514" w:rsidRPr="00D57E94" w:rsidRDefault="00344514" w:rsidP="00F07A39">
      <w:pPr>
        <w:pStyle w:val="ListParagraph"/>
        <w:numPr>
          <w:ilvl w:val="1"/>
          <w:numId w:val="30"/>
        </w:numPr>
        <w:spacing w:before="100" w:beforeAutospacing="1" w:after="120" w:line="240" w:lineRule="auto"/>
        <w:contextualSpacing w:val="0"/>
      </w:pPr>
      <w:r w:rsidRPr="00D57E94">
        <w:t xml:space="preserve">Submit UCAS application form by 15 October </w:t>
      </w:r>
    </w:p>
    <w:p w14:paraId="261CDC9E" w14:textId="3C3AF971" w:rsidR="00344514" w:rsidRPr="00D57E94" w:rsidRDefault="00344514" w:rsidP="00F07A39">
      <w:pPr>
        <w:pStyle w:val="ListParagraph"/>
        <w:numPr>
          <w:ilvl w:val="1"/>
          <w:numId w:val="30"/>
        </w:numPr>
        <w:spacing w:before="100" w:beforeAutospacing="1" w:after="120" w:line="240" w:lineRule="auto"/>
        <w:contextualSpacing w:val="0"/>
      </w:pPr>
      <w:r w:rsidRPr="00D57E94">
        <w:t xml:space="preserve">Assessment of academic credentials (achieved or predicted) </w:t>
      </w:r>
      <w:r w:rsidR="00BB0BDC">
        <w:t xml:space="preserve">are </w:t>
      </w:r>
      <w:r w:rsidRPr="00D57E94">
        <w:t xml:space="preserve">made by Admissions Staff on the basis of information contained in the UCAS application form.  Personal statement and reference </w:t>
      </w:r>
      <w:r w:rsidR="00BB0BDC">
        <w:t xml:space="preserve">are </w:t>
      </w:r>
      <w:r w:rsidRPr="00D57E94">
        <w:t>read for evidence of mitigating circumstances only.</w:t>
      </w:r>
    </w:p>
    <w:p w14:paraId="3C486F0B" w14:textId="77777777" w:rsidR="00344514" w:rsidRPr="00D57E94" w:rsidRDefault="00344514" w:rsidP="00F07A39">
      <w:pPr>
        <w:pStyle w:val="ListParagraph"/>
        <w:numPr>
          <w:ilvl w:val="1"/>
          <w:numId w:val="30"/>
        </w:numPr>
        <w:spacing w:before="100" w:beforeAutospacing="1" w:after="120" w:line="240" w:lineRule="auto"/>
        <w:contextualSpacing w:val="0"/>
      </w:pPr>
      <w:r w:rsidRPr="00D57E94">
        <w:t>Students predicted to achieve an average INTO endo of year score of  greater than 70% or above will be invited for interview</w:t>
      </w:r>
    </w:p>
    <w:p w14:paraId="41D8C413" w14:textId="77777777" w:rsidR="00344514" w:rsidRPr="00D57E94" w:rsidRDefault="00344514" w:rsidP="00F07A39">
      <w:pPr>
        <w:pStyle w:val="ListParagraph"/>
        <w:numPr>
          <w:ilvl w:val="1"/>
          <w:numId w:val="30"/>
        </w:numPr>
        <w:spacing w:before="100" w:beforeAutospacing="1" w:after="120" w:line="240" w:lineRule="auto"/>
        <w:contextualSpacing w:val="0"/>
      </w:pPr>
      <w:r w:rsidRPr="00D57E94">
        <w:t xml:space="preserve">Interviews are held and judgements recorded.  Interviewers assess each interviewee and provide a ‘global judgement’ answering the question: “Has this candidate demonstrated the qualities (i.e. attitude, behaviours, values) to be offered a place to train as a doctor at Exeter Medical School?” This will reflect the same process as for the Direct School Leaver group.  </w:t>
      </w:r>
    </w:p>
    <w:p w14:paraId="33E6E6E4" w14:textId="77777777" w:rsidR="00344514" w:rsidRPr="00D57E94" w:rsidRDefault="00344514" w:rsidP="00F07A39">
      <w:pPr>
        <w:pStyle w:val="ListParagraph"/>
        <w:numPr>
          <w:ilvl w:val="1"/>
          <w:numId w:val="30"/>
        </w:numPr>
        <w:spacing w:before="100" w:beforeAutospacing="1" w:after="120" w:line="240" w:lineRule="auto"/>
        <w:contextualSpacing w:val="0"/>
      </w:pPr>
      <w:r w:rsidRPr="00D57E94">
        <w:t>Conditional offers to be made at 75% overall or more (specific percentage within subject condition to be confirmed)</w:t>
      </w:r>
      <w:r w:rsidR="00780816" w:rsidRPr="00D57E94">
        <w:t xml:space="preserve">.  </w:t>
      </w:r>
      <w:r w:rsidR="001C40DE" w:rsidRPr="00D57E94">
        <w:t>If there are more applicants than places available, then students’ performance at the end of the first term may be used to define the number of offers made.</w:t>
      </w:r>
    </w:p>
    <w:p w14:paraId="3C349870" w14:textId="77777777" w:rsidR="00344514" w:rsidRPr="00D57E94" w:rsidRDefault="00344514" w:rsidP="00F07A39">
      <w:pPr>
        <w:pStyle w:val="ListParagraph"/>
        <w:numPr>
          <w:ilvl w:val="1"/>
          <w:numId w:val="30"/>
        </w:numPr>
        <w:spacing w:before="100" w:beforeAutospacing="1" w:after="120" w:line="240" w:lineRule="auto"/>
        <w:contextualSpacing w:val="0"/>
      </w:pPr>
      <w:r w:rsidRPr="00D57E94">
        <w:t>Offers will be made conditional on non-academic requirements (i.e. DBS, student agreement, Occupational Health Screening)</w:t>
      </w:r>
    </w:p>
    <w:p w14:paraId="48C8D1D6" w14:textId="77777777" w:rsidR="00EA7FF7" w:rsidRPr="00D57E94" w:rsidRDefault="00EA7FF7" w:rsidP="00E74CF0">
      <w:pPr>
        <w:pStyle w:val="ListParagraph"/>
        <w:spacing w:before="100" w:beforeAutospacing="1" w:after="120" w:line="240" w:lineRule="auto"/>
        <w:contextualSpacing w:val="0"/>
      </w:pPr>
    </w:p>
    <w:p w14:paraId="5B26CDB7" w14:textId="77777777" w:rsidR="00210FD4" w:rsidRPr="00D57E94" w:rsidRDefault="00210FD4" w:rsidP="00F07A39">
      <w:pPr>
        <w:pStyle w:val="Heading3"/>
        <w:numPr>
          <w:ilvl w:val="0"/>
          <w:numId w:val="30"/>
        </w:numPr>
        <w:spacing w:before="100" w:beforeAutospacing="1" w:after="120"/>
        <w:rPr>
          <w:rFonts w:asciiTheme="minorHAnsi" w:hAnsiTheme="minorHAnsi"/>
        </w:rPr>
      </w:pPr>
      <w:bookmarkStart w:id="27" w:name="_Toc9603683"/>
      <w:r w:rsidRPr="00D57E94">
        <w:rPr>
          <w:rFonts w:asciiTheme="minorHAnsi" w:hAnsiTheme="minorHAnsi"/>
        </w:rPr>
        <w:t>Reserve List</w:t>
      </w:r>
      <w:bookmarkEnd w:id="27"/>
      <w:r w:rsidRPr="00D57E94">
        <w:rPr>
          <w:rFonts w:asciiTheme="minorHAnsi" w:hAnsiTheme="minorHAnsi"/>
        </w:rPr>
        <w:t xml:space="preserve"> </w:t>
      </w:r>
    </w:p>
    <w:p w14:paraId="7AAED08D" w14:textId="28B1E836" w:rsidR="00210FD4" w:rsidRPr="00D57E94" w:rsidRDefault="00210FD4" w:rsidP="00F07A39">
      <w:pPr>
        <w:pStyle w:val="ListParagraph"/>
        <w:numPr>
          <w:ilvl w:val="1"/>
          <w:numId w:val="30"/>
        </w:numPr>
        <w:spacing w:before="100" w:beforeAutospacing="1" w:after="120" w:line="240" w:lineRule="auto"/>
        <w:contextualSpacing w:val="0"/>
      </w:pPr>
      <w:r w:rsidRPr="00D57E94">
        <w:t>Following interviews a</w:t>
      </w:r>
      <w:r w:rsidR="001A1860" w:rsidRPr="00D57E94">
        <w:t xml:space="preserve"> defined number of applicants </w:t>
      </w:r>
      <w:r w:rsidR="00BB0BDC">
        <w:t>may</w:t>
      </w:r>
      <w:r w:rsidR="001A1860" w:rsidRPr="00D57E94">
        <w:t xml:space="preserve"> be offered a place on the reserve list.</w:t>
      </w:r>
    </w:p>
    <w:p w14:paraId="1F83A0B8" w14:textId="77777777" w:rsidR="001A1860" w:rsidRPr="00D57E94" w:rsidRDefault="001A1860" w:rsidP="00F07A39">
      <w:pPr>
        <w:pStyle w:val="ListParagraph"/>
        <w:numPr>
          <w:ilvl w:val="1"/>
          <w:numId w:val="30"/>
        </w:numPr>
        <w:spacing w:before="100" w:beforeAutospacing="1" w:after="120" w:line="240" w:lineRule="auto"/>
        <w:contextualSpacing w:val="0"/>
      </w:pPr>
      <w:r w:rsidRPr="00D57E94">
        <w:t>Applicants will be contacted offering them the opportunity to be placed on the reserve list and will be required to confirm whether they wish to accept this place.</w:t>
      </w:r>
    </w:p>
    <w:p w14:paraId="17B9711D" w14:textId="77777777" w:rsidR="001A1860" w:rsidRPr="00D57E94" w:rsidRDefault="001A1860" w:rsidP="00F07A39">
      <w:pPr>
        <w:pStyle w:val="ListParagraph"/>
        <w:numPr>
          <w:ilvl w:val="1"/>
          <w:numId w:val="30"/>
        </w:numPr>
        <w:spacing w:before="100" w:beforeAutospacing="1" w:after="120" w:line="240" w:lineRule="auto"/>
        <w:contextualSpacing w:val="0"/>
      </w:pPr>
      <w:r w:rsidRPr="00D57E94">
        <w:t>Applicants on the reserve list will be required to complete the Occupational Health</w:t>
      </w:r>
      <w:r w:rsidR="00C84553">
        <w:t>, Student Agreement and Self-Declaration</w:t>
      </w:r>
      <w:r w:rsidRPr="00D57E94">
        <w:t xml:space="preserve"> form in advance of the summer.  </w:t>
      </w:r>
    </w:p>
    <w:p w14:paraId="403516D7" w14:textId="77777777" w:rsidR="001A1860" w:rsidRPr="00D57E94" w:rsidRDefault="001A1860" w:rsidP="00F07A39">
      <w:pPr>
        <w:pStyle w:val="ListParagraph"/>
        <w:numPr>
          <w:ilvl w:val="1"/>
          <w:numId w:val="30"/>
        </w:numPr>
        <w:spacing w:before="100" w:beforeAutospacing="1" w:after="120" w:line="240" w:lineRule="auto"/>
        <w:contextualSpacing w:val="0"/>
      </w:pPr>
      <w:r w:rsidRPr="00D57E94">
        <w:t>Applicants will be advised that they will be required to make contact with the University on</w:t>
      </w:r>
      <w:r w:rsidR="00892836" w:rsidRPr="00D57E94">
        <w:t>c</w:t>
      </w:r>
      <w:r w:rsidRPr="00D57E94">
        <w:t>e the A ‘level results have been released in order to find our whether any place</w:t>
      </w:r>
      <w:r w:rsidR="00892836" w:rsidRPr="00D57E94">
        <w:t>s</w:t>
      </w:r>
      <w:r w:rsidRPr="00D57E94">
        <w:t xml:space="preserve"> have become available.</w:t>
      </w:r>
    </w:p>
    <w:p w14:paraId="2D3F6867" w14:textId="5904160F" w:rsidR="001A1860" w:rsidRPr="00D57E94" w:rsidRDefault="001A1860" w:rsidP="00F07A39">
      <w:pPr>
        <w:pStyle w:val="ListParagraph"/>
        <w:numPr>
          <w:ilvl w:val="1"/>
          <w:numId w:val="30"/>
        </w:numPr>
        <w:spacing w:before="100" w:beforeAutospacing="1" w:after="120" w:line="240" w:lineRule="auto"/>
        <w:contextualSpacing w:val="0"/>
      </w:pPr>
      <w:r w:rsidRPr="00D57E94">
        <w:t xml:space="preserve">Applicants who successfully </w:t>
      </w:r>
      <w:r w:rsidR="00892836" w:rsidRPr="00D57E94">
        <w:t>gain a place through the reserve</w:t>
      </w:r>
      <w:r w:rsidRPr="00D57E94">
        <w:t xml:space="preserve"> list will then be required to complete </w:t>
      </w:r>
      <w:r w:rsidR="00892836" w:rsidRPr="00D57E94">
        <w:t>the DBS process</w:t>
      </w:r>
      <w:r w:rsidRPr="00D57E94">
        <w:t>.</w:t>
      </w:r>
    </w:p>
    <w:p w14:paraId="7494FAC7" w14:textId="77777777" w:rsidR="00E82223" w:rsidRPr="0077283B" w:rsidRDefault="00E82223" w:rsidP="008C67B6">
      <w:pPr>
        <w:pStyle w:val="ListParagraph"/>
        <w:spacing w:after="0" w:line="240" w:lineRule="auto"/>
        <w:rPr>
          <w:rFonts w:asciiTheme="majorHAnsi" w:hAnsiTheme="majorHAnsi"/>
          <w:b/>
        </w:rPr>
      </w:pPr>
    </w:p>
    <w:p w14:paraId="5C56BCA5" w14:textId="70442683" w:rsidR="00E82223" w:rsidRPr="0077283B" w:rsidRDefault="0077283B" w:rsidP="0077283B">
      <w:pPr>
        <w:pStyle w:val="ListParagraph"/>
        <w:numPr>
          <w:ilvl w:val="0"/>
          <w:numId w:val="30"/>
        </w:numPr>
        <w:rPr>
          <w:b/>
        </w:rPr>
      </w:pPr>
      <w:r w:rsidRPr="0077283B">
        <w:rPr>
          <w:b/>
        </w:rPr>
        <w:t>Transfer students</w:t>
      </w:r>
    </w:p>
    <w:p w14:paraId="018670FF" w14:textId="749B3AA4" w:rsidR="0077283B" w:rsidRDefault="0077283B" w:rsidP="0077283B">
      <w:r>
        <w:t>Applications from candidates currently enrolled in UK Medical Schools will be considered for entry on to Year 1 – 4 of the BMBS programme. Only Home/EU candidates will be considered. International students and International students enrolled in UK Medical Schools will not be eligible.</w:t>
      </w:r>
    </w:p>
    <w:p w14:paraId="0225A928" w14:textId="2270384D" w:rsidR="006473D8" w:rsidRDefault="006473D8" w:rsidP="0077283B">
      <w:r>
        <w:t xml:space="preserve">Applicants who have previously failed any part of a medical programme </w:t>
      </w:r>
      <w:r w:rsidR="007007D7">
        <w:t xml:space="preserve">or have been excluded from a medicine programme according to Fitness to Practice policies </w:t>
      </w:r>
      <w:r>
        <w:t>at the University of Exeter or any other institution</w:t>
      </w:r>
      <w:r w:rsidR="007007D7">
        <w:t>,</w:t>
      </w:r>
      <w:r>
        <w:t xml:space="preserve"> will not be considered for the BMBS programme. Any declaration of extenuating circumstance should be referred to the University of Exeter Medical School for initial consideration. A final decision shall lie with the Admissions Selection and Advisory Group (ASAG).</w:t>
      </w:r>
    </w:p>
    <w:p w14:paraId="4C14C4D3" w14:textId="3729C5EA" w:rsidR="0077283B" w:rsidRDefault="0077283B" w:rsidP="0077283B">
      <w:r>
        <w:t xml:space="preserve">Initial enquiries </w:t>
      </w:r>
      <w:r w:rsidR="006473D8">
        <w:t xml:space="preserve">requesting transfer on to any year of the programme </w:t>
      </w:r>
      <w:r>
        <w:t xml:space="preserve">will be managed by the CMH Student Recruitment and Admissions team. </w:t>
      </w:r>
      <w:r w:rsidR="006473D8">
        <w:t>Enquirers will be asked to provide a personal statement outlining the reason for transfer as well as scanned copies of transcripts covering all years of study on their current medicine programme. The following steps shall then apply:</w:t>
      </w:r>
    </w:p>
    <w:p w14:paraId="365CA9D3" w14:textId="1A234336" w:rsidR="006473D8" w:rsidRDefault="006829E2" w:rsidP="009512E2">
      <w:pPr>
        <w:pStyle w:val="ListParagraph"/>
        <w:numPr>
          <w:ilvl w:val="0"/>
          <w:numId w:val="31"/>
        </w:numPr>
      </w:pPr>
      <w:r>
        <w:t xml:space="preserve">Upon receipt of scanned transcripts, CMH Student Recruitment and Admissions Manager </w:t>
      </w:r>
      <w:r w:rsidR="00F442BC">
        <w:t xml:space="preserve">(SRAM) </w:t>
      </w:r>
      <w:r>
        <w:t xml:space="preserve">to liaise with Head of Admissions at the stated Medical School to verify the authenticity </w:t>
      </w:r>
      <w:r w:rsidR="009512E2">
        <w:t>of</w:t>
      </w:r>
      <w:r>
        <w:t xml:space="preserve"> transcripts. </w:t>
      </w:r>
    </w:p>
    <w:p w14:paraId="74D87F70" w14:textId="5CF150A9" w:rsidR="006829E2" w:rsidRDefault="006829E2" w:rsidP="006473D8">
      <w:pPr>
        <w:pStyle w:val="ListParagraph"/>
        <w:numPr>
          <w:ilvl w:val="0"/>
          <w:numId w:val="31"/>
        </w:numPr>
      </w:pPr>
      <w:r>
        <w:t xml:space="preserve">UoE Fitness to Practice Lead and </w:t>
      </w:r>
      <w:r w:rsidR="009512E2">
        <w:t xml:space="preserve">CMH </w:t>
      </w:r>
      <w:r>
        <w:t>Director of BMBS Admissions to review the M</w:t>
      </w:r>
      <w:r w:rsidR="00E562DA">
        <w:t xml:space="preserve">edical </w:t>
      </w:r>
      <w:r>
        <w:t>S</w:t>
      </w:r>
      <w:r w:rsidR="00E562DA">
        <w:t xml:space="preserve">chool </w:t>
      </w:r>
      <w:r>
        <w:t>C</w:t>
      </w:r>
      <w:r w:rsidR="00E562DA">
        <w:t>ouncil’s (MSC)</w:t>
      </w:r>
      <w:r>
        <w:t xml:space="preserve"> Excluded Students Database to confirm candidate is not listed</w:t>
      </w:r>
    </w:p>
    <w:p w14:paraId="60040B8B" w14:textId="3BD66CA3" w:rsidR="006829E2" w:rsidRDefault="006829E2" w:rsidP="006473D8">
      <w:pPr>
        <w:pStyle w:val="ListParagraph"/>
        <w:numPr>
          <w:ilvl w:val="0"/>
          <w:numId w:val="31"/>
        </w:numPr>
      </w:pPr>
      <w:r>
        <w:t>Once transcripts and Database have been verified and confirmed to be valid, personal statement and enquiry details to be sent to Associate Dean of Education and Clinical Director of Medicine for confirmation that a transfer</w:t>
      </w:r>
      <w:r w:rsidR="00E562DA">
        <w:t>, to a particular year of study,</w:t>
      </w:r>
      <w:r>
        <w:t xml:space="preserve"> can be achieved. If approved, a meeting with either of the aforementioned to be arranged</w:t>
      </w:r>
      <w:r w:rsidR="00E562DA">
        <w:t xml:space="preserve"> by SRAM</w:t>
      </w:r>
    </w:p>
    <w:p w14:paraId="6608816E" w14:textId="0DE7B950" w:rsidR="006829E2" w:rsidRDefault="006829E2" w:rsidP="006473D8">
      <w:pPr>
        <w:pStyle w:val="ListParagraph"/>
        <w:numPr>
          <w:ilvl w:val="0"/>
          <w:numId w:val="31"/>
        </w:numPr>
      </w:pPr>
      <w:r>
        <w:t xml:space="preserve">Following face to face meeting, if </w:t>
      </w:r>
      <w:r w:rsidR="00F442BC">
        <w:t>approved for entry, conditions of entry to be outlined to SRAM who will liaise with Undergraduate Admissions team to advise and discuss a date for UCAS to be opened so that an application can be submitted</w:t>
      </w:r>
    </w:p>
    <w:p w14:paraId="2C79E21D" w14:textId="37666F14" w:rsidR="00F442BC" w:rsidRDefault="00F442BC" w:rsidP="006473D8">
      <w:pPr>
        <w:pStyle w:val="ListParagraph"/>
        <w:numPr>
          <w:ilvl w:val="0"/>
          <w:numId w:val="31"/>
        </w:numPr>
      </w:pPr>
      <w:r>
        <w:t>Application window to be communicated to candidate</w:t>
      </w:r>
    </w:p>
    <w:p w14:paraId="37EBD6C7" w14:textId="7C331EEE" w:rsidR="00E82223" w:rsidRDefault="00F442BC" w:rsidP="004A487A">
      <w:pPr>
        <w:pStyle w:val="ListParagraph"/>
        <w:numPr>
          <w:ilvl w:val="0"/>
          <w:numId w:val="31"/>
        </w:numPr>
      </w:pPr>
      <w:r>
        <w:t>Offer conditions officially outlined by UG team following receipt of UCAS application.</w:t>
      </w:r>
    </w:p>
    <w:p w14:paraId="50367F94" w14:textId="7DD25D36" w:rsidR="00B9730D" w:rsidRDefault="00B9730D" w:rsidP="00B9730D">
      <w:r>
        <w:t xml:space="preserve">Further information outlining how information may be shared between the University and third party can be found here: </w:t>
      </w:r>
      <w:hyperlink r:id="rId9" w:history="1">
        <w:r w:rsidRPr="00B9730D">
          <w:rPr>
            <w:color w:val="0000FF"/>
            <w:u w:val="single"/>
          </w:rPr>
          <w:t>https://www.exeter.ac.uk/privacy/applicants/</w:t>
        </w:r>
      </w:hyperlink>
      <w:r>
        <w:t xml:space="preserve"> </w:t>
      </w:r>
    </w:p>
    <w:p w14:paraId="0A4EDC7A" w14:textId="77777777" w:rsidR="00B9730D" w:rsidRDefault="00B9730D" w:rsidP="00B9730D"/>
    <w:p w14:paraId="6D9B63C3" w14:textId="77777777" w:rsidR="001A1860" w:rsidRPr="006E5798" w:rsidRDefault="00E82223" w:rsidP="006E5798">
      <w:pPr>
        <w:tabs>
          <w:tab w:val="left" w:pos="1680"/>
        </w:tabs>
      </w:pPr>
      <w:r>
        <w:tab/>
      </w:r>
    </w:p>
    <w:sectPr w:rsidR="001A1860" w:rsidRPr="006E5798" w:rsidSect="00C346CF">
      <w:foot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57574" w14:textId="77777777" w:rsidR="00E86213" w:rsidRDefault="00E86213" w:rsidP="00800C6C">
      <w:pPr>
        <w:spacing w:after="0" w:line="240" w:lineRule="auto"/>
      </w:pPr>
      <w:r>
        <w:separator/>
      </w:r>
    </w:p>
  </w:endnote>
  <w:endnote w:type="continuationSeparator" w:id="0">
    <w:p w14:paraId="5320B9D2" w14:textId="77777777" w:rsidR="00E86213" w:rsidRDefault="00E86213" w:rsidP="0080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97002"/>
      <w:docPartObj>
        <w:docPartGallery w:val="Page Numbers (Bottom of Page)"/>
        <w:docPartUnique/>
      </w:docPartObj>
    </w:sdtPr>
    <w:sdtEndPr/>
    <w:sdtContent>
      <w:sdt>
        <w:sdtPr>
          <w:id w:val="860082579"/>
          <w:docPartObj>
            <w:docPartGallery w:val="Page Numbers (Top of Page)"/>
            <w:docPartUnique/>
          </w:docPartObj>
        </w:sdtPr>
        <w:sdtEndPr/>
        <w:sdtContent>
          <w:p w14:paraId="33C39DF3" w14:textId="2EB78537" w:rsidR="000441C7" w:rsidRDefault="000441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6C8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6C8F">
              <w:rPr>
                <w:b/>
                <w:bCs/>
                <w:noProof/>
              </w:rPr>
              <w:t>11</w:t>
            </w:r>
            <w:r>
              <w:rPr>
                <w:b/>
                <w:bCs/>
                <w:sz w:val="24"/>
                <w:szCs w:val="24"/>
              </w:rPr>
              <w:fldChar w:fldCharType="end"/>
            </w:r>
          </w:p>
        </w:sdtContent>
      </w:sdt>
    </w:sdtContent>
  </w:sdt>
  <w:p w14:paraId="5774D176" w14:textId="77777777" w:rsidR="00DD516C" w:rsidRDefault="00DD5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03C0C" w14:textId="77777777" w:rsidR="00E86213" w:rsidRDefault="00E86213" w:rsidP="00800C6C">
      <w:pPr>
        <w:spacing w:after="0" w:line="240" w:lineRule="auto"/>
      </w:pPr>
      <w:r>
        <w:separator/>
      </w:r>
    </w:p>
  </w:footnote>
  <w:footnote w:type="continuationSeparator" w:id="0">
    <w:p w14:paraId="2961703D" w14:textId="77777777" w:rsidR="00E86213" w:rsidRDefault="00E86213" w:rsidP="00800C6C">
      <w:pPr>
        <w:spacing w:after="0" w:line="240" w:lineRule="auto"/>
      </w:pPr>
      <w:r>
        <w:continuationSeparator/>
      </w:r>
    </w:p>
  </w:footnote>
  <w:footnote w:id="1">
    <w:p w14:paraId="0C5C71DE" w14:textId="6E7791B4" w:rsidR="002823E3" w:rsidRPr="0070638E" w:rsidRDefault="002823E3">
      <w:pPr>
        <w:pStyle w:val="FootnoteText"/>
        <w:rPr>
          <w:sz w:val="16"/>
          <w:szCs w:val="16"/>
        </w:rPr>
      </w:pPr>
      <w:r w:rsidRPr="0070638E">
        <w:rPr>
          <w:rStyle w:val="FootnoteReference"/>
          <w:sz w:val="16"/>
          <w:szCs w:val="16"/>
        </w:rPr>
        <w:footnoteRef/>
      </w:r>
      <w:r w:rsidRPr="0070638E">
        <w:rPr>
          <w:sz w:val="16"/>
          <w:szCs w:val="16"/>
        </w:rPr>
        <w:t xml:space="preserve"> All subject/extra conditions must also be met (see</w:t>
      </w:r>
      <w:r w:rsidR="005B293D" w:rsidRPr="005B293D">
        <w:t xml:space="preserve"> </w:t>
      </w:r>
      <w:r w:rsidR="005B293D" w:rsidRPr="005B293D">
        <w:rPr>
          <w:sz w:val="16"/>
          <w:szCs w:val="16"/>
        </w:rPr>
        <w:t>http://www.exeter.ac.uk/undergraduate/degrees/medicine/medicine/#Entry-requirements</w:t>
      </w:r>
      <w:r w:rsidR="009F3159">
        <w:rPr>
          <w:sz w:val="16"/>
          <w:szCs w:val="16"/>
        </w:rPr>
        <w:t xml:space="preserve"> </w:t>
      </w:r>
      <w:r w:rsidRPr="0070638E">
        <w:rPr>
          <w:sz w:val="16"/>
          <w:szCs w:val="16"/>
        </w:rPr>
        <w:t xml:space="preserve">) </w:t>
      </w:r>
    </w:p>
  </w:footnote>
  <w:footnote w:id="2">
    <w:p w14:paraId="5188FF34" w14:textId="77777777" w:rsidR="002823E3" w:rsidRPr="006D5562" w:rsidRDefault="002823E3">
      <w:pPr>
        <w:pStyle w:val="FootnoteText"/>
        <w:rPr>
          <w:rFonts w:cs="Arial"/>
          <w:sz w:val="16"/>
          <w:szCs w:val="16"/>
        </w:rPr>
      </w:pPr>
      <w:r w:rsidRPr="004C00A5">
        <w:rPr>
          <w:rStyle w:val="FootnoteReference"/>
          <w:rFonts w:cs="Arial"/>
          <w:sz w:val="16"/>
          <w:szCs w:val="16"/>
        </w:rPr>
        <w:footnoteRef/>
      </w:r>
      <w:r w:rsidRPr="004C00A5">
        <w:rPr>
          <w:rFonts w:cs="Arial"/>
          <w:sz w:val="16"/>
          <w:szCs w:val="16"/>
        </w:rPr>
        <w:t xml:space="preserve"> The ‘floor’ for GAMSAT students is expected to be 55 in section 2, with no less than 55 and 50 in the other two sections.</w:t>
      </w:r>
    </w:p>
  </w:footnote>
  <w:footnote w:id="3">
    <w:p w14:paraId="0FB35884" w14:textId="77777777" w:rsidR="00C41ECE" w:rsidRDefault="00C41ECE" w:rsidP="00C41ECE">
      <w:pPr>
        <w:pStyle w:val="FootnoteText"/>
      </w:pPr>
      <w:r w:rsidRPr="0070638E">
        <w:rPr>
          <w:rStyle w:val="FootnoteReference"/>
          <w:sz w:val="16"/>
          <w:szCs w:val="16"/>
        </w:rPr>
        <w:footnoteRef/>
      </w:r>
      <w:r w:rsidRPr="0070638E">
        <w:rPr>
          <w:sz w:val="16"/>
          <w:szCs w:val="16"/>
        </w:rPr>
        <w:t xml:space="preserve"> Applicants would still have to meet all subject requirements – ie two A grades (or equivalent) in Chemistry and Biology.</w:t>
      </w:r>
    </w:p>
  </w:footnote>
  <w:footnote w:id="4">
    <w:p w14:paraId="6E5785A2" w14:textId="77777777" w:rsidR="002823E3" w:rsidRPr="000861B4" w:rsidRDefault="002823E3">
      <w:pPr>
        <w:pStyle w:val="FootnoteText"/>
        <w:rPr>
          <w:sz w:val="16"/>
          <w:szCs w:val="16"/>
        </w:rPr>
      </w:pPr>
      <w:r w:rsidRPr="00AC44EF">
        <w:rPr>
          <w:rStyle w:val="FootnoteReference"/>
          <w:sz w:val="16"/>
          <w:szCs w:val="16"/>
        </w:rPr>
        <w:footnoteRef/>
      </w:r>
      <w:r w:rsidRPr="00AC44EF">
        <w:rPr>
          <w:sz w:val="16"/>
          <w:szCs w:val="16"/>
        </w:rPr>
        <w:t xml:space="preserve"> See </w:t>
      </w:r>
      <w:hyperlink r:id="rId1" w:history="1">
        <w:r w:rsidR="00E97317" w:rsidRPr="000F3933">
          <w:rPr>
            <w:rStyle w:val="Hyperlink"/>
            <w:sz w:val="16"/>
            <w:szCs w:val="16"/>
          </w:rPr>
          <w:t>http://www.exeter.ac.uk/students/finance/studentfunding/fundingforcareleavers/</w:t>
        </w:r>
      </w:hyperlink>
      <w:r w:rsidR="00E97317">
        <w:rPr>
          <w:sz w:val="16"/>
          <w:szCs w:val="16"/>
        </w:rPr>
        <w:t xml:space="preserve"> </w:t>
      </w:r>
    </w:p>
  </w:footnote>
  <w:footnote w:id="5">
    <w:p w14:paraId="2EAE9535" w14:textId="77777777" w:rsidR="002823E3" w:rsidRDefault="002823E3" w:rsidP="000861B4">
      <w:pPr>
        <w:pStyle w:val="FootnoteText"/>
      </w:pPr>
      <w:r w:rsidRPr="0070638E">
        <w:rPr>
          <w:rStyle w:val="FootnoteReference"/>
          <w:sz w:val="16"/>
          <w:szCs w:val="16"/>
        </w:rPr>
        <w:footnoteRef/>
      </w:r>
      <w:r w:rsidRPr="0070638E">
        <w:rPr>
          <w:sz w:val="16"/>
          <w:szCs w:val="16"/>
        </w:rPr>
        <w:t xml:space="preserve"> Applicants would still have to meet all subject requirements – ie two A grades (or equivalent) in Chemistry and Biology or Physics.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7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974F0"/>
    <w:multiLevelType w:val="hybridMultilevel"/>
    <w:tmpl w:val="59080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62B74"/>
    <w:multiLevelType w:val="hybridMultilevel"/>
    <w:tmpl w:val="5F022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72481"/>
    <w:multiLevelType w:val="hybridMultilevel"/>
    <w:tmpl w:val="341EB602"/>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725B95"/>
    <w:multiLevelType w:val="multilevel"/>
    <w:tmpl w:val="20D601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C6214"/>
    <w:multiLevelType w:val="hybridMultilevel"/>
    <w:tmpl w:val="A1967D54"/>
    <w:lvl w:ilvl="0" w:tplc="895858CE">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F5E44"/>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E4FB5"/>
    <w:multiLevelType w:val="hybridMultilevel"/>
    <w:tmpl w:val="38523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650E3"/>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448F1"/>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176C3"/>
    <w:multiLevelType w:val="hybridMultilevel"/>
    <w:tmpl w:val="9A6A6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EC6417"/>
    <w:multiLevelType w:val="hybridMultilevel"/>
    <w:tmpl w:val="169E0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D5D9A"/>
    <w:multiLevelType w:val="hybridMultilevel"/>
    <w:tmpl w:val="85D4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03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9360B5"/>
    <w:multiLevelType w:val="hybridMultilevel"/>
    <w:tmpl w:val="AA8A1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00426B"/>
    <w:multiLevelType w:val="hybridMultilevel"/>
    <w:tmpl w:val="AE5477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BD1FD5"/>
    <w:multiLevelType w:val="multilevel"/>
    <w:tmpl w:val="20D601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C54BB9"/>
    <w:multiLevelType w:val="hybridMultilevel"/>
    <w:tmpl w:val="E4A8B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EE6029"/>
    <w:multiLevelType w:val="hybridMultilevel"/>
    <w:tmpl w:val="F52C5344"/>
    <w:lvl w:ilvl="0" w:tplc="B5C24AC0">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42E18"/>
    <w:multiLevelType w:val="hybridMultilevel"/>
    <w:tmpl w:val="FC5888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4056D"/>
    <w:multiLevelType w:val="hybridMultilevel"/>
    <w:tmpl w:val="ED28B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048D0"/>
    <w:multiLevelType w:val="multilevel"/>
    <w:tmpl w:val="37D69A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5A6F07"/>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463D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531B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716EB4"/>
    <w:multiLevelType w:val="hybridMultilevel"/>
    <w:tmpl w:val="A24CB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1B2B53"/>
    <w:multiLevelType w:val="hybridMultilevel"/>
    <w:tmpl w:val="1AE8B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541FE8"/>
    <w:multiLevelType w:val="hybridMultilevel"/>
    <w:tmpl w:val="5BFAE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175C6E"/>
    <w:multiLevelType w:val="hybridMultilevel"/>
    <w:tmpl w:val="745E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7"/>
  </w:num>
  <w:num w:numId="3">
    <w:abstractNumId w:val="7"/>
  </w:num>
  <w:num w:numId="4">
    <w:abstractNumId w:val="17"/>
  </w:num>
  <w:num w:numId="5">
    <w:abstractNumId w:val="22"/>
  </w:num>
  <w:num w:numId="6">
    <w:abstractNumId w:val="6"/>
  </w:num>
  <w:num w:numId="7">
    <w:abstractNumId w:val="8"/>
  </w:num>
  <w:num w:numId="8">
    <w:abstractNumId w:val="20"/>
  </w:num>
  <w:num w:numId="9">
    <w:abstractNumId w:val="3"/>
  </w:num>
  <w:num w:numId="10">
    <w:abstractNumId w:val="3"/>
  </w:num>
  <w:num w:numId="11">
    <w:abstractNumId w:val="4"/>
  </w:num>
  <w:num w:numId="12">
    <w:abstractNumId w:val="28"/>
  </w:num>
  <w:num w:numId="13">
    <w:abstractNumId w:val="9"/>
  </w:num>
  <w:num w:numId="14">
    <w:abstractNumId w:val="2"/>
  </w:num>
  <w:num w:numId="15">
    <w:abstractNumId w:val="15"/>
  </w:num>
  <w:num w:numId="16">
    <w:abstractNumId w:val="14"/>
  </w:num>
  <w:num w:numId="17">
    <w:abstractNumId w:val="19"/>
  </w:num>
  <w:num w:numId="18">
    <w:abstractNumId w:val="25"/>
  </w:num>
  <w:num w:numId="19">
    <w:abstractNumId w:val="10"/>
  </w:num>
  <w:num w:numId="20">
    <w:abstractNumId w:val="18"/>
  </w:num>
  <w:num w:numId="21">
    <w:abstractNumId w:val="1"/>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0"/>
  </w:num>
  <w:num w:numId="27">
    <w:abstractNumId w:val="23"/>
  </w:num>
  <w:num w:numId="28">
    <w:abstractNumId w:val="24"/>
  </w:num>
  <w:num w:numId="29">
    <w:abstractNumId w:val="13"/>
  </w:num>
  <w:num w:numId="30">
    <w:abstractNumId w:val="16"/>
  </w:num>
  <w:num w:numId="3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liford, Claire">
    <w15:presenceInfo w15:providerId="AD" w15:userId="S-1-5-21-2929260712-720396524-3344548481-17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02"/>
    <w:rsid w:val="00000404"/>
    <w:rsid w:val="00016EFA"/>
    <w:rsid w:val="0002155B"/>
    <w:rsid w:val="00022E41"/>
    <w:rsid w:val="00024E45"/>
    <w:rsid w:val="00026498"/>
    <w:rsid w:val="0003153A"/>
    <w:rsid w:val="0004257B"/>
    <w:rsid w:val="000441C7"/>
    <w:rsid w:val="0006317D"/>
    <w:rsid w:val="00075330"/>
    <w:rsid w:val="0008310D"/>
    <w:rsid w:val="000861B4"/>
    <w:rsid w:val="000B0252"/>
    <w:rsid w:val="000B5729"/>
    <w:rsid w:val="000B64C4"/>
    <w:rsid w:val="000C0484"/>
    <w:rsid w:val="000D7B91"/>
    <w:rsid w:val="000F36C0"/>
    <w:rsid w:val="001064B9"/>
    <w:rsid w:val="00106DB9"/>
    <w:rsid w:val="001172FC"/>
    <w:rsid w:val="00142ECD"/>
    <w:rsid w:val="00144E40"/>
    <w:rsid w:val="001462A3"/>
    <w:rsid w:val="00147CC9"/>
    <w:rsid w:val="00151588"/>
    <w:rsid w:val="001524B4"/>
    <w:rsid w:val="00152F95"/>
    <w:rsid w:val="00160A32"/>
    <w:rsid w:val="00162421"/>
    <w:rsid w:val="00166F9C"/>
    <w:rsid w:val="00172EE1"/>
    <w:rsid w:val="00177EAB"/>
    <w:rsid w:val="001911DD"/>
    <w:rsid w:val="001A1860"/>
    <w:rsid w:val="001C40DE"/>
    <w:rsid w:val="001C5CE4"/>
    <w:rsid w:val="001F3FAA"/>
    <w:rsid w:val="002000E7"/>
    <w:rsid w:val="00210FD4"/>
    <w:rsid w:val="002200AD"/>
    <w:rsid w:val="00224C5F"/>
    <w:rsid w:val="00240E89"/>
    <w:rsid w:val="00270E78"/>
    <w:rsid w:val="002823E3"/>
    <w:rsid w:val="00295171"/>
    <w:rsid w:val="002A44EF"/>
    <w:rsid w:val="002B2920"/>
    <w:rsid w:val="002B4232"/>
    <w:rsid w:val="002C1DB9"/>
    <w:rsid w:val="002E1611"/>
    <w:rsid w:val="002E6974"/>
    <w:rsid w:val="002F35B5"/>
    <w:rsid w:val="002F4752"/>
    <w:rsid w:val="00302763"/>
    <w:rsid w:val="0031059D"/>
    <w:rsid w:val="0032326A"/>
    <w:rsid w:val="00327674"/>
    <w:rsid w:val="00331333"/>
    <w:rsid w:val="00344514"/>
    <w:rsid w:val="0035073F"/>
    <w:rsid w:val="00357AA7"/>
    <w:rsid w:val="00363D04"/>
    <w:rsid w:val="00366A74"/>
    <w:rsid w:val="00367325"/>
    <w:rsid w:val="00387C6F"/>
    <w:rsid w:val="003919BB"/>
    <w:rsid w:val="003965A9"/>
    <w:rsid w:val="00396EB1"/>
    <w:rsid w:val="003A2CDE"/>
    <w:rsid w:val="003A2D1B"/>
    <w:rsid w:val="003C277B"/>
    <w:rsid w:val="003C6C01"/>
    <w:rsid w:val="00432216"/>
    <w:rsid w:val="0043243F"/>
    <w:rsid w:val="00433345"/>
    <w:rsid w:val="00456E9E"/>
    <w:rsid w:val="00460E12"/>
    <w:rsid w:val="00486A01"/>
    <w:rsid w:val="00490B6F"/>
    <w:rsid w:val="00494E90"/>
    <w:rsid w:val="004C00A5"/>
    <w:rsid w:val="004C2092"/>
    <w:rsid w:val="004D692C"/>
    <w:rsid w:val="004E27F1"/>
    <w:rsid w:val="004F7CEA"/>
    <w:rsid w:val="00507911"/>
    <w:rsid w:val="00513616"/>
    <w:rsid w:val="00514DC9"/>
    <w:rsid w:val="0052732F"/>
    <w:rsid w:val="00540867"/>
    <w:rsid w:val="00567FF7"/>
    <w:rsid w:val="00571C68"/>
    <w:rsid w:val="005805AD"/>
    <w:rsid w:val="00584238"/>
    <w:rsid w:val="00584606"/>
    <w:rsid w:val="0058474A"/>
    <w:rsid w:val="005A2DCA"/>
    <w:rsid w:val="005A5EA6"/>
    <w:rsid w:val="005A7AFB"/>
    <w:rsid w:val="005B293D"/>
    <w:rsid w:val="005D393B"/>
    <w:rsid w:val="005D7A5F"/>
    <w:rsid w:val="005E1157"/>
    <w:rsid w:val="005E7BED"/>
    <w:rsid w:val="00611774"/>
    <w:rsid w:val="00626760"/>
    <w:rsid w:val="006310B3"/>
    <w:rsid w:val="006473D8"/>
    <w:rsid w:val="006706F4"/>
    <w:rsid w:val="00676039"/>
    <w:rsid w:val="006829E2"/>
    <w:rsid w:val="00692E55"/>
    <w:rsid w:val="006A16AD"/>
    <w:rsid w:val="006A1C73"/>
    <w:rsid w:val="006A30B9"/>
    <w:rsid w:val="006A3A35"/>
    <w:rsid w:val="006C52C9"/>
    <w:rsid w:val="006D5562"/>
    <w:rsid w:val="006D788B"/>
    <w:rsid w:val="006E5798"/>
    <w:rsid w:val="006E673A"/>
    <w:rsid w:val="006E78B9"/>
    <w:rsid w:val="007007D7"/>
    <w:rsid w:val="0070638E"/>
    <w:rsid w:val="00731D74"/>
    <w:rsid w:val="00733BEB"/>
    <w:rsid w:val="00746FC4"/>
    <w:rsid w:val="00757309"/>
    <w:rsid w:val="00765A55"/>
    <w:rsid w:val="0077283B"/>
    <w:rsid w:val="00780816"/>
    <w:rsid w:val="007850B4"/>
    <w:rsid w:val="00793194"/>
    <w:rsid w:val="007A7EA3"/>
    <w:rsid w:val="007B143D"/>
    <w:rsid w:val="007B2C9B"/>
    <w:rsid w:val="007B76D9"/>
    <w:rsid w:val="007C031D"/>
    <w:rsid w:val="00800C6C"/>
    <w:rsid w:val="00807E2F"/>
    <w:rsid w:val="00814B13"/>
    <w:rsid w:val="00835B62"/>
    <w:rsid w:val="00837248"/>
    <w:rsid w:val="0084665A"/>
    <w:rsid w:val="0087403A"/>
    <w:rsid w:val="008740D1"/>
    <w:rsid w:val="00892836"/>
    <w:rsid w:val="008B29DF"/>
    <w:rsid w:val="008C4A74"/>
    <w:rsid w:val="008C67B6"/>
    <w:rsid w:val="008E2F23"/>
    <w:rsid w:val="008E5A32"/>
    <w:rsid w:val="00904D4B"/>
    <w:rsid w:val="00905186"/>
    <w:rsid w:val="00910C44"/>
    <w:rsid w:val="009377FB"/>
    <w:rsid w:val="00951267"/>
    <w:rsid w:val="009512E2"/>
    <w:rsid w:val="00951A8A"/>
    <w:rsid w:val="00953DB8"/>
    <w:rsid w:val="00955C27"/>
    <w:rsid w:val="00967017"/>
    <w:rsid w:val="00975ECA"/>
    <w:rsid w:val="009856F3"/>
    <w:rsid w:val="00990B2B"/>
    <w:rsid w:val="009A46DD"/>
    <w:rsid w:val="009A6C2E"/>
    <w:rsid w:val="009B33AB"/>
    <w:rsid w:val="009C4683"/>
    <w:rsid w:val="009C52CF"/>
    <w:rsid w:val="009F3159"/>
    <w:rsid w:val="00A03ED5"/>
    <w:rsid w:val="00A06FDE"/>
    <w:rsid w:val="00A1723C"/>
    <w:rsid w:val="00A1769A"/>
    <w:rsid w:val="00A23FBF"/>
    <w:rsid w:val="00A3326F"/>
    <w:rsid w:val="00A472FD"/>
    <w:rsid w:val="00A867EA"/>
    <w:rsid w:val="00A86E08"/>
    <w:rsid w:val="00A87D10"/>
    <w:rsid w:val="00A93C88"/>
    <w:rsid w:val="00A93FEF"/>
    <w:rsid w:val="00AB734B"/>
    <w:rsid w:val="00AB7986"/>
    <w:rsid w:val="00AC44EF"/>
    <w:rsid w:val="00AD6D3E"/>
    <w:rsid w:val="00AF1BA9"/>
    <w:rsid w:val="00B01862"/>
    <w:rsid w:val="00B04C52"/>
    <w:rsid w:val="00B050F5"/>
    <w:rsid w:val="00B134DF"/>
    <w:rsid w:val="00B20128"/>
    <w:rsid w:val="00B32EF9"/>
    <w:rsid w:val="00B3794C"/>
    <w:rsid w:val="00B62442"/>
    <w:rsid w:val="00B71708"/>
    <w:rsid w:val="00B7316C"/>
    <w:rsid w:val="00B7693E"/>
    <w:rsid w:val="00B9730D"/>
    <w:rsid w:val="00BB0BDC"/>
    <w:rsid w:val="00BB243A"/>
    <w:rsid w:val="00BB2A50"/>
    <w:rsid w:val="00BC3F47"/>
    <w:rsid w:val="00BC67E4"/>
    <w:rsid w:val="00BE6937"/>
    <w:rsid w:val="00BF3836"/>
    <w:rsid w:val="00BF79E4"/>
    <w:rsid w:val="00C009CD"/>
    <w:rsid w:val="00C0678C"/>
    <w:rsid w:val="00C246AA"/>
    <w:rsid w:val="00C346CF"/>
    <w:rsid w:val="00C41ECE"/>
    <w:rsid w:val="00C5010C"/>
    <w:rsid w:val="00C51184"/>
    <w:rsid w:val="00C602BE"/>
    <w:rsid w:val="00C648E6"/>
    <w:rsid w:val="00C80F39"/>
    <w:rsid w:val="00C84553"/>
    <w:rsid w:val="00C86527"/>
    <w:rsid w:val="00CB1E37"/>
    <w:rsid w:val="00CD5912"/>
    <w:rsid w:val="00CD69E6"/>
    <w:rsid w:val="00CF0522"/>
    <w:rsid w:val="00CF432A"/>
    <w:rsid w:val="00D13E77"/>
    <w:rsid w:val="00D175CE"/>
    <w:rsid w:val="00D21D55"/>
    <w:rsid w:val="00D22538"/>
    <w:rsid w:val="00D24DF9"/>
    <w:rsid w:val="00D250DA"/>
    <w:rsid w:val="00D256C6"/>
    <w:rsid w:val="00D31DE4"/>
    <w:rsid w:val="00D43FBB"/>
    <w:rsid w:val="00D450E2"/>
    <w:rsid w:val="00D47857"/>
    <w:rsid w:val="00D54F8C"/>
    <w:rsid w:val="00D57E94"/>
    <w:rsid w:val="00D8028E"/>
    <w:rsid w:val="00D825BE"/>
    <w:rsid w:val="00DB0038"/>
    <w:rsid w:val="00DC6056"/>
    <w:rsid w:val="00DD516C"/>
    <w:rsid w:val="00E27283"/>
    <w:rsid w:val="00E30243"/>
    <w:rsid w:val="00E4264A"/>
    <w:rsid w:val="00E55E46"/>
    <w:rsid w:val="00E562DA"/>
    <w:rsid w:val="00E71F5A"/>
    <w:rsid w:val="00E74CF0"/>
    <w:rsid w:val="00E82223"/>
    <w:rsid w:val="00E86213"/>
    <w:rsid w:val="00E97317"/>
    <w:rsid w:val="00EA7FF7"/>
    <w:rsid w:val="00EB2186"/>
    <w:rsid w:val="00ED54F2"/>
    <w:rsid w:val="00F02602"/>
    <w:rsid w:val="00F056D6"/>
    <w:rsid w:val="00F07A39"/>
    <w:rsid w:val="00F1707A"/>
    <w:rsid w:val="00F442BC"/>
    <w:rsid w:val="00F56CA1"/>
    <w:rsid w:val="00F57C5D"/>
    <w:rsid w:val="00F66C8F"/>
    <w:rsid w:val="00F70858"/>
    <w:rsid w:val="00F71880"/>
    <w:rsid w:val="00F71BB7"/>
    <w:rsid w:val="00FB40D2"/>
    <w:rsid w:val="00FB703C"/>
    <w:rsid w:val="00FD3560"/>
    <w:rsid w:val="00FE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0DA2"/>
  <w15:docId w15:val="{F8FBEAC5-4E56-4434-9523-81C6AFBD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D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2763"/>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0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C6C"/>
    <w:rPr>
      <w:sz w:val="20"/>
      <w:szCs w:val="20"/>
    </w:rPr>
  </w:style>
  <w:style w:type="character" w:styleId="FootnoteReference">
    <w:name w:val="footnote reference"/>
    <w:basedOn w:val="DefaultParagraphFont"/>
    <w:uiPriority w:val="99"/>
    <w:semiHidden/>
    <w:unhideWhenUsed/>
    <w:rsid w:val="00800C6C"/>
    <w:rPr>
      <w:vertAlign w:val="superscript"/>
    </w:rPr>
  </w:style>
  <w:style w:type="character" w:styleId="Hyperlink">
    <w:name w:val="Hyperlink"/>
    <w:basedOn w:val="DefaultParagraphFont"/>
    <w:uiPriority w:val="99"/>
    <w:unhideWhenUsed/>
    <w:rsid w:val="00800C6C"/>
    <w:rPr>
      <w:color w:val="0000FF" w:themeColor="hyperlink"/>
      <w:u w:val="single"/>
    </w:rPr>
  </w:style>
  <w:style w:type="paragraph" w:styleId="ListParagraph">
    <w:name w:val="List Paragraph"/>
    <w:basedOn w:val="Normal"/>
    <w:uiPriority w:val="34"/>
    <w:qFormat/>
    <w:rsid w:val="00800C6C"/>
    <w:pPr>
      <w:ind w:left="720"/>
      <w:contextualSpacing/>
    </w:pPr>
  </w:style>
  <w:style w:type="paragraph" w:styleId="BalloonText">
    <w:name w:val="Balloon Text"/>
    <w:basedOn w:val="Normal"/>
    <w:link w:val="BalloonTextChar"/>
    <w:uiPriority w:val="99"/>
    <w:semiHidden/>
    <w:unhideWhenUsed/>
    <w:rsid w:val="00BF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36"/>
    <w:rPr>
      <w:rFonts w:ascii="Tahoma" w:hAnsi="Tahoma" w:cs="Tahoma"/>
      <w:sz w:val="16"/>
      <w:szCs w:val="16"/>
    </w:rPr>
  </w:style>
  <w:style w:type="paragraph" w:styleId="EndnoteText">
    <w:name w:val="endnote text"/>
    <w:basedOn w:val="Normal"/>
    <w:link w:val="EndnoteTextChar"/>
    <w:uiPriority w:val="99"/>
    <w:semiHidden/>
    <w:unhideWhenUsed/>
    <w:rsid w:val="000861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1B4"/>
    <w:rPr>
      <w:sz w:val="20"/>
      <w:szCs w:val="20"/>
    </w:rPr>
  </w:style>
  <w:style w:type="character" w:styleId="EndnoteReference">
    <w:name w:val="endnote reference"/>
    <w:basedOn w:val="DefaultParagraphFont"/>
    <w:uiPriority w:val="99"/>
    <w:semiHidden/>
    <w:unhideWhenUsed/>
    <w:rsid w:val="000861B4"/>
    <w:rPr>
      <w:vertAlign w:val="superscript"/>
    </w:rPr>
  </w:style>
  <w:style w:type="character" w:styleId="CommentReference">
    <w:name w:val="annotation reference"/>
    <w:basedOn w:val="DefaultParagraphFont"/>
    <w:uiPriority w:val="99"/>
    <w:semiHidden/>
    <w:unhideWhenUsed/>
    <w:rsid w:val="002823E3"/>
    <w:rPr>
      <w:sz w:val="16"/>
      <w:szCs w:val="16"/>
    </w:rPr>
  </w:style>
  <w:style w:type="paragraph" w:styleId="CommentText">
    <w:name w:val="annotation text"/>
    <w:basedOn w:val="Normal"/>
    <w:link w:val="CommentTextChar"/>
    <w:uiPriority w:val="99"/>
    <w:semiHidden/>
    <w:unhideWhenUsed/>
    <w:rsid w:val="002823E3"/>
    <w:pPr>
      <w:spacing w:line="240" w:lineRule="auto"/>
    </w:pPr>
    <w:rPr>
      <w:sz w:val="20"/>
      <w:szCs w:val="20"/>
    </w:rPr>
  </w:style>
  <w:style w:type="character" w:customStyle="1" w:styleId="CommentTextChar">
    <w:name w:val="Comment Text Char"/>
    <w:basedOn w:val="DefaultParagraphFont"/>
    <w:link w:val="CommentText"/>
    <w:uiPriority w:val="99"/>
    <w:semiHidden/>
    <w:rsid w:val="002823E3"/>
    <w:rPr>
      <w:sz w:val="20"/>
      <w:szCs w:val="20"/>
    </w:rPr>
  </w:style>
  <w:style w:type="paragraph" w:styleId="CommentSubject">
    <w:name w:val="annotation subject"/>
    <w:basedOn w:val="CommentText"/>
    <w:next w:val="CommentText"/>
    <w:link w:val="CommentSubjectChar"/>
    <w:uiPriority w:val="99"/>
    <w:semiHidden/>
    <w:unhideWhenUsed/>
    <w:rsid w:val="002823E3"/>
    <w:rPr>
      <w:b/>
      <w:bCs/>
    </w:rPr>
  </w:style>
  <w:style w:type="character" w:customStyle="1" w:styleId="CommentSubjectChar">
    <w:name w:val="Comment Subject Char"/>
    <w:basedOn w:val="CommentTextChar"/>
    <w:link w:val="CommentSubject"/>
    <w:uiPriority w:val="99"/>
    <w:semiHidden/>
    <w:rsid w:val="002823E3"/>
    <w:rPr>
      <w:b/>
      <w:bCs/>
      <w:sz w:val="20"/>
      <w:szCs w:val="20"/>
    </w:rPr>
  </w:style>
  <w:style w:type="character" w:styleId="FollowedHyperlink">
    <w:name w:val="FollowedHyperlink"/>
    <w:basedOn w:val="DefaultParagraphFont"/>
    <w:uiPriority w:val="99"/>
    <w:semiHidden/>
    <w:unhideWhenUsed/>
    <w:rsid w:val="00E97317"/>
    <w:rPr>
      <w:color w:val="800080" w:themeColor="followedHyperlink"/>
      <w:u w:val="single"/>
    </w:rPr>
  </w:style>
  <w:style w:type="table" w:styleId="TableGrid">
    <w:name w:val="Table Grid"/>
    <w:basedOn w:val="TableNormal"/>
    <w:uiPriority w:val="59"/>
    <w:rsid w:val="00D4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7309"/>
    <w:pPr>
      <w:spacing w:after="0" w:line="240" w:lineRule="auto"/>
    </w:pPr>
  </w:style>
  <w:style w:type="character" w:customStyle="1" w:styleId="Heading1Char">
    <w:name w:val="Heading 1 Char"/>
    <w:basedOn w:val="DefaultParagraphFont"/>
    <w:link w:val="Heading1"/>
    <w:uiPriority w:val="9"/>
    <w:rsid w:val="00953D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D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2763"/>
    <w:rPr>
      <w:rFonts w:asciiTheme="majorHAnsi" w:eastAsiaTheme="majorEastAsia" w:hAnsiTheme="majorHAnsi" w:cstheme="majorBidi"/>
      <w:b/>
      <w:bCs/>
    </w:rPr>
  </w:style>
  <w:style w:type="paragraph" w:styleId="Header">
    <w:name w:val="header"/>
    <w:basedOn w:val="Normal"/>
    <w:link w:val="HeaderChar"/>
    <w:uiPriority w:val="99"/>
    <w:unhideWhenUsed/>
    <w:rsid w:val="00DD5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16C"/>
  </w:style>
  <w:style w:type="paragraph" w:styleId="Footer">
    <w:name w:val="footer"/>
    <w:basedOn w:val="Normal"/>
    <w:link w:val="FooterChar"/>
    <w:uiPriority w:val="99"/>
    <w:unhideWhenUsed/>
    <w:rsid w:val="00DD5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16C"/>
  </w:style>
  <w:style w:type="character" w:styleId="Strong">
    <w:name w:val="Strong"/>
    <w:basedOn w:val="DefaultParagraphFont"/>
    <w:uiPriority w:val="22"/>
    <w:qFormat/>
    <w:rsid w:val="00460E12"/>
    <w:rPr>
      <w:b/>
      <w:bCs/>
    </w:rPr>
  </w:style>
  <w:style w:type="paragraph" w:styleId="NormalWeb">
    <w:name w:val="Normal (Web)"/>
    <w:basedOn w:val="Normal"/>
    <w:uiPriority w:val="99"/>
    <w:unhideWhenUsed/>
    <w:rsid w:val="00460E12"/>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8310D"/>
    <w:pPr>
      <w:spacing w:before="240" w:line="259" w:lineRule="auto"/>
      <w:outlineLvl w:val="9"/>
    </w:pPr>
    <w:rPr>
      <w:b w:val="0"/>
      <w:bCs w:val="0"/>
      <w:sz w:val="32"/>
      <w:szCs w:val="32"/>
      <w:lang w:val="en-US" w:eastAsia="en-US"/>
    </w:rPr>
  </w:style>
  <w:style w:type="paragraph" w:styleId="TOC3">
    <w:name w:val="toc 3"/>
    <w:basedOn w:val="Normal"/>
    <w:next w:val="Normal"/>
    <w:autoRedefine/>
    <w:uiPriority w:val="39"/>
    <w:unhideWhenUsed/>
    <w:rsid w:val="0008310D"/>
    <w:pPr>
      <w:spacing w:after="100"/>
      <w:ind w:left="440"/>
    </w:pPr>
  </w:style>
  <w:style w:type="paragraph" w:styleId="TOC2">
    <w:name w:val="toc 2"/>
    <w:basedOn w:val="Normal"/>
    <w:next w:val="Normal"/>
    <w:autoRedefine/>
    <w:uiPriority w:val="39"/>
    <w:unhideWhenUsed/>
    <w:rsid w:val="0008310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41084">
      <w:bodyDiv w:val="1"/>
      <w:marLeft w:val="0"/>
      <w:marRight w:val="0"/>
      <w:marTop w:val="0"/>
      <w:marBottom w:val="0"/>
      <w:divBdr>
        <w:top w:val="none" w:sz="0" w:space="0" w:color="auto"/>
        <w:left w:val="none" w:sz="0" w:space="0" w:color="auto"/>
        <w:bottom w:val="none" w:sz="0" w:space="0" w:color="auto"/>
        <w:right w:val="none" w:sz="0" w:space="0" w:color="auto"/>
      </w:divBdr>
    </w:div>
    <w:div w:id="378673955">
      <w:bodyDiv w:val="1"/>
      <w:marLeft w:val="0"/>
      <w:marRight w:val="0"/>
      <w:marTop w:val="0"/>
      <w:marBottom w:val="0"/>
      <w:divBdr>
        <w:top w:val="none" w:sz="0" w:space="0" w:color="auto"/>
        <w:left w:val="none" w:sz="0" w:space="0" w:color="auto"/>
        <w:bottom w:val="none" w:sz="0" w:space="0" w:color="auto"/>
        <w:right w:val="none" w:sz="0" w:space="0" w:color="auto"/>
      </w:divBdr>
    </w:div>
    <w:div w:id="414476155">
      <w:bodyDiv w:val="1"/>
      <w:marLeft w:val="0"/>
      <w:marRight w:val="0"/>
      <w:marTop w:val="0"/>
      <w:marBottom w:val="0"/>
      <w:divBdr>
        <w:top w:val="none" w:sz="0" w:space="0" w:color="auto"/>
        <w:left w:val="none" w:sz="0" w:space="0" w:color="auto"/>
        <w:bottom w:val="none" w:sz="0" w:space="0" w:color="auto"/>
        <w:right w:val="none" w:sz="0" w:space="0" w:color="auto"/>
      </w:divBdr>
    </w:div>
    <w:div w:id="531648676">
      <w:bodyDiv w:val="1"/>
      <w:marLeft w:val="0"/>
      <w:marRight w:val="0"/>
      <w:marTop w:val="0"/>
      <w:marBottom w:val="0"/>
      <w:divBdr>
        <w:top w:val="none" w:sz="0" w:space="0" w:color="auto"/>
        <w:left w:val="none" w:sz="0" w:space="0" w:color="auto"/>
        <w:bottom w:val="none" w:sz="0" w:space="0" w:color="auto"/>
        <w:right w:val="none" w:sz="0" w:space="0" w:color="auto"/>
      </w:divBdr>
      <w:divsChild>
        <w:div w:id="1218083359">
          <w:marLeft w:val="0"/>
          <w:marRight w:val="0"/>
          <w:marTop w:val="0"/>
          <w:marBottom w:val="0"/>
          <w:divBdr>
            <w:top w:val="none" w:sz="0" w:space="0" w:color="auto"/>
            <w:left w:val="none" w:sz="0" w:space="0" w:color="auto"/>
            <w:bottom w:val="none" w:sz="0" w:space="0" w:color="auto"/>
            <w:right w:val="none" w:sz="0" w:space="0" w:color="auto"/>
          </w:divBdr>
          <w:divsChild>
            <w:div w:id="598680657">
              <w:marLeft w:val="0"/>
              <w:marRight w:val="0"/>
              <w:marTop w:val="0"/>
              <w:marBottom w:val="0"/>
              <w:divBdr>
                <w:top w:val="none" w:sz="0" w:space="0" w:color="auto"/>
                <w:left w:val="none" w:sz="0" w:space="0" w:color="auto"/>
                <w:bottom w:val="none" w:sz="0" w:space="0" w:color="auto"/>
                <w:right w:val="none" w:sz="0" w:space="0" w:color="auto"/>
              </w:divBdr>
              <w:divsChild>
                <w:div w:id="1050616201">
                  <w:marLeft w:val="0"/>
                  <w:marRight w:val="0"/>
                  <w:marTop w:val="0"/>
                  <w:marBottom w:val="0"/>
                  <w:divBdr>
                    <w:top w:val="none" w:sz="0" w:space="0" w:color="auto"/>
                    <w:left w:val="none" w:sz="0" w:space="0" w:color="auto"/>
                    <w:bottom w:val="none" w:sz="0" w:space="0" w:color="auto"/>
                    <w:right w:val="none" w:sz="0" w:space="0" w:color="auto"/>
                  </w:divBdr>
                  <w:divsChild>
                    <w:div w:id="786582625">
                      <w:marLeft w:val="0"/>
                      <w:marRight w:val="0"/>
                      <w:marTop w:val="0"/>
                      <w:marBottom w:val="0"/>
                      <w:divBdr>
                        <w:top w:val="none" w:sz="0" w:space="0" w:color="auto"/>
                        <w:left w:val="none" w:sz="0" w:space="0" w:color="auto"/>
                        <w:bottom w:val="none" w:sz="0" w:space="0" w:color="auto"/>
                        <w:right w:val="none" w:sz="0" w:space="0" w:color="auto"/>
                      </w:divBdr>
                      <w:divsChild>
                        <w:div w:id="1594321528">
                          <w:marLeft w:val="0"/>
                          <w:marRight w:val="0"/>
                          <w:marTop w:val="0"/>
                          <w:marBottom w:val="0"/>
                          <w:divBdr>
                            <w:top w:val="none" w:sz="0" w:space="0" w:color="auto"/>
                            <w:left w:val="none" w:sz="0" w:space="0" w:color="auto"/>
                            <w:bottom w:val="none" w:sz="0" w:space="0" w:color="auto"/>
                            <w:right w:val="none" w:sz="0" w:space="0" w:color="auto"/>
                          </w:divBdr>
                          <w:divsChild>
                            <w:div w:id="98767072">
                              <w:marLeft w:val="0"/>
                              <w:marRight w:val="0"/>
                              <w:marTop w:val="0"/>
                              <w:marBottom w:val="0"/>
                              <w:divBdr>
                                <w:top w:val="none" w:sz="0" w:space="0" w:color="auto"/>
                                <w:left w:val="none" w:sz="0" w:space="0" w:color="auto"/>
                                <w:bottom w:val="none" w:sz="0" w:space="0" w:color="auto"/>
                                <w:right w:val="none" w:sz="0" w:space="0" w:color="auto"/>
                              </w:divBdr>
                              <w:divsChild>
                                <w:div w:id="7059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08706">
      <w:bodyDiv w:val="1"/>
      <w:marLeft w:val="0"/>
      <w:marRight w:val="0"/>
      <w:marTop w:val="0"/>
      <w:marBottom w:val="0"/>
      <w:divBdr>
        <w:top w:val="none" w:sz="0" w:space="0" w:color="auto"/>
        <w:left w:val="none" w:sz="0" w:space="0" w:color="auto"/>
        <w:bottom w:val="none" w:sz="0" w:space="0" w:color="auto"/>
        <w:right w:val="none" w:sz="0" w:space="0" w:color="auto"/>
      </w:divBdr>
      <w:divsChild>
        <w:div w:id="250621226">
          <w:marLeft w:val="0"/>
          <w:marRight w:val="0"/>
          <w:marTop w:val="0"/>
          <w:marBottom w:val="0"/>
          <w:divBdr>
            <w:top w:val="none" w:sz="0" w:space="0" w:color="auto"/>
            <w:left w:val="none" w:sz="0" w:space="0" w:color="auto"/>
            <w:bottom w:val="none" w:sz="0" w:space="0" w:color="auto"/>
            <w:right w:val="none" w:sz="0" w:space="0" w:color="auto"/>
          </w:divBdr>
          <w:divsChild>
            <w:div w:id="1758549929">
              <w:marLeft w:val="0"/>
              <w:marRight w:val="0"/>
              <w:marTop w:val="0"/>
              <w:marBottom w:val="0"/>
              <w:divBdr>
                <w:top w:val="none" w:sz="0" w:space="0" w:color="auto"/>
                <w:left w:val="none" w:sz="0" w:space="0" w:color="auto"/>
                <w:bottom w:val="none" w:sz="0" w:space="0" w:color="auto"/>
                <w:right w:val="none" w:sz="0" w:space="0" w:color="auto"/>
              </w:divBdr>
              <w:divsChild>
                <w:div w:id="411049755">
                  <w:marLeft w:val="0"/>
                  <w:marRight w:val="0"/>
                  <w:marTop w:val="0"/>
                  <w:marBottom w:val="0"/>
                  <w:divBdr>
                    <w:top w:val="none" w:sz="0" w:space="0" w:color="auto"/>
                    <w:left w:val="none" w:sz="0" w:space="0" w:color="auto"/>
                    <w:bottom w:val="none" w:sz="0" w:space="0" w:color="auto"/>
                    <w:right w:val="none" w:sz="0" w:space="0" w:color="auto"/>
                  </w:divBdr>
                  <w:divsChild>
                    <w:div w:id="11179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5839">
      <w:bodyDiv w:val="1"/>
      <w:marLeft w:val="0"/>
      <w:marRight w:val="0"/>
      <w:marTop w:val="0"/>
      <w:marBottom w:val="0"/>
      <w:divBdr>
        <w:top w:val="none" w:sz="0" w:space="0" w:color="auto"/>
        <w:left w:val="none" w:sz="0" w:space="0" w:color="auto"/>
        <w:bottom w:val="none" w:sz="0" w:space="0" w:color="auto"/>
        <w:right w:val="none" w:sz="0" w:space="0" w:color="auto"/>
      </w:divBdr>
    </w:div>
    <w:div w:id="1916284492">
      <w:bodyDiv w:val="1"/>
      <w:marLeft w:val="0"/>
      <w:marRight w:val="0"/>
      <w:marTop w:val="0"/>
      <w:marBottom w:val="0"/>
      <w:divBdr>
        <w:top w:val="none" w:sz="0" w:space="0" w:color="auto"/>
        <w:left w:val="none" w:sz="0" w:space="0" w:color="auto"/>
        <w:bottom w:val="none" w:sz="0" w:space="0" w:color="auto"/>
        <w:right w:val="none" w:sz="0" w:space="0" w:color="auto"/>
      </w:divBdr>
    </w:div>
    <w:div w:id="20832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undergraduate/applications/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xeter.ac.uk/privacy/applica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xeter.ac.uk/students/finance/studentfunding/fundingforcarelea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F8979-AC9C-481E-9BF1-96385A44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isb203</dc:creator>
  <cp:lastModifiedBy>Galliford, Claire</cp:lastModifiedBy>
  <cp:revision>2</cp:revision>
  <cp:lastPrinted>2019-06-12T11:51:00Z</cp:lastPrinted>
  <dcterms:created xsi:type="dcterms:W3CDTF">2019-10-03T14:58:00Z</dcterms:created>
  <dcterms:modified xsi:type="dcterms:W3CDTF">2019-10-03T14:58:00Z</dcterms:modified>
</cp:coreProperties>
</file>