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231C" w:rsidP="0032231C" w:rsidRDefault="0032231C" w14:paraId="4E9BEB87" w14:textId="12AEAC9A">
      <w:r>
        <w:rPr>
          <w:noProof/>
        </w:rPr>
        <w:drawing>
          <wp:anchor distT="0" distB="0" distL="114300" distR="114300" simplePos="0" relativeHeight="251661312" behindDoc="1" locked="0" layoutInCell="1" allowOverlap="1" wp14:anchorId="74365E16" wp14:editId="0BCF5060">
            <wp:simplePos x="0" y="0"/>
            <wp:positionH relativeFrom="column">
              <wp:posOffset>-956900</wp:posOffset>
            </wp:positionH>
            <wp:positionV relativeFrom="paragraph">
              <wp:posOffset>-898525</wp:posOffset>
            </wp:positionV>
            <wp:extent cx="7558544" cy="106963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8544" cy="10696353"/>
                    </a:xfrm>
                    <a:prstGeom prst="rect">
                      <a:avLst/>
                    </a:prstGeom>
                  </pic:spPr>
                </pic:pic>
              </a:graphicData>
            </a:graphic>
            <wp14:sizeRelH relativeFrom="page">
              <wp14:pctWidth>0</wp14:pctWidth>
            </wp14:sizeRelH>
            <wp14:sizeRelV relativeFrom="page">
              <wp14:pctHeight>0</wp14:pctHeight>
            </wp14:sizeRelV>
          </wp:anchor>
        </w:drawing>
      </w:r>
    </w:p>
    <w:p w:rsidRPr="005C5485" w:rsidR="004C3C36" w:rsidP="005C5485" w:rsidRDefault="004C3C36" w14:paraId="7B5E6AFF" w14:textId="26112887">
      <w:pPr>
        <w:ind w:left="1440" w:firstLine="720"/>
      </w:pPr>
      <w:r>
        <w:rPr>
          <w:noProof/>
        </w:rPr>
        <mc:AlternateContent>
          <mc:Choice Requires="wps">
            <w:drawing>
              <wp:anchor distT="0" distB="0" distL="114300" distR="114300" simplePos="0" relativeHeight="251659264" behindDoc="0" locked="0" layoutInCell="1" allowOverlap="1" wp14:anchorId="10E075DE" wp14:editId="0AB26BB1">
                <wp:simplePos x="0" y="0"/>
                <wp:positionH relativeFrom="column">
                  <wp:posOffset>1581150</wp:posOffset>
                </wp:positionH>
                <wp:positionV relativeFrom="paragraph">
                  <wp:posOffset>623570</wp:posOffset>
                </wp:positionV>
                <wp:extent cx="4962525" cy="5943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2525" cy="5943600"/>
                        </a:xfrm>
                        <a:prstGeom prst="rect">
                          <a:avLst/>
                        </a:prstGeom>
                        <a:noFill/>
                        <a:ln w="6350">
                          <a:noFill/>
                        </a:ln>
                      </wps:spPr>
                      <wps:txbx>
                        <w:txbxContent>
                          <w:p w:rsidRPr="001203F3" w:rsidR="001203F3" w:rsidP="001203F3" w:rsidRDefault="001203F3" w14:paraId="76E53DA6" w14:textId="6DEBC560">
                            <w:pPr>
                              <w:jc w:val="center"/>
                              <w:rPr>
                                <w:rFonts w:ascii="Outfit" w:hAnsi="Outfit"/>
                                <w:color w:val="FFFFFF" w:themeColor="background1"/>
                                <w:sz w:val="110"/>
                                <w:szCs w:val="110"/>
                              </w:rPr>
                            </w:pPr>
                            <w:r>
                              <w:rPr>
                                <w:rFonts w:ascii="Outfit" w:hAnsi="Outfit"/>
                                <w:color w:val="FFFFFF" w:themeColor="background1"/>
                                <w:sz w:val="110"/>
                                <w:szCs w:val="110"/>
                              </w:rPr>
                              <w:t>Development Fund</w:t>
                            </w:r>
                          </w:p>
                          <w:p w:rsidR="001203F3" w:rsidP="001203F3" w:rsidRDefault="001203F3" w14:paraId="0CFAAD62" w14:textId="77777777">
                            <w:pPr>
                              <w:jc w:val="center"/>
                              <w:rPr>
                                <w:rFonts w:ascii="Outfit" w:hAnsi="Outfit"/>
                                <w:color w:val="FFFFFF" w:themeColor="background1"/>
                                <w:sz w:val="110"/>
                                <w:szCs w:val="110"/>
                              </w:rPr>
                            </w:pPr>
                            <w:r w:rsidRPr="001203F3">
                              <w:rPr>
                                <w:rFonts w:ascii="Outfit" w:hAnsi="Outfit"/>
                                <w:color w:val="FFFFFF" w:themeColor="background1"/>
                                <w:sz w:val="110"/>
                                <w:szCs w:val="110"/>
                              </w:rPr>
                              <w:t>Internal Call</w:t>
                            </w:r>
                          </w:p>
                          <w:p w:rsidRPr="001203F3" w:rsidR="001203F3" w:rsidP="001203F3" w:rsidRDefault="0013089A" w14:paraId="537AFBDF" w14:textId="2EADE553">
                            <w:pPr>
                              <w:jc w:val="center"/>
                              <w:rPr>
                                <w:rFonts w:ascii="Outfit" w:hAnsi="Outfit"/>
                                <w:color w:val="FFFFFF" w:themeColor="background1"/>
                                <w:sz w:val="110"/>
                                <w:szCs w:val="110"/>
                              </w:rPr>
                            </w:pPr>
                            <w:r>
                              <w:rPr>
                                <w:rFonts w:ascii="Outfit" w:hAnsi="Outfit"/>
                                <w:color w:val="FFFFFF" w:themeColor="background1"/>
                                <w:sz w:val="110"/>
                                <w:szCs w:val="110"/>
                              </w:rPr>
                              <w:t>June</w:t>
                            </w:r>
                            <w:r w:rsidR="001203F3">
                              <w:rPr>
                                <w:rFonts w:ascii="Outfit" w:hAnsi="Outfit"/>
                                <w:color w:val="FFFFFF" w:themeColor="background1"/>
                                <w:sz w:val="110"/>
                                <w:szCs w:val="110"/>
                              </w:rPr>
                              <w:t xml:space="preserve"> 202</w:t>
                            </w:r>
                            <w:r w:rsidR="005F72A3">
                              <w:rPr>
                                <w:rFonts w:ascii="Outfit" w:hAnsi="Outfit"/>
                                <w:color w:val="FFFFFF" w:themeColor="background1"/>
                                <w:sz w:val="110"/>
                                <w:szCs w:val="110"/>
                              </w:rPr>
                              <w:t>3</w:t>
                            </w:r>
                          </w:p>
                          <w:p w:rsidRPr="00360B79" w:rsidR="0032231C" w:rsidRDefault="0032231C" w14:paraId="11BC6226" w14:textId="301D6983">
                            <w:pPr>
                              <w:rPr>
                                <w:rFonts w:ascii="Outfit" w:hAnsi="Outfit"/>
                                <w:color w:val="FFFFFF" w:themeColor="background1"/>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E075DE">
                <v:stroke joinstyle="miter"/>
                <v:path gradientshapeok="t" o:connecttype="rect"/>
              </v:shapetype>
              <v:shape id="Text Box 2" style="position:absolute;left:0;text-align:left;margin-left:124.5pt;margin-top:49.1pt;width:390.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">
                <v:textbox>
                  <w:txbxContent>
                    <w:p w:rsidRPr="001203F3" w:rsidR="001203F3" w:rsidP="001203F3" w:rsidRDefault="001203F3" w14:paraId="76E53DA6" w14:textId="6DEBC560">
                      <w:pPr>
                        <w:jc w:val="center"/>
                        <w:rPr>
                          <w:rFonts w:ascii="Outfit" w:hAnsi="Outfit"/>
                          <w:color w:val="FFFFFF" w:themeColor="background1"/>
                          <w:sz w:val="110"/>
                          <w:szCs w:val="110"/>
                        </w:rPr>
                      </w:pPr>
                      <w:r>
                        <w:rPr>
                          <w:rFonts w:ascii="Outfit" w:hAnsi="Outfit"/>
                          <w:color w:val="FFFFFF" w:themeColor="background1"/>
                          <w:sz w:val="110"/>
                          <w:szCs w:val="110"/>
                        </w:rPr>
                        <w:t>Development Fund</w:t>
                      </w:r>
                    </w:p>
                    <w:p w:rsidR="001203F3" w:rsidP="001203F3" w:rsidRDefault="001203F3" w14:paraId="0CFAAD62" w14:textId="77777777">
                      <w:pPr>
                        <w:jc w:val="center"/>
                        <w:rPr>
                          <w:rFonts w:ascii="Outfit" w:hAnsi="Outfit"/>
                          <w:color w:val="FFFFFF" w:themeColor="background1"/>
                          <w:sz w:val="110"/>
                          <w:szCs w:val="110"/>
                        </w:rPr>
                      </w:pPr>
                      <w:r w:rsidRPr="001203F3">
                        <w:rPr>
                          <w:rFonts w:ascii="Outfit" w:hAnsi="Outfit"/>
                          <w:color w:val="FFFFFF" w:themeColor="background1"/>
                          <w:sz w:val="110"/>
                          <w:szCs w:val="110"/>
                        </w:rPr>
                        <w:t>Internal Call</w:t>
                      </w:r>
                    </w:p>
                    <w:p w:rsidRPr="001203F3" w:rsidR="001203F3" w:rsidP="001203F3" w:rsidRDefault="0013089A" w14:paraId="537AFBDF" w14:textId="2EADE553">
                      <w:pPr>
                        <w:jc w:val="center"/>
                        <w:rPr>
                          <w:rFonts w:ascii="Outfit" w:hAnsi="Outfit"/>
                          <w:color w:val="FFFFFF" w:themeColor="background1"/>
                          <w:sz w:val="110"/>
                          <w:szCs w:val="110"/>
                        </w:rPr>
                      </w:pPr>
                      <w:r>
                        <w:rPr>
                          <w:rFonts w:ascii="Outfit" w:hAnsi="Outfit"/>
                          <w:color w:val="FFFFFF" w:themeColor="background1"/>
                          <w:sz w:val="110"/>
                          <w:szCs w:val="110"/>
                        </w:rPr>
                        <w:t>June</w:t>
                      </w:r>
                      <w:r w:rsidR="001203F3">
                        <w:rPr>
                          <w:rFonts w:ascii="Outfit" w:hAnsi="Outfit"/>
                          <w:color w:val="FFFFFF" w:themeColor="background1"/>
                          <w:sz w:val="110"/>
                          <w:szCs w:val="110"/>
                        </w:rPr>
                        <w:t xml:space="preserve"> 202</w:t>
                      </w:r>
                      <w:r w:rsidR="005F72A3">
                        <w:rPr>
                          <w:rFonts w:ascii="Outfit" w:hAnsi="Outfit"/>
                          <w:color w:val="FFFFFF" w:themeColor="background1"/>
                          <w:sz w:val="110"/>
                          <w:szCs w:val="110"/>
                        </w:rPr>
                        <w:t>3</w:t>
                      </w:r>
                    </w:p>
                    <w:p w:rsidRPr="00360B79" w:rsidR="0032231C" w:rsidRDefault="0032231C" w14:paraId="11BC6226" w14:textId="301D6983">
                      <w:pPr>
                        <w:rPr>
                          <w:rFonts w:ascii="Outfit" w:hAnsi="Outfit"/>
                          <w:color w:val="FFFFFF" w:themeColor="background1"/>
                          <w:sz w:val="110"/>
                          <w:szCs w:val="110"/>
                        </w:rPr>
                      </w:pPr>
                    </w:p>
                  </w:txbxContent>
                </v:textbox>
              </v:shape>
            </w:pict>
          </mc:Fallback>
        </mc:AlternateContent>
      </w:r>
      <w:r w:rsidR="0032231C">
        <w:br w:type="page"/>
      </w:r>
      <w:r w:rsidRPr="005C5485">
        <w:rPr>
          <w:rFonts w:cstheme="minorHAnsi"/>
          <w:b/>
          <w:bCs/>
          <w:sz w:val="28"/>
          <w:szCs w:val="28"/>
        </w:rPr>
        <w:lastRenderedPageBreak/>
        <w:t>Aims of the Development Fund:</w:t>
      </w:r>
    </w:p>
    <w:p w:rsidRPr="00A90CDE" w:rsidR="00C81C2C" w:rsidP="004C3C36" w:rsidRDefault="00C81C2C" w14:paraId="1B881805" w14:textId="77777777">
      <w:pPr>
        <w:ind w:left="720" w:firstLine="720"/>
        <w:jc w:val="both"/>
        <w:rPr>
          <w:rFonts w:cstheme="minorHAnsi"/>
          <w:sz w:val="16"/>
          <w:szCs w:val="16"/>
        </w:rPr>
      </w:pPr>
    </w:p>
    <w:p w:rsidRPr="005C5485" w:rsidR="004C3C36" w:rsidP="00C81C2C" w:rsidRDefault="004C3C36" w14:paraId="703BB9BC" w14:textId="195DF8C3">
      <w:pPr>
        <w:ind w:left="1440"/>
        <w:jc w:val="both"/>
        <w:rPr>
          <w:rStyle w:val="normaltextrun"/>
          <w:rFonts w:cstheme="minorHAnsi"/>
          <w:shd w:val="clear" w:color="auto" w:fill="FFFFFF"/>
        </w:rPr>
      </w:pPr>
      <w:r w:rsidRPr="005C5485">
        <w:rPr>
          <w:rStyle w:val="normaltextrun"/>
          <w:rFonts w:cstheme="minorHAnsi"/>
          <w:shd w:val="clear" w:color="auto" w:fill="FFFFFF"/>
        </w:rPr>
        <w:t xml:space="preserve">To support </w:t>
      </w:r>
      <w:r w:rsidRPr="005C5485">
        <w:rPr>
          <w:rStyle w:val="normaltextrun"/>
          <w:rFonts w:cstheme="minorHAnsi"/>
          <w:b/>
          <w:bCs/>
          <w:shd w:val="clear" w:color="auto" w:fill="FFFFFF"/>
        </w:rPr>
        <w:t>HASS led</w:t>
      </w:r>
      <w:r w:rsidRPr="005C5485">
        <w:rPr>
          <w:rStyle w:val="normaltextrun"/>
          <w:rFonts w:cstheme="minorHAnsi"/>
          <w:shd w:val="clear" w:color="auto" w:fill="FFFFFF"/>
        </w:rPr>
        <w:t xml:space="preserve"> challenge-facing</w:t>
      </w:r>
      <w:r w:rsidR="00F4464F">
        <w:rPr>
          <w:rStyle w:val="normaltextrun"/>
          <w:rFonts w:cstheme="minorHAnsi"/>
          <w:shd w:val="clear" w:color="auto" w:fill="FFFFFF"/>
        </w:rPr>
        <w:t xml:space="preserve">, </w:t>
      </w:r>
      <w:r w:rsidRPr="005C5485">
        <w:rPr>
          <w:rStyle w:val="normaltextrun"/>
          <w:rFonts w:cstheme="minorHAnsi"/>
          <w:shd w:val="clear" w:color="auto" w:fill="FFFFFF"/>
        </w:rPr>
        <w:t>curiosity driven</w:t>
      </w:r>
      <w:r w:rsidRPr="005C5485" w:rsidR="00DD098E">
        <w:rPr>
          <w:rStyle w:val="normaltextrun"/>
          <w:rFonts w:cstheme="minorHAnsi"/>
          <w:shd w:val="clear" w:color="auto" w:fill="FFFFFF"/>
        </w:rPr>
        <w:t xml:space="preserve"> innovative and</w:t>
      </w:r>
      <w:r w:rsidRPr="005C5485">
        <w:rPr>
          <w:rStyle w:val="normaltextrun"/>
          <w:rFonts w:cstheme="minorHAnsi"/>
          <w:shd w:val="clear" w:color="auto" w:fill="FFFFFF"/>
        </w:rPr>
        <w:t xml:space="preserve"> interdisciplinary research</w:t>
      </w:r>
      <w:r w:rsidRPr="005C5485" w:rsidR="00DD098E">
        <w:rPr>
          <w:rStyle w:val="normaltextrun"/>
          <w:rFonts w:cstheme="minorHAnsi"/>
          <w:shd w:val="clear" w:color="auto" w:fill="FFFFFF"/>
        </w:rPr>
        <w:t xml:space="preserve"> projects</w:t>
      </w:r>
      <w:r w:rsidRPr="005C5485">
        <w:rPr>
          <w:rStyle w:val="normaltextrun"/>
          <w:rFonts w:cstheme="minorHAnsi"/>
          <w:shd w:val="clear" w:color="auto" w:fill="FFFFFF"/>
        </w:rPr>
        <w:t xml:space="preserve">, enabling </w:t>
      </w:r>
      <w:r w:rsidRPr="005C5485" w:rsidR="00DD098E">
        <w:rPr>
          <w:rStyle w:val="normaltextrun"/>
          <w:rFonts w:cstheme="minorHAnsi"/>
          <w:shd w:val="clear" w:color="auto" w:fill="FFFFFF"/>
        </w:rPr>
        <w:t>investigators</w:t>
      </w:r>
      <w:r w:rsidRPr="005C5485">
        <w:rPr>
          <w:rStyle w:val="normaltextrun"/>
          <w:rFonts w:cstheme="minorHAnsi"/>
          <w:shd w:val="clear" w:color="auto" w:fill="FFFFFF"/>
        </w:rPr>
        <w:t xml:space="preserve"> from any</w:t>
      </w:r>
      <w:r w:rsidR="005E01A5">
        <w:rPr>
          <w:rStyle w:val="normaltextrun"/>
          <w:rFonts w:cstheme="minorHAnsi"/>
          <w:shd w:val="clear" w:color="auto" w:fill="FFFFFF"/>
        </w:rPr>
        <w:t xml:space="preserve"> HASS</w:t>
      </w:r>
      <w:r w:rsidRPr="005C5485">
        <w:rPr>
          <w:rStyle w:val="normaltextrun"/>
          <w:rFonts w:cstheme="minorHAnsi"/>
          <w:shd w:val="clear" w:color="auto" w:fill="FFFFFF"/>
        </w:rPr>
        <w:t xml:space="preserve"> </w:t>
      </w:r>
      <w:r w:rsidRPr="005C5485" w:rsidR="00DD098E">
        <w:rPr>
          <w:rStyle w:val="normaltextrun"/>
          <w:rFonts w:cstheme="minorHAnsi"/>
          <w:shd w:val="clear" w:color="auto" w:fill="FFFFFF"/>
        </w:rPr>
        <w:t xml:space="preserve">discipline </w:t>
      </w:r>
      <w:r w:rsidRPr="005C5485">
        <w:rPr>
          <w:rStyle w:val="normaltextrun"/>
          <w:rFonts w:cstheme="minorHAnsi"/>
          <w:shd w:val="clear" w:color="auto" w:fill="FFFFFF"/>
        </w:rPr>
        <w:t>to</w:t>
      </w:r>
      <w:r w:rsidR="00990540">
        <w:rPr>
          <w:rStyle w:val="normaltextrun"/>
          <w:rFonts w:cstheme="minorHAnsi"/>
          <w:shd w:val="clear" w:color="auto" w:fill="FFFFFF"/>
        </w:rPr>
        <w:t xml:space="preserve"> build on</w:t>
      </w:r>
      <w:r w:rsidRPr="005C5485">
        <w:rPr>
          <w:rStyle w:val="normaltextrun"/>
          <w:rFonts w:cstheme="minorHAnsi"/>
          <w:shd w:val="clear" w:color="auto" w:fill="FFFFFF"/>
        </w:rPr>
        <w:t xml:space="preserve"> collaborations</w:t>
      </w:r>
      <w:r w:rsidRPr="005C5485" w:rsidR="00DD098E">
        <w:rPr>
          <w:rStyle w:val="normaltextrun"/>
          <w:rFonts w:cstheme="minorHAnsi"/>
          <w:shd w:val="clear" w:color="auto" w:fill="FFFFFF"/>
        </w:rPr>
        <w:t xml:space="preserve"> and</w:t>
      </w:r>
      <w:r w:rsidR="00E0257C">
        <w:rPr>
          <w:rStyle w:val="normaltextrun"/>
          <w:rFonts w:cstheme="minorHAnsi"/>
          <w:shd w:val="clear" w:color="auto" w:fill="FFFFFF"/>
        </w:rPr>
        <w:t xml:space="preserve"> external </w:t>
      </w:r>
      <w:r w:rsidRPr="005C5485">
        <w:rPr>
          <w:rStyle w:val="normaltextrun"/>
          <w:rFonts w:cstheme="minorHAnsi"/>
          <w:shd w:val="clear" w:color="auto" w:fill="FFFFFF"/>
        </w:rPr>
        <w:t>partnerships</w:t>
      </w:r>
      <w:r w:rsidRPr="005C5485" w:rsidR="00DD098E">
        <w:rPr>
          <w:rStyle w:val="normaltextrun"/>
          <w:rFonts w:cstheme="minorHAnsi"/>
          <w:shd w:val="clear" w:color="auto" w:fill="FFFFFF"/>
        </w:rPr>
        <w:t xml:space="preserve"> to</w:t>
      </w:r>
      <w:r w:rsidRPr="005C5485">
        <w:rPr>
          <w:rStyle w:val="normaltextrun"/>
          <w:rFonts w:cstheme="minorHAnsi"/>
          <w:shd w:val="clear" w:color="auto" w:fill="FFFFFF"/>
        </w:rPr>
        <w:t xml:space="preserve"> test </w:t>
      </w:r>
      <w:r w:rsidRPr="005C5485" w:rsidR="00DD098E">
        <w:rPr>
          <w:rStyle w:val="normaltextrun"/>
          <w:rFonts w:cstheme="minorHAnsi"/>
          <w:shd w:val="clear" w:color="auto" w:fill="FFFFFF"/>
        </w:rPr>
        <w:t xml:space="preserve">new </w:t>
      </w:r>
      <w:r w:rsidRPr="005C5485">
        <w:rPr>
          <w:rStyle w:val="normaltextrun"/>
          <w:rFonts w:cstheme="minorHAnsi"/>
          <w:shd w:val="clear" w:color="auto" w:fill="FFFFFF"/>
        </w:rPr>
        <w:t>ideas</w:t>
      </w:r>
      <w:r w:rsidRPr="005C5485" w:rsidR="00DD098E">
        <w:rPr>
          <w:rStyle w:val="normaltextrun"/>
          <w:rFonts w:cstheme="minorHAnsi"/>
          <w:shd w:val="clear" w:color="auto" w:fill="FFFFFF"/>
        </w:rPr>
        <w:t>, develop new methodologies and/or capture fresh data</w:t>
      </w:r>
      <w:r w:rsidRPr="005C5485">
        <w:rPr>
          <w:rStyle w:val="normaltextrun"/>
          <w:rFonts w:cstheme="minorHAnsi"/>
          <w:shd w:val="clear" w:color="auto" w:fill="FFFFFF"/>
        </w:rPr>
        <w:t xml:space="preserve"> </w:t>
      </w:r>
      <w:r w:rsidRPr="005C5485" w:rsidR="00DD098E">
        <w:rPr>
          <w:rStyle w:val="normaltextrun"/>
          <w:rFonts w:cstheme="minorHAnsi"/>
          <w:shd w:val="clear" w:color="auto" w:fill="FFFFFF"/>
        </w:rPr>
        <w:t>with the potential for applications</w:t>
      </w:r>
      <w:r w:rsidR="005C5485">
        <w:rPr>
          <w:rStyle w:val="normaltextrun"/>
          <w:rFonts w:cstheme="minorHAnsi"/>
          <w:shd w:val="clear" w:color="auto" w:fill="FFFFFF"/>
        </w:rPr>
        <w:t xml:space="preserve"> to wider society</w:t>
      </w:r>
      <w:r w:rsidR="00E94DDA">
        <w:rPr>
          <w:rStyle w:val="normaltextrun"/>
          <w:rFonts w:cstheme="minorHAnsi"/>
          <w:shd w:val="clear" w:color="auto" w:fill="FFFFFF"/>
        </w:rPr>
        <w:t>.</w:t>
      </w:r>
      <w:r w:rsidR="002E2CC8">
        <w:rPr>
          <w:rStyle w:val="normaltextrun"/>
          <w:rFonts w:cstheme="minorHAnsi"/>
          <w:shd w:val="clear" w:color="auto" w:fill="FFFFFF"/>
        </w:rPr>
        <w:t xml:space="preserve">  </w:t>
      </w:r>
    </w:p>
    <w:p w:rsidRPr="00A90CDE" w:rsidR="00C81C2C" w:rsidP="00C81C2C" w:rsidRDefault="00C81C2C" w14:paraId="6F269C54" w14:textId="77777777">
      <w:pPr>
        <w:ind w:left="1440"/>
        <w:jc w:val="both"/>
        <w:rPr>
          <w:rStyle w:val="normaltextrun"/>
          <w:rFonts w:cstheme="minorHAnsi"/>
          <w:sz w:val="16"/>
          <w:szCs w:val="16"/>
          <w:shd w:val="clear" w:color="auto" w:fill="FFFFFF"/>
        </w:rPr>
      </w:pPr>
    </w:p>
    <w:p w:rsidRPr="005C5485" w:rsidR="004C3C36" w:rsidP="00C81C2C" w:rsidRDefault="00DD098E" w14:paraId="3E51604D" w14:textId="1CF108CB">
      <w:pPr>
        <w:ind w:left="1440"/>
        <w:jc w:val="both"/>
        <w:rPr>
          <w:rStyle w:val="normaltextrun"/>
          <w:rFonts w:cstheme="minorHAnsi"/>
          <w:shd w:val="clear" w:color="auto" w:fill="FFFFFF"/>
        </w:rPr>
      </w:pPr>
      <w:r w:rsidRPr="005C5485">
        <w:rPr>
          <w:rStyle w:val="normaltextrun"/>
          <w:rFonts w:cstheme="minorHAnsi"/>
          <w:shd w:val="clear" w:color="auto" w:fill="FFFFFF"/>
        </w:rPr>
        <w:t xml:space="preserve">Priority will be given to those project proposals with the ambition to develop </w:t>
      </w:r>
      <w:r w:rsidRPr="005E01A5">
        <w:rPr>
          <w:rStyle w:val="normaltextrun"/>
          <w:rFonts w:cstheme="minorHAnsi"/>
          <w:shd w:val="clear" w:color="auto" w:fill="FFFFFF"/>
        </w:rPr>
        <w:t xml:space="preserve">research practice that reaches beyond the conventions of the base discipline, </w:t>
      </w:r>
      <w:r w:rsidRPr="005C5485">
        <w:rPr>
          <w:rStyle w:val="normaltextrun"/>
          <w:rFonts w:cstheme="minorHAnsi"/>
          <w:shd w:val="clear" w:color="auto" w:fill="FFFFFF"/>
        </w:rPr>
        <w:t>drawing on knowledge, methods and specialist skills across the</w:t>
      </w:r>
      <w:r w:rsidRPr="005C5485" w:rsidR="00FF228E">
        <w:rPr>
          <w:rStyle w:val="normaltextrun"/>
          <w:rFonts w:cstheme="minorHAnsi"/>
          <w:shd w:val="clear" w:color="auto" w:fill="FFFFFF"/>
        </w:rPr>
        <w:t xml:space="preserve"> spectrum of</w:t>
      </w:r>
      <w:r w:rsidRPr="005C5485">
        <w:rPr>
          <w:rStyle w:val="normaltextrun"/>
          <w:rFonts w:cstheme="minorHAnsi"/>
          <w:shd w:val="clear" w:color="auto" w:fill="FFFFFF"/>
        </w:rPr>
        <w:t xml:space="preserve"> HASS-STEMM</w:t>
      </w:r>
      <w:r w:rsidR="00092046">
        <w:rPr>
          <w:rStyle w:val="normaltextrun"/>
          <w:rFonts w:cstheme="minorHAnsi"/>
          <w:shd w:val="clear" w:color="auto" w:fill="FFFFFF"/>
        </w:rPr>
        <w:t>. All applications must</w:t>
      </w:r>
      <w:r w:rsidRPr="005C5485" w:rsidR="00FF228E">
        <w:rPr>
          <w:rStyle w:val="normaltextrun"/>
          <w:rFonts w:cstheme="minorHAnsi"/>
          <w:shd w:val="clear" w:color="auto" w:fill="FFFFFF"/>
        </w:rPr>
        <w:t xml:space="preserve"> present </w:t>
      </w:r>
      <w:r w:rsidRPr="005C5485" w:rsidR="00FF228E">
        <w:rPr>
          <w:rStyle w:val="normaltextrun"/>
          <w:rFonts w:cstheme="minorHAnsi"/>
          <w:b/>
          <w:bCs/>
          <w:shd w:val="clear" w:color="auto" w:fill="FFFFFF"/>
        </w:rPr>
        <w:t>a plausible</w:t>
      </w:r>
      <w:r w:rsidRPr="005C5485">
        <w:rPr>
          <w:rStyle w:val="normaltextrun"/>
          <w:rFonts w:cstheme="minorHAnsi"/>
          <w:b/>
          <w:bCs/>
          <w:shd w:val="clear" w:color="auto" w:fill="FFFFFF"/>
        </w:rPr>
        <w:t xml:space="preserve"> </w:t>
      </w:r>
      <w:r w:rsidRPr="005C5485" w:rsidR="00FF228E">
        <w:rPr>
          <w:rStyle w:val="normaltextrun"/>
          <w:rFonts w:cstheme="minorHAnsi"/>
          <w:b/>
          <w:bCs/>
          <w:shd w:val="clear" w:color="auto" w:fill="FFFFFF"/>
        </w:rPr>
        <w:t>pathway to achieving an external funding award</w:t>
      </w:r>
      <w:r w:rsidRPr="005C5485" w:rsidR="004C3C36">
        <w:rPr>
          <w:rStyle w:val="normaltextrun"/>
          <w:rFonts w:cstheme="minorHAnsi"/>
          <w:shd w:val="clear" w:color="auto" w:fill="FFFFFF"/>
        </w:rPr>
        <w:t>.</w:t>
      </w:r>
    </w:p>
    <w:p w:rsidRPr="00A90CDE" w:rsidR="00C81C2C" w:rsidP="00C81C2C" w:rsidRDefault="00C81C2C" w14:paraId="66A247B7" w14:textId="77777777">
      <w:pPr>
        <w:ind w:left="1440"/>
        <w:jc w:val="both"/>
        <w:rPr>
          <w:rStyle w:val="normaltextrun"/>
          <w:rFonts w:cstheme="minorHAnsi"/>
          <w:sz w:val="16"/>
          <w:szCs w:val="16"/>
          <w:shd w:val="clear" w:color="auto" w:fill="FFFFFF"/>
        </w:rPr>
      </w:pPr>
    </w:p>
    <w:p w:rsidR="004C3C36" w:rsidP="00C81C2C" w:rsidRDefault="004C3C36" w14:paraId="52E83F51" w14:textId="218CFF5F">
      <w:pPr>
        <w:ind w:left="1440"/>
        <w:jc w:val="both"/>
        <w:rPr>
          <w:rStyle w:val="normaltextrun"/>
          <w:rFonts w:cstheme="minorHAnsi"/>
          <w:shd w:val="clear" w:color="auto" w:fill="FFFFFF"/>
        </w:rPr>
      </w:pPr>
      <w:r w:rsidRPr="005C5485">
        <w:rPr>
          <w:rStyle w:val="normaltextrun"/>
          <w:rFonts w:cstheme="minorHAnsi"/>
          <w:shd w:val="clear" w:color="auto" w:fill="FFFFFF"/>
        </w:rPr>
        <w:t xml:space="preserve">All Development Fund awards must be </w:t>
      </w:r>
      <w:r w:rsidRPr="005C5485">
        <w:rPr>
          <w:rStyle w:val="normaltextrun"/>
          <w:rFonts w:cstheme="minorHAnsi"/>
          <w:b/>
          <w:bCs/>
          <w:shd w:val="clear" w:color="auto" w:fill="FFFFFF"/>
        </w:rPr>
        <w:t>spent by 31</w:t>
      </w:r>
      <w:r w:rsidRPr="005C5485">
        <w:rPr>
          <w:rStyle w:val="normaltextrun"/>
          <w:rFonts w:cstheme="minorHAnsi"/>
          <w:b/>
          <w:bCs/>
          <w:shd w:val="clear" w:color="auto" w:fill="FFFFFF"/>
          <w:vertAlign w:val="superscript"/>
        </w:rPr>
        <w:t>st</w:t>
      </w:r>
      <w:r w:rsidRPr="005C5485">
        <w:rPr>
          <w:rStyle w:val="normaltextrun"/>
          <w:rFonts w:cstheme="minorHAnsi"/>
          <w:b/>
          <w:bCs/>
          <w:shd w:val="clear" w:color="auto" w:fill="FFFFFF"/>
        </w:rPr>
        <w:t xml:space="preserve"> July 202</w:t>
      </w:r>
      <w:r w:rsidR="00547696">
        <w:rPr>
          <w:rStyle w:val="normaltextrun"/>
          <w:rFonts w:cstheme="minorHAnsi"/>
          <w:b/>
          <w:bCs/>
          <w:shd w:val="clear" w:color="auto" w:fill="FFFFFF"/>
        </w:rPr>
        <w:t>4</w:t>
      </w:r>
      <w:r w:rsidRPr="005C5485">
        <w:rPr>
          <w:rStyle w:val="normaltextrun"/>
          <w:rFonts w:cstheme="minorHAnsi"/>
          <w:shd w:val="clear" w:color="auto" w:fill="FFFFFF"/>
        </w:rPr>
        <w:t xml:space="preserve"> and cannot be transferred to external Co-Is or partners</w:t>
      </w:r>
      <w:r w:rsidR="00A47C4A">
        <w:rPr>
          <w:rStyle w:val="normaltextrun"/>
          <w:rFonts w:cstheme="minorHAnsi"/>
          <w:shd w:val="clear" w:color="auto" w:fill="FFFFFF"/>
        </w:rPr>
        <w:t xml:space="preserve"> (although expenses can be claimed).</w:t>
      </w:r>
      <w:r w:rsidRPr="005C5485">
        <w:rPr>
          <w:rStyle w:val="normaltextrun"/>
          <w:rFonts w:cstheme="minorHAnsi"/>
          <w:shd w:val="clear" w:color="auto" w:fill="FFFFFF"/>
        </w:rPr>
        <w:t xml:space="preserve"> No overheads</w:t>
      </w:r>
      <w:r w:rsidR="005C5485">
        <w:rPr>
          <w:rStyle w:val="normaltextrun"/>
          <w:rFonts w:cstheme="minorHAnsi"/>
          <w:shd w:val="clear" w:color="auto" w:fill="FFFFFF"/>
        </w:rPr>
        <w:t xml:space="preserve"> can be requested.</w:t>
      </w:r>
    </w:p>
    <w:p w:rsidR="00A20EFE" w:rsidP="00C81C2C" w:rsidRDefault="00A20EFE" w14:paraId="4B7CFAA5" w14:textId="77777777">
      <w:pPr>
        <w:ind w:left="1440"/>
        <w:jc w:val="both"/>
        <w:rPr>
          <w:rStyle w:val="normaltextrun"/>
          <w:rFonts w:cstheme="minorHAnsi"/>
          <w:shd w:val="clear" w:color="auto" w:fill="FFFFFF"/>
        </w:rPr>
      </w:pPr>
    </w:p>
    <w:p w:rsidRPr="000E18E8" w:rsidR="00A20EFE" w:rsidP="00C81C2C" w:rsidRDefault="00A20EFE" w14:paraId="1C623F47" w14:textId="6152A37B">
      <w:pPr>
        <w:ind w:left="1440"/>
        <w:jc w:val="both"/>
        <w:rPr>
          <w:rStyle w:val="normaltextrun"/>
          <w:rFonts w:cstheme="minorHAnsi"/>
          <w:b/>
          <w:bCs/>
          <w:u w:val="single"/>
          <w:shd w:val="clear" w:color="auto" w:fill="FFFFFF"/>
        </w:rPr>
      </w:pPr>
      <w:r w:rsidRPr="000E18E8">
        <w:rPr>
          <w:rStyle w:val="normaltextrun"/>
          <w:rFonts w:cstheme="minorHAnsi"/>
          <w:b/>
          <w:bCs/>
          <w:u w:val="single"/>
          <w:shd w:val="clear" w:color="auto" w:fill="FFFFFF"/>
        </w:rPr>
        <w:t>In summary:</w:t>
      </w:r>
    </w:p>
    <w:p w:rsidR="00A20EFE" w:rsidP="00C81C2C" w:rsidRDefault="00A20EFE" w14:paraId="2829D285" w14:textId="12263554">
      <w:pPr>
        <w:ind w:left="1440"/>
        <w:jc w:val="both"/>
        <w:rPr>
          <w:rStyle w:val="normaltextrun"/>
          <w:rFonts w:cstheme="minorHAnsi"/>
          <w:shd w:val="clear" w:color="auto" w:fill="FFFFFF"/>
        </w:rPr>
      </w:pPr>
      <w:r>
        <w:rPr>
          <w:rStyle w:val="normaltextrun"/>
          <w:rFonts w:cstheme="minorHAnsi"/>
          <w:shd w:val="clear" w:color="auto" w:fill="FFFFFF"/>
        </w:rPr>
        <w:t xml:space="preserve">We WILL fund </w:t>
      </w:r>
      <w:r w:rsidR="000E18E8">
        <w:rPr>
          <w:rStyle w:val="normaltextrun"/>
          <w:rFonts w:cstheme="minorHAnsi"/>
          <w:shd w:val="clear" w:color="auto" w:fill="FFFFFF"/>
        </w:rPr>
        <w:t xml:space="preserve">‘proof of concept’ </w:t>
      </w:r>
      <w:r w:rsidR="008A6D07">
        <w:rPr>
          <w:rStyle w:val="normaltextrun"/>
          <w:rFonts w:cstheme="minorHAnsi"/>
          <w:shd w:val="clear" w:color="auto" w:fill="FFFFFF"/>
        </w:rPr>
        <w:t>pilot projects, where there is a clear and convincing pathway to full-scale development</w:t>
      </w:r>
      <w:r w:rsidR="000E18E8">
        <w:rPr>
          <w:rStyle w:val="normaltextrun"/>
          <w:rFonts w:cstheme="minorHAnsi"/>
          <w:shd w:val="clear" w:color="auto" w:fill="FFFFFF"/>
        </w:rPr>
        <w:t>.</w:t>
      </w:r>
    </w:p>
    <w:p w:rsidR="008A6D07" w:rsidP="00C81C2C" w:rsidRDefault="008A6D07" w14:paraId="399829E6" w14:textId="2090636B">
      <w:pPr>
        <w:ind w:left="1440"/>
        <w:jc w:val="both"/>
        <w:rPr>
          <w:rStyle w:val="normaltextrun"/>
          <w:rFonts w:cstheme="minorHAnsi"/>
          <w:shd w:val="clear" w:color="auto" w:fill="FFFFFF"/>
        </w:rPr>
      </w:pPr>
      <w:r>
        <w:rPr>
          <w:rStyle w:val="normaltextrun"/>
          <w:rFonts w:cstheme="minorHAnsi"/>
          <w:shd w:val="clear" w:color="auto" w:fill="FFFFFF"/>
        </w:rPr>
        <w:t>We WILL fund activity associated with a project already funded IF it is to facilitate</w:t>
      </w:r>
      <w:r w:rsidR="005F72A3">
        <w:rPr>
          <w:rStyle w:val="normaltextrun"/>
          <w:rFonts w:cstheme="minorHAnsi"/>
          <w:shd w:val="clear" w:color="auto" w:fill="FFFFFF"/>
        </w:rPr>
        <w:t xml:space="preserve"> external</w:t>
      </w:r>
      <w:r>
        <w:rPr>
          <w:rStyle w:val="normaltextrun"/>
          <w:rFonts w:cstheme="minorHAnsi"/>
          <w:shd w:val="clear" w:color="auto" w:fill="FFFFFF"/>
        </w:rPr>
        <w:t xml:space="preserve"> follow-on funding or a </w:t>
      </w:r>
      <w:r w:rsidR="005F72A3">
        <w:rPr>
          <w:rStyle w:val="normaltextrun"/>
          <w:rFonts w:cstheme="minorHAnsi"/>
          <w:shd w:val="clear" w:color="auto" w:fill="FFFFFF"/>
        </w:rPr>
        <w:t>second stage</w:t>
      </w:r>
      <w:r>
        <w:rPr>
          <w:rStyle w:val="normaltextrun"/>
          <w:rFonts w:cstheme="minorHAnsi"/>
          <w:shd w:val="clear" w:color="auto" w:fill="FFFFFF"/>
        </w:rPr>
        <w:t xml:space="preserve"> funded project</w:t>
      </w:r>
      <w:r w:rsidR="00CA68CF">
        <w:rPr>
          <w:rStyle w:val="normaltextrun"/>
          <w:rFonts w:cstheme="minorHAnsi"/>
          <w:shd w:val="clear" w:color="auto" w:fill="FFFFFF"/>
        </w:rPr>
        <w:t>.</w:t>
      </w:r>
    </w:p>
    <w:p w:rsidR="005F72A3" w:rsidP="008A6D07" w:rsidRDefault="005F72A3" w14:paraId="27F18981" w14:textId="77777777">
      <w:pPr>
        <w:ind w:left="1440"/>
        <w:jc w:val="both"/>
        <w:rPr>
          <w:rStyle w:val="normaltextrun"/>
          <w:rFonts w:cstheme="minorHAnsi"/>
          <w:shd w:val="clear" w:color="auto" w:fill="FFFFFF"/>
        </w:rPr>
      </w:pPr>
    </w:p>
    <w:p w:rsidRPr="005C5485" w:rsidR="008A6D07" w:rsidP="008A6D07" w:rsidRDefault="008A6D07" w14:paraId="762A0540" w14:textId="66D22C12">
      <w:pPr>
        <w:ind w:left="1440"/>
        <w:jc w:val="both"/>
        <w:rPr>
          <w:rStyle w:val="normaltextrun"/>
          <w:rFonts w:cstheme="minorHAnsi"/>
          <w:shd w:val="clear" w:color="auto" w:fill="FFFFFF"/>
        </w:rPr>
      </w:pPr>
      <w:r>
        <w:rPr>
          <w:rStyle w:val="normaltextrun"/>
          <w:rFonts w:cstheme="minorHAnsi"/>
          <w:shd w:val="clear" w:color="auto" w:fill="FFFFFF"/>
        </w:rPr>
        <w:t>We WON’T fund initial stage networking and collaboration building activity.</w:t>
      </w:r>
    </w:p>
    <w:p w:rsidR="008A6D07" w:rsidP="00C81C2C" w:rsidRDefault="008A6D07" w14:paraId="1F7B42D3" w14:textId="687F8426">
      <w:pPr>
        <w:ind w:left="1440"/>
        <w:jc w:val="both"/>
        <w:rPr>
          <w:rStyle w:val="normaltextrun"/>
          <w:rFonts w:cstheme="minorHAnsi"/>
          <w:shd w:val="clear" w:color="auto" w:fill="FFFFFF"/>
        </w:rPr>
      </w:pPr>
      <w:r>
        <w:rPr>
          <w:rStyle w:val="normaltextrun"/>
          <w:rFonts w:cstheme="minorHAnsi"/>
          <w:shd w:val="clear" w:color="auto" w:fill="FFFFFF"/>
        </w:rPr>
        <w:t>We WON’T provide ‘completion funding’ for a mature project which has unfinished or add-on activities.</w:t>
      </w:r>
    </w:p>
    <w:p w:rsidRPr="005C5485" w:rsidR="004C3C36" w:rsidP="004C3C36" w:rsidRDefault="004C3C36" w14:paraId="7C714A08" w14:textId="77777777">
      <w:pPr>
        <w:ind w:left="720"/>
        <w:jc w:val="both"/>
        <w:rPr>
          <w:rStyle w:val="normaltextrun"/>
          <w:rFonts w:cstheme="minorHAnsi"/>
          <w:u w:val="single"/>
          <w:shd w:val="clear" w:color="auto" w:fill="FFFFFF"/>
        </w:rPr>
      </w:pPr>
    </w:p>
    <w:p w:rsidRPr="005C5485" w:rsidR="004C3C36" w:rsidP="004C3C36" w:rsidRDefault="004C3C36" w14:paraId="29C908DD" w14:textId="2065CCDF">
      <w:pPr>
        <w:ind w:left="720" w:firstLine="720"/>
        <w:jc w:val="both"/>
        <w:rPr>
          <w:rStyle w:val="normaltextrun"/>
          <w:rFonts w:cstheme="minorHAnsi"/>
          <w:b/>
          <w:bCs/>
          <w:u w:val="single"/>
          <w:shd w:val="clear" w:color="auto" w:fill="FFFFFF"/>
        </w:rPr>
      </w:pPr>
      <w:r w:rsidRPr="005C5485">
        <w:rPr>
          <w:rStyle w:val="normaltextrun"/>
          <w:rFonts w:cstheme="minorHAnsi"/>
          <w:b/>
          <w:bCs/>
          <w:u w:val="single"/>
          <w:shd w:val="clear" w:color="auto" w:fill="FFFFFF"/>
        </w:rPr>
        <w:t xml:space="preserve">Please choose the most relevant Development Fund strand to meet your </w:t>
      </w:r>
    </w:p>
    <w:p w:rsidRPr="005C5485" w:rsidR="004C3C36" w:rsidP="004C3C36" w:rsidRDefault="004C3C36" w14:paraId="32D1DBFF" w14:textId="21321440">
      <w:pPr>
        <w:ind w:left="720" w:firstLine="720"/>
        <w:jc w:val="both"/>
        <w:rPr>
          <w:rStyle w:val="normaltextrun"/>
          <w:rFonts w:cstheme="minorHAnsi"/>
          <w:b/>
          <w:bCs/>
          <w:u w:val="single"/>
          <w:shd w:val="clear" w:color="auto" w:fill="FFFFFF"/>
        </w:rPr>
      </w:pPr>
      <w:r w:rsidRPr="005C5485">
        <w:rPr>
          <w:rStyle w:val="normaltextrun"/>
          <w:rFonts w:cstheme="minorHAnsi"/>
          <w:b/>
          <w:bCs/>
          <w:u w:val="single"/>
          <w:shd w:val="clear" w:color="auto" w:fill="FFFFFF"/>
        </w:rPr>
        <w:t>research needs:</w:t>
      </w:r>
    </w:p>
    <w:p w:rsidRPr="005C5485" w:rsidR="004C3C36" w:rsidP="004C3C36" w:rsidRDefault="004C3C36" w14:paraId="193F965F" w14:textId="77777777">
      <w:pPr>
        <w:ind w:left="720" w:firstLine="720"/>
        <w:jc w:val="both"/>
        <w:rPr>
          <w:rStyle w:val="normaltextrun"/>
          <w:rFonts w:cstheme="minorHAnsi"/>
          <w:sz w:val="22"/>
          <w:szCs w:val="22"/>
          <w:shd w:val="clear" w:color="auto" w:fill="FFFFFF"/>
        </w:rPr>
      </w:pPr>
    </w:p>
    <w:p w:rsidRPr="00FD0B6B" w:rsidR="004C3C36" w:rsidP="004C3C36" w:rsidRDefault="004C3C36" w14:paraId="37F189BF" w14:textId="13C5184C">
      <w:pPr>
        <w:pStyle w:val="ListParagraph"/>
        <w:numPr>
          <w:ilvl w:val="0"/>
          <w:numId w:val="2"/>
        </w:numPr>
        <w:jc w:val="both"/>
        <w:rPr>
          <w:rStyle w:val="normaltextrun"/>
          <w:rFonts w:cstheme="minorHAnsi"/>
          <w:b/>
          <w:bCs/>
          <w:sz w:val="24"/>
          <w:szCs w:val="24"/>
          <w:shd w:val="clear" w:color="auto" w:fill="FFFFFF"/>
        </w:rPr>
      </w:pPr>
      <w:r w:rsidRPr="00FD0B6B">
        <w:rPr>
          <w:rStyle w:val="normaltextrun"/>
          <w:rFonts w:cstheme="minorHAnsi"/>
          <w:b/>
          <w:bCs/>
          <w:sz w:val="24"/>
          <w:szCs w:val="24"/>
          <w:shd w:val="clear" w:color="auto" w:fill="FFFFFF"/>
        </w:rPr>
        <w:t xml:space="preserve">Development Fund: Policies Support: </w:t>
      </w:r>
      <w:r w:rsidRPr="00FD0B6B">
        <w:rPr>
          <w:rStyle w:val="normaltextrun"/>
          <w:rFonts w:cstheme="minorHAnsi"/>
          <w:sz w:val="24"/>
          <w:szCs w:val="24"/>
          <w:shd w:val="clear" w:color="auto" w:fill="FFFFFF"/>
        </w:rPr>
        <w:t>(</w:t>
      </w:r>
      <w:r w:rsidR="005F72A3">
        <w:rPr>
          <w:rStyle w:val="normaltextrun"/>
          <w:rFonts w:cstheme="minorHAnsi"/>
          <w:sz w:val="24"/>
          <w:szCs w:val="24"/>
          <w:shd w:val="clear" w:color="auto" w:fill="FFFFFF"/>
        </w:rPr>
        <w:t>~</w:t>
      </w:r>
      <w:r w:rsidR="00B36A7C">
        <w:rPr>
          <w:rStyle w:val="normaltextrun"/>
          <w:rFonts w:cstheme="minorHAnsi"/>
          <w:sz w:val="24"/>
          <w:szCs w:val="24"/>
          <w:shd w:val="clear" w:color="auto" w:fill="FFFFFF"/>
        </w:rPr>
        <w:t>£6,000 overall budget</w:t>
      </w:r>
      <w:r w:rsidRPr="00FD0B6B">
        <w:rPr>
          <w:rStyle w:val="normaltextrun"/>
          <w:rFonts w:cstheme="minorHAnsi"/>
          <w:sz w:val="24"/>
          <w:szCs w:val="24"/>
          <w:shd w:val="clear" w:color="auto" w:fill="FFFFFF"/>
        </w:rPr>
        <w:t>)</w:t>
      </w:r>
    </w:p>
    <w:p w:rsidRPr="005C5485" w:rsidR="004C3C36" w:rsidP="004C3C36" w:rsidRDefault="004C3C36" w14:paraId="483E427F" w14:textId="135B02C7">
      <w:pPr>
        <w:pStyle w:val="ListParagraph"/>
        <w:numPr>
          <w:ilvl w:val="0"/>
          <w:numId w:val="3"/>
        </w:numPr>
        <w:jc w:val="both"/>
        <w:rPr>
          <w:rStyle w:val="normaltextrun"/>
          <w:rFonts w:cstheme="minorHAnsi"/>
          <w:shd w:val="clear" w:color="auto" w:fill="FFFFFF"/>
        </w:rPr>
      </w:pPr>
      <w:r w:rsidRPr="005C5485">
        <w:rPr>
          <w:rStyle w:val="normaltextrun"/>
          <w:rFonts w:cstheme="minorHAnsi"/>
        </w:rPr>
        <w:t xml:space="preserve">Research must </w:t>
      </w:r>
      <w:r w:rsidRPr="005C5485" w:rsidR="00FF228E">
        <w:rPr>
          <w:rStyle w:val="normaltextrun"/>
          <w:rFonts w:cstheme="minorHAnsi"/>
        </w:rPr>
        <w:t xml:space="preserve">make a </w:t>
      </w:r>
      <w:r w:rsidRPr="005C5485" w:rsidR="00FF228E">
        <w:rPr>
          <w:rStyle w:val="normaltextrun"/>
          <w:rFonts w:cstheme="minorHAnsi"/>
          <w:b/>
          <w:bCs/>
        </w:rPr>
        <w:t xml:space="preserve">measurable contribution </w:t>
      </w:r>
      <w:r w:rsidRPr="005C5485" w:rsidR="00FF228E">
        <w:rPr>
          <w:rStyle w:val="normaltextrun"/>
          <w:rFonts w:cstheme="minorHAnsi"/>
        </w:rPr>
        <w:t>to</w:t>
      </w:r>
      <w:r w:rsidRPr="005C5485">
        <w:rPr>
          <w:rStyle w:val="normaltextrun"/>
          <w:rFonts w:cstheme="minorHAnsi"/>
        </w:rPr>
        <w:t xml:space="preserve"> evidence-based policy</w:t>
      </w:r>
      <w:r w:rsidRPr="005C5485" w:rsidR="00D24E13">
        <w:rPr>
          <w:rStyle w:val="normaltextrun"/>
          <w:rFonts w:cstheme="minorHAnsi"/>
        </w:rPr>
        <w:t>-</w:t>
      </w:r>
      <w:r w:rsidRPr="005C5485">
        <w:rPr>
          <w:rStyle w:val="normaltextrun"/>
          <w:rFonts w:cstheme="minorHAnsi"/>
        </w:rPr>
        <w:t>making. </w:t>
      </w:r>
    </w:p>
    <w:p w:rsidRPr="005C5485" w:rsidR="004C3C36" w:rsidP="004C3C36" w:rsidRDefault="005F72A3" w14:paraId="1789E160" w14:textId="5F468565">
      <w:pPr>
        <w:pStyle w:val="ListParagraph"/>
        <w:numPr>
          <w:ilvl w:val="0"/>
          <w:numId w:val="3"/>
        </w:numPr>
        <w:jc w:val="both"/>
        <w:rPr>
          <w:rStyle w:val="normaltextrun"/>
          <w:rFonts w:cstheme="minorHAnsi"/>
          <w:shd w:val="clear" w:color="auto" w:fill="FFFFFF"/>
        </w:rPr>
      </w:pPr>
      <w:r>
        <w:rPr>
          <w:rStyle w:val="normaltextrun"/>
          <w:rFonts w:cstheme="minorHAnsi"/>
          <w:shd w:val="clear" w:color="auto" w:fill="FFFFFF"/>
        </w:rPr>
        <w:t>Significant</w:t>
      </w:r>
      <w:r w:rsidR="00CC390E">
        <w:rPr>
          <w:rStyle w:val="normaltextrun"/>
          <w:rFonts w:cstheme="minorHAnsi"/>
          <w:shd w:val="clear" w:color="auto" w:fill="FFFFFF"/>
        </w:rPr>
        <w:t xml:space="preserve"> i</w:t>
      </w:r>
      <w:r w:rsidR="000D16BA">
        <w:rPr>
          <w:rStyle w:val="normaltextrun"/>
          <w:rFonts w:cstheme="minorHAnsi"/>
          <w:shd w:val="clear" w:color="auto" w:fill="FFFFFF"/>
        </w:rPr>
        <w:t>nvolvement of an e</w:t>
      </w:r>
      <w:r w:rsidRPr="005C5485" w:rsidR="004C3C36">
        <w:rPr>
          <w:rStyle w:val="normaltextrun"/>
          <w:rFonts w:cstheme="minorHAnsi"/>
          <w:shd w:val="clear" w:color="auto" w:fill="FFFFFF"/>
        </w:rPr>
        <w:t xml:space="preserve">xternal </w:t>
      </w:r>
      <w:r w:rsidR="00CC390E">
        <w:rPr>
          <w:rStyle w:val="normaltextrun"/>
          <w:rFonts w:cstheme="minorHAnsi"/>
          <w:shd w:val="clear" w:color="auto" w:fill="FFFFFF"/>
        </w:rPr>
        <w:t>non-HEI</w:t>
      </w:r>
      <w:r w:rsidR="00761A83">
        <w:rPr>
          <w:rStyle w:val="normaltextrun"/>
          <w:rFonts w:cstheme="minorHAnsi"/>
          <w:shd w:val="clear" w:color="auto" w:fill="FFFFFF"/>
        </w:rPr>
        <w:t xml:space="preserve">- </w:t>
      </w:r>
      <w:r w:rsidRPr="005C5485" w:rsidR="004C3C36">
        <w:rPr>
          <w:rStyle w:val="normaltextrun"/>
          <w:rFonts w:cstheme="minorHAnsi"/>
          <w:shd w:val="clear" w:color="auto" w:fill="FFFFFF"/>
        </w:rPr>
        <w:t>partner organisation</w:t>
      </w:r>
      <w:r w:rsidRPr="005C5485" w:rsidR="00FF228E">
        <w:rPr>
          <w:rStyle w:val="normaltextrun"/>
          <w:rFonts w:cstheme="minorHAnsi"/>
          <w:shd w:val="clear" w:color="auto" w:fill="FFFFFF"/>
        </w:rPr>
        <w:t xml:space="preserve"> </w:t>
      </w:r>
      <w:r w:rsidRPr="005C5485" w:rsidR="00D24E13">
        <w:rPr>
          <w:rStyle w:val="normaltextrun"/>
          <w:rFonts w:cstheme="minorHAnsi"/>
          <w:b/>
          <w:bCs/>
          <w:shd w:val="clear" w:color="auto" w:fill="FFFFFF"/>
        </w:rPr>
        <w:t>essential</w:t>
      </w:r>
      <w:r w:rsidRPr="005C5485" w:rsidR="004C3C36">
        <w:rPr>
          <w:rStyle w:val="normaltextrun"/>
          <w:rFonts w:cstheme="minorHAnsi"/>
          <w:shd w:val="clear" w:color="auto" w:fill="FFFFFF"/>
        </w:rPr>
        <w:t>.</w:t>
      </w:r>
    </w:p>
    <w:p w:rsidRPr="005C5485" w:rsidR="004C3C36" w:rsidP="004C3C36" w:rsidRDefault="004C3C36" w14:paraId="1F97CE2F" w14:textId="7FCBE891">
      <w:pPr>
        <w:pStyle w:val="ListParagraph"/>
        <w:numPr>
          <w:ilvl w:val="0"/>
          <w:numId w:val="3"/>
        </w:numPr>
        <w:jc w:val="both"/>
        <w:rPr>
          <w:rStyle w:val="normaltextrun"/>
          <w:rFonts w:cstheme="minorHAnsi"/>
          <w:b/>
          <w:bCs/>
          <w:shd w:val="clear" w:color="auto" w:fill="FFFFFF"/>
        </w:rPr>
      </w:pPr>
      <w:r w:rsidRPr="005C5485">
        <w:rPr>
          <w:rStyle w:val="normaltextrun"/>
          <w:rFonts w:cstheme="minorHAnsi"/>
          <w:b/>
          <w:bCs/>
          <w:shd w:val="clear" w:color="auto" w:fill="FFFFFF"/>
        </w:rPr>
        <w:t>Maximum amount you can request is £</w:t>
      </w:r>
      <w:r w:rsidR="00C24B7D">
        <w:rPr>
          <w:rStyle w:val="normaltextrun"/>
          <w:rFonts w:cstheme="minorHAnsi"/>
          <w:b/>
          <w:bCs/>
          <w:shd w:val="clear" w:color="auto" w:fill="FFFFFF"/>
        </w:rPr>
        <w:t>6</w:t>
      </w:r>
      <w:r w:rsidRPr="005C5485">
        <w:rPr>
          <w:rStyle w:val="normaltextrun"/>
          <w:rFonts w:cstheme="minorHAnsi"/>
          <w:b/>
          <w:bCs/>
          <w:shd w:val="clear" w:color="auto" w:fill="FFFFFF"/>
        </w:rPr>
        <w:t>,000.</w:t>
      </w:r>
    </w:p>
    <w:p w:rsidRPr="005C5485" w:rsidR="004C3C36" w:rsidP="004C3C36" w:rsidRDefault="004C3C36" w14:paraId="1DCD9E4B" w14:textId="77777777">
      <w:pPr>
        <w:pStyle w:val="ListParagraph"/>
        <w:ind w:left="1440"/>
        <w:jc w:val="both"/>
        <w:rPr>
          <w:rStyle w:val="normaltextrun"/>
          <w:rFonts w:cstheme="minorHAnsi"/>
          <w:shd w:val="clear" w:color="auto" w:fill="FFFFFF"/>
        </w:rPr>
      </w:pPr>
    </w:p>
    <w:p w:rsidR="008A6D07" w:rsidP="004C3C36" w:rsidRDefault="008A6D07" w14:paraId="2E3E8FF4" w14:textId="0A632C77">
      <w:pPr>
        <w:pStyle w:val="ListParagraph"/>
        <w:numPr>
          <w:ilvl w:val="0"/>
          <w:numId w:val="2"/>
        </w:numPr>
        <w:jc w:val="both"/>
        <w:rPr>
          <w:rStyle w:val="normaltextrun"/>
          <w:rFonts w:cstheme="minorHAnsi"/>
          <w:sz w:val="24"/>
          <w:szCs w:val="24"/>
          <w:shd w:val="clear" w:color="auto" w:fill="FFFFFF"/>
        </w:rPr>
      </w:pPr>
      <w:r w:rsidRPr="00CC390E">
        <w:rPr>
          <w:rStyle w:val="normaltextrun"/>
          <w:rFonts w:cstheme="minorHAnsi"/>
          <w:b/>
          <w:bCs/>
          <w:sz w:val="24"/>
          <w:szCs w:val="24"/>
          <w:shd w:val="clear" w:color="auto" w:fill="FFFFFF"/>
        </w:rPr>
        <w:t>Development Fund: ECR route</w:t>
      </w:r>
      <w:r w:rsidRPr="00CC390E" w:rsidR="005F72A3">
        <w:rPr>
          <w:rStyle w:val="normaltextrun"/>
          <w:rFonts w:cstheme="minorHAnsi"/>
          <w:b/>
          <w:bCs/>
          <w:sz w:val="24"/>
          <w:szCs w:val="24"/>
          <w:shd w:val="clear" w:color="auto" w:fill="FFFFFF"/>
        </w:rPr>
        <w:t>:</w:t>
      </w:r>
      <w:r w:rsidR="005F72A3">
        <w:rPr>
          <w:rStyle w:val="normaltextrun"/>
          <w:rFonts w:cstheme="minorHAnsi"/>
          <w:sz w:val="24"/>
          <w:szCs w:val="24"/>
          <w:shd w:val="clear" w:color="auto" w:fill="FFFFFF"/>
        </w:rPr>
        <w:t xml:space="preserve"> </w:t>
      </w:r>
      <w:r w:rsidRPr="00FD0B6B" w:rsidR="005F72A3">
        <w:rPr>
          <w:rStyle w:val="normaltextrun"/>
          <w:rFonts w:cstheme="minorHAnsi"/>
          <w:sz w:val="24"/>
          <w:szCs w:val="24"/>
          <w:shd w:val="clear" w:color="auto" w:fill="FFFFFF"/>
        </w:rPr>
        <w:t>(</w:t>
      </w:r>
      <w:r w:rsidR="005F72A3">
        <w:rPr>
          <w:rStyle w:val="normaltextrun"/>
          <w:rFonts w:cstheme="minorHAnsi"/>
          <w:sz w:val="24"/>
          <w:szCs w:val="24"/>
          <w:shd w:val="clear" w:color="auto" w:fill="FFFFFF"/>
        </w:rPr>
        <w:t>~£</w:t>
      </w:r>
      <w:r w:rsidR="00D939F6">
        <w:rPr>
          <w:rStyle w:val="normaltextrun"/>
          <w:rFonts w:cstheme="minorHAnsi"/>
          <w:sz w:val="24"/>
          <w:szCs w:val="24"/>
          <w:shd w:val="clear" w:color="auto" w:fill="FFFFFF"/>
        </w:rPr>
        <w:t>12</w:t>
      </w:r>
      <w:r w:rsidR="005F72A3">
        <w:rPr>
          <w:rStyle w:val="normaltextrun"/>
          <w:rFonts w:cstheme="minorHAnsi"/>
          <w:sz w:val="24"/>
          <w:szCs w:val="24"/>
          <w:shd w:val="clear" w:color="auto" w:fill="FFFFFF"/>
        </w:rPr>
        <w:t>,000 overall budget</w:t>
      </w:r>
      <w:r w:rsidRPr="00FD0B6B" w:rsidR="005F72A3">
        <w:rPr>
          <w:rStyle w:val="normaltextrun"/>
          <w:rFonts w:cstheme="minorHAnsi"/>
          <w:sz w:val="24"/>
          <w:szCs w:val="24"/>
          <w:shd w:val="clear" w:color="auto" w:fill="FFFFFF"/>
        </w:rPr>
        <w:t>)</w:t>
      </w:r>
    </w:p>
    <w:p w:rsidR="008A6D07" w:rsidP="00CC390E" w:rsidRDefault="008A6D07" w14:paraId="1946A4C7" w14:textId="77777777">
      <w:pPr>
        <w:pStyle w:val="ListParagraph"/>
        <w:ind w:left="1800"/>
        <w:jc w:val="both"/>
        <w:rPr>
          <w:rStyle w:val="normaltextrun"/>
          <w:rFonts w:cstheme="minorHAnsi"/>
          <w:sz w:val="24"/>
          <w:szCs w:val="24"/>
          <w:shd w:val="clear" w:color="auto" w:fill="FFFFFF"/>
        </w:rPr>
      </w:pPr>
    </w:p>
    <w:p w:rsidRPr="00CA68CF" w:rsidR="00CA68CF" w:rsidP="00CA68CF" w:rsidRDefault="005F72A3" w14:paraId="41F81735" w14:textId="77DBC581">
      <w:pPr>
        <w:pStyle w:val="ListParagraph"/>
        <w:numPr>
          <w:ilvl w:val="0"/>
          <w:numId w:val="11"/>
        </w:numPr>
        <w:jc w:val="both"/>
        <w:rPr>
          <w:rStyle w:val="normaltextrun"/>
          <w:rFonts w:cstheme="minorHAnsi"/>
          <w:b/>
          <w:bCs/>
          <w:sz w:val="24"/>
          <w:szCs w:val="24"/>
          <w:shd w:val="clear" w:color="auto" w:fill="FFFFFF"/>
        </w:rPr>
      </w:pPr>
      <w:r>
        <w:rPr>
          <w:rStyle w:val="normaltextrun"/>
          <w:rFonts w:cstheme="minorHAnsi"/>
          <w:sz w:val="24"/>
          <w:szCs w:val="24"/>
          <w:shd w:val="clear" w:color="auto" w:fill="FFFFFF"/>
        </w:rPr>
        <w:t xml:space="preserve">ECR </w:t>
      </w:r>
      <w:r w:rsidR="008A6D07">
        <w:rPr>
          <w:rStyle w:val="normaltextrun"/>
          <w:rFonts w:cstheme="minorHAnsi"/>
          <w:sz w:val="24"/>
          <w:szCs w:val="24"/>
          <w:shd w:val="clear" w:color="auto" w:fill="FFFFFF"/>
        </w:rPr>
        <w:t>PI</w:t>
      </w:r>
      <w:r>
        <w:rPr>
          <w:rStyle w:val="normaltextrun"/>
          <w:rFonts w:cstheme="minorHAnsi"/>
          <w:sz w:val="24"/>
          <w:szCs w:val="24"/>
          <w:shd w:val="clear" w:color="auto" w:fill="FFFFFF"/>
        </w:rPr>
        <w:t xml:space="preserve"> must be</w:t>
      </w:r>
      <w:r w:rsidR="008A6D07">
        <w:rPr>
          <w:rStyle w:val="normaltextrun"/>
          <w:rFonts w:cstheme="minorHAnsi"/>
          <w:sz w:val="24"/>
          <w:szCs w:val="24"/>
          <w:shd w:val="clear" w:color="auto" w:fill="FFFFFF"/>
        </w:rPr>
        <w:t xml:space="preserve"> </w:t>
      </w:r>
      <w:r w:rsidRPr="00CC390E" w:rsidR="008A6D07">
        <w:rPr>
          <w:rStyle w:val="normaltextrun"/>
          <w:rFonts w:cstheme="minorHAnsi"/>
          <w:b/>
          <w:bCs/>
          <w:sz w:val="24"/>
          <w:szCs w:val="24"/>
          <w:shd w:val="clear" w:color="auto" w:fill="FFFFFF"/>
        </w:rPr>
        <w:t>within two years of</w:t>
      </w:r>
      <w:r>
        <w:rPr>
          <w:rStyle w:val="normaltextrun"/>
          <w:rFonts w:cstheme="minorHAnsi"/>
          <w:b/>
          <w:bCs/>
          <w:sz w:val="24"/>
          <w:szCs w:val="24"/>
          <w:shd w:val="clear" w:color="auto" w:fill="FFFFFF"/>
        </w:rPr>
        <w:t xml:space="preserve"> their</w:t>
      </w:r>
      <w:r w:rsidRPr="00CC390E" w:rsidR="008A6D07">
        <w:rPr>
          <w:rStyle w:val="normaltextrun"/>
          <w:rFonts w:cstheme="minorHAnsi"/>
          <w:b/>
          <w:bCs/>
          <w:sz w:val="24"/>
          <w:szCs w:val="24"/>
          <w:shd w:val="clear" w:color="auto" w:fill="FFFFFF"/>
        </w:rPr>
        <w:t xml:space="preserve"> first permanent contract appointment at Exeter</w:t>
      </w:r>
      <w:r>
        <w:rPr>
          <w:rStyle w:val="normaltextrun"/>
          <w:rFonts w:cstheme="minorHAnsi"/>
          <w:b/>
          <w:bCs/>
          <w:sz w:val="24"/>
          <w:szCs w:val="24"/>
          <w:shd w:val="clear" w:color="auto" w:fill="FFFFFF"/>
        </w:rPr>
        <w:t>.</w:t>
      </w:r>
    </w:p>
    <w:p w:rsidRPr="00CC390E" w:rsidR="008A6D07" w:rsidP="008A6D07" w:rsidRDefault="008A6D07" w14:paraId="28BD6EE0" w14:textId="7B4487C6">
      <w:pPr>
        <w:pStyle w:val="ListParagraph"/>
        <w:numPr>
          <w:ilvl w:val="0"/>
          <w:numId w:val="11"/>
        </w:numPr>
        <w:jc w:val="both"/>
        <w:rPr>
          <w:rStyle w:val="normaltextrun"/>
          <w:rFonts w:cstheme="minorHAnsi"/>
          <w:b/>
          <w:bCs/>
          <w:sz w:val="24"/>
          <w:szCs w:val="24"/>
          <w:shd w:val="clear" w:color="auto" w:fill="FFFFFF"/>
        </w:rPr>
      </w:pPr>
      <w:r>
        <w:rPr>
          <w:rStyle w:val="normaltextrun"/>
          <w:rFonts w:cstheme="minorHAnsi"/>
          <w:sz w:val="24"/>
          <w:szCs w:val="24"/>
          <w:shd w:val="clear" w:color="auto" w:fill="FFFFFF"/>
        </w:rPr>
        <w:t>Must include a clear and convincing timeline for the submission of an external funding application, recognised and approved by</w:t>
      </w:r>
      <w:r w:rsidR="005F72A3">
        <w:rPr>
          <w:rStyle w:val="normaltextrun"/>
          <w:rFonts w:cstheme="minorHAnsi"/>
          <w:sz w:val="24"/>
          <w:szCs w:val="24"/>
          <w:shd w:val="clear" w:color="auto" w:fill="FFFFFF"/>
        </w:rPr>
        <w:t xml:space="preserve"> their</w:t>
      </w:r>
      <w:r>
        <w:rPr>
          <w:rStyle w:val="normaltextrun"/>
          <w:rFonts w:cstheme="minorHAnsi"/>
          <w:sz w:val="24"/>
          <w:szCs w:val="24"/>
          <w:shd w:val="clear" w:color="auto" w:fill="FFFFFF"/>
        </w:rPr>
        <w:t xml:space="preserve"> Department </w:t>
      </w:r>
      <w:proofErr w:type="spellStart"/>
      <w:r>
        <w:rPr>
          <w:rStyle w:val="normaltextrun"/>
          <w:rFonts w:cstheme="minorHAnsi"/>
          <w:sz w:val="24"/>
          <w:szCs w:val="24"/>
          <w:shd w:val="clear" w:color="auto" w:fill="FFFFFF"/>
        </w:rPr>
        <w:t>DoRI</w:t>
      </w:r>
      <w:proofErr w:type="spellEnd"/>
      <w:r w:rsidR="005F72A3">
        <w:rPr>
          <w:rStyle w:val="normaltextrun"/>
          <w:rFonts w:cstheme="minorHAnsi"/>
          <w:sz w:val="24"/>
          <w:szCs w:val="24"/>
          <w:shd w:val="clear" w:color="auto" w:fill="FFFFFF"/>
        </w:rPr>
        <w:t>.</w:t>
      </w:r>
    </w:p>
    <w:p w:rsidRPr="005F72A3" w:rsidR="008A6D07" w:rsidP="008A6D07" w:rsidRDefault="008A6D07" w14:paraId="5D5063F3" w14:textId="09286515">
      <w:pPr>
        <w:pStyle w:val="ListParagraph"/>
        <w:numPr>
          <w:ilvl w:val="0"/>
          <w:numId w:val="11"/>
        </w:numPr>
        <w:jc w:val="both"/>
        <w:rPr>
          <w:rStyle w:val="normaltextrun"/>
          <w:rFonts w:cstheme="minorHAnsi"/>
          <w:b/>
          <w:bCs/>
          <w:sz w:val="24"/>
          <w:szCs w:val="24"/>
          <w:shd w:val="clear" w:color="auto" w:fill="FFFFFF"/>
        </w:rPr>
      </w:pPr>
      <w:r w:rsidRPr="00CC390E">
        <w:rPr>
          <w:rStyle w:val="normaltextrun"/>
          <w:rFonts w:cstheme="minorHAnsi"/>
          <w:b/>
          <w:bCs/>
          <w:sz w:val="24"/>
          <w:szCs w:val="24"/>
          <w:shd w:val="clear" w:color="auto" w:fill="FFFFFF"/>
        </w:rPr>
        <w:t>Maximum amount you can request is £6,000</w:t>
      </w:r>
      <w:r w:rsidRPr="00CC390E" w:rsidR="005F72A3">
        <w:rPr>
          <w:rStyle w:val="normaltextrun"/>
          <w:rFonts w:cstheme="minorHAnsi"/>
          <w:b/>
          <w:bCs/>
          <w:sz w:val="24"/>
          <w:szCs w:val="24"/>
          <w:shd w:val="clear" w:color="auto" w:fill="FFFFFF"/>
        </w:rPr>
        <w:t>.</w:t>
      </w:r>
    </w:p>
    <w:p w:rsidRPr="008A6D07" w:rsidR="008A6D07" w:rsidP="00CC390E" w:rsidRDefault="008A6D07" w14:paraId="4BA70379" w14:textId="77777777">
      <w:pPr>
        <w:pStyle w:val="ListParagraph"/>
        <w:ind w:left="2520"/>
        <w:jc w:val="both"/>
        <w:rPr>
          <w:rStyle w:val="normaltextrun"/>
          <w:rFonts w:cstheme="minorHAnsi"/>
          <w:b/>
          <w:bCs/>
          <w:sz w:val="24"/>
          <w:szCs w:val="24"/>
          <w:shd w:val="clear" w:color="auto" w:fill="FFFFFF"/>
        </w:rPr>
      </w:pPr>
    </w:p>
    <w:p w:rsidRPr="00FD0B6B" w:rsidR="004C3C36" w:rsidP="004C3C36" w:rsidRDefault="004C3C36" w14:paraId="743E6614" w14:textId="5233C248">
      <w:pPr>
        <w:pStyle w:val="ListParagraph"/>
        <w:numPr>
          <w:ilvl w:val="0"/>
          <w:numId w:val="2"/>
        </w:numPr>
        <w:jc w:val="both"/>
        <w:rPr>
          <w:rStyle w:val="normaltextrun"/>
          <w:rFonts w:cstheme="minorHAnsi"/>
          <w:sz w:val="24"/>
          <w:szCs w:val="24"/>
          <w:shd w:val="clear" w:color="auto" w:fill="FFFFFF"/>
        </w:rPr>
      </w:pPr>
      <w:r w:rsidRPr="00FD0B6B">
        <w:rPr>
          <w:rStyle w:val="normaltextrun"/>
          <w:rFonts w:cstheme="minorHAnsi"/>
          <w:b/>
          <w:bCs/>
          <w:sz w:val="24"/>
          <w:szCs w:val="24"/>
          <w:shd w:val="clear" w:color="auto" w:fill="FFFFFF"/>
        </w:rPr>
        <w:lastRenderedPageBreak/>
        <w:t xml:space="preserve">Development Fund: Interdisciplinary Focus: </w:t>
      </w:r>
      <w:r w:rsidRPr="00FD0B6B">
        <w:rPr>
          <w:rStyle w:val="normaltextrun"/>
          <w:rFonts w:cstheme="minorHAnsi"/>
          <w:sz w:val="24"/>
          <w:szCs w:val="24"/>
          <w:shd w:val="clear" w:color="auto" w:fill="FFFFFF"/>
        </w:rPr>
        <w:t>(</w:t>
      </w:r>
      <w:r w:rsidR="00CA68CF">
        <w:rPr>
          <w:rStyle w:val="normaltextrun"/>
          <w:rFonts w:cstheme="minorHAnsi"/>
          <w:sz w:val="24"/>
          <w:szCs w:val="24"/>
          <w:shd w:val="clear" w:color="auto" w:fill="FFFFFF"/>
        </w:rPr>
        <w:t>~</w:t>
      </w:r>
      <w:r w:rsidRPr="00FD0B6B">
        <w:rPr>
          <w:rStyle w:val="normaltextrun"/>
          <w:rFonts w:cstheme="minorHAnsi"/>
          <w:sz w:val="24"/>
          <w:szCs w:val="24"/>
          <w:shd w:val="clear" w:color="auto" w:fill="FFFFFF"/>
        </w:rPr>
        <w:t>£</w:t>
      </w:r>
      <w:r w:rsidR="00CA68CF">
        <w:rPr>
          <w:rStyle w:val="normaltextrun"/>
          <w:rFonts w:cstheme="minorHAnsi"/>
          <w:sz w:val="24"/>
          <w:szCs w:val="24"/>
          <w:shd w:val="clear" w:color="auto" w:fill="FFFFFF"/>
        </w:rPr>
        <w:t>1</w:t>
      </w:r>
      <w:r w:rsidR="005F72A3">
        <w:rPr>
          <w:rStyle w:val="normaltextrun"/>
          <w:rFonts w:cstheme="minorHAnsi"/>
          <w:sz w:val="24"/>
          <w:szCs w:val="24"/>
          <w:shd w:val="clear" w:color="auto" w:fill="FFFFFF"/>
        </w:rPr>
        <w:t>2</w:t>
      </w:r>
      <w:r w:rsidRPr="00FD0B6B">
        <w:rPr>
          <w:rStyle w:val="normaltextrun"/>
          <w:rFonts w:cstheme="minorHAnsi"/>
          <w:sz w:val="24"/>
          <w:szCs w:val="24"/>
          <w:shd w:val="clear" w:color="auto" w:fill="FFFFFF"/>
        </w:rPr>
        <w:t>,000 overall budget</w:t>
      </w:r>
      <w:r w:rsidR="00CA68CF">
        <w:rPr>
          <w:rStyle w:val="normaltextrun"/>
          <w:rFonts w:cstheme="minorHAnsi"/>
          <w:sz w:val="24"/>
          <w:szCs w:val="24"/>
          <w:shd w:val="clear" w:color="auto" w:fill="FFFFFF"/>
        </w:rPr>
        <w:t>)</w:t>
      </w:r>
    </w:p>
    <w:p w:rsidR="004C3C36" w:rsidP="004C3C36" w:rsidRDefault="004C3C36" w14:paraId="18DF0E5F" w14:textId="77777777">
      <w:pPr>
        <w:pStyle w:val="ListParagraph"/>
        <w:numPr>
          <w:ilvl w:val="0"/>
          <w:numId w:val="5"/>
        </w:numPr>
        <w:jc w:val="both"/>
        <w:rPr>
          <w:rStyle w:val="normaltextrun"/>
          <w:rFonts w:cstheme="minorHAnsi"/>
          <w:shd w:val="clear" w:color="auto" w:fill="FFFFFF"/>
        </w:rPr>
      </w:pPr>
      <w:r w:rsidRPr="005C5485">
        <w:rPr>
          <w:rStyle w:val="normaltextrun"/>
          <w:rFonts w:cstheme="minorHAnsi"/>
          <w:shd w:val="clear" w:color="auto" w:fill="FFFFFF"/>
        </w:rPr>
        <w:t>Must include at least one Co-I from a different discipline to the PI.</w:t>
      </w:r>
    </w:p>
    <w:p w:rsidRPr="00581532" w:rsidR="00581532" w:rsidP="00581532" w:rsidRDefault="00581532" w14:paraId="52DEA1DF" w14:textId="3AF73FDC">
      <w:pPr>
        <w:pStyle w:val="ListParagraph"/>
        <w:numPr>
          <w:ilvl w:val="0"/>
          <w:numId w:val="5"/>
        </w:numPr>
        <w:jc w:val="both"/>
        <w:rPr>
          <w:rStyle w:val="normaltextrun"/>
          <w:rFonts w:cstheme="minorHAnsi"/>
          <w:shd w:val="clear" w:color="auto" w:fill="FFFFFF"/>
        </w:rPr>
      </w:pPr>
      <w:r>
        <w:rPr>
          <w:rStyle w:val="normaltextrun"/>
          <w:rFonts w:cstheme="minorHAnsi"/>
          <w:shd w:val="clear" w:color="auto" w:fill="FFFFFF"/>
        </w:rPr>
        <w:t>Involvement of an e</w:t>
      </w:r>
      <w:r w:rsidRPr="005C5485">
        <w:rPr>
          <w:rStyle w:val="normaltextrun"/>
          <w:rFonts w:cstheme="minorHAnsi"/>
          <w:shd w:val="clear" w:color="auto" w:fill="FFFFFF"/>
        </w:rPr>
        <w:t xml:space="preserve">xternal </w:t>
      </w:r>
      <w:r>
        <w:rPr>
          <w:rStyle w:val="normaltextrun"/>
          <w:rFonts w:cstheme="minorHAnsi"/>
          <w:shd w:val="clear" w:color="auto" w:fill="FFFFFF"/>
        </w:rPr>
        <w:t xml:space="preserve">non HEI- </w:t>
      </w:r>
      <w:r w:rsidRPr="005C5485">
        <w:rPr>
          <w:rStyle w:val="normaltextrun"/>
          <w:rFonts w:cstheme="minorHAnsi"/>
          <w:shd w:val="clear" w:color="auto" w:fill="FFFFFF"/>
        </w:rPr>
        <w:t>partner organisation</w:t>
      </w:r>
      <w:r>
        <w:rPr>
          <w:rStyle w:val="normaltextrun"/>
          <w:rFonts w:cstheme="minorHAnsi"/>
          <w:shd w:val="clear" w:color="auto" w:fill="FFFFFF"/>
        </w:rPr>
        <w:t xml:space="preserve"> </w:t>
      </w:r>
      <w:r w:rsidRPr="00581532">
        <w:rPr>
          <w:rStyle w:val="normaltextrun"/>
          <w:rFonts w:cstheme="minorHAnsi"/>
          <w:b/>
          <w:bCs/>
          <w:shd w:val="clear" w:color="auto" w:fill="FFFFFF"/>
        </w:rPr>
        <w:t>preferred.</w:t>
      </w:r>
    </w:p>
    <w:p w:rsidR="004C3C36" w:rsidP="004C3C36" w:rsidRDefault="004C3C36" w14:paraId="403704CA" w14:textId="1992F197">
      <w:pPr>
        <w:pStyle w:val="ListParagraph"/>
        <w:numPr>
          <w:ilvl w:val="0"/>
          <w:numId w:val="5"/>
        </w:numPr>
        <w:jc w:val="both"/>
        <w:rPr>
          <w:rStyle w:val="normaltextrun"/>
          <w:rFonts w:cstheme="minorHAnsi"/>
          <w:b/>
          <w:bCs/>
          <w:shd w:val="clear" w:color="auto" w:fill="FFFFFF"/>
        </w:rPr>
      </w:pPr>
      <w:r w:rsidRPr="005C5485">
        <w:rPr>
          <w:rStyle w:val="normaltextrun"/>
          <w:rFonts w:cstheme="minorHAnsi"/>
          <w:b/>
          <w:bCs/>
          <w:shd w:val="clear" w:color="auto" w:fill="FFFFFF"/>
        </w:rPr>
        <w:t>Maximum amount you can request is £</w:t>
      </w:r>
      <w:r w:rsidR="00F211B3">
        <w:rPr>
          <w:rStyle w:val="normaltextrun"/>
          <w:rFonts w:cstheme="minorHAnsi"/>
          <w:b/>
          <w:bCs/>
          <w:shd w:val="clear" w:color="auto" w:fill="FFFFFF"/>
        </w:rPr>
        <w:t>6</w:t>
      </w:r>
      <w:r w:rsidRPr="005C5485">
        <w:rPr>
          <w:rStyle w:val="normaltextrun"/>
          <w:rFonts w:cstheme="minorHAnsi"/>
          <w:b/>
          <w:bCs/>
          <w:shd w:val="clear" w:color="auto" w:fill="FFFFFF"/>
        </w:rPr>
        <w:t>,000.</w:t>
      </w:r>
    </w:p>
    <w:p w:rsidRPr="00FD0B6B" w:rsidR="004C3C36" w:rsidP="004C3C36" w:rsidRDefault="004C3C36" w14:paraId="19BF8EA7" w14:textId="77777777">
      <w:pPr>
        <w:pStyle w:val="ListParagraph"/>
        <w:ind w:left="1440"/>
        <w:jc w:val="both"/>
        <w:rPr>
          <w:rStyle w:val="normaltextrun"/>
          <w:rFonts w:cstheme="minorHAnsi"/>
          <w:sz w:val="24"/>
          <w:szCs w:val="24"/>
          <w:shd w:val="clear" w:color="auto" w:fill="FFFFFF"/>
        </w:rPr>
      </w:pPr>
    </w:p>
    <w:p w:rsidRPr="00FD0B6B" w:rsidR="004C3C36" w:rsidP="004C3C36" w:rsidRDefault="004C3C36" w14:paraId="64D06B44" w14:textId="00410928">
      <w:pPr>
        <w:pStyle w:val="ListParagraph"/>
        <w:numPr>
          <w:ilvl w:val="0"/>
          <w:numId w:val="2"/>
        </w:numPr>
        <w:jc w:val="both"/>
        <w:rPr>
          <w:rStyle w:val="normaltextrun"/>
          <w:rFonts w:cstheme="minorHAnsi"/>
          <w:sz w:val="24"/>
          <w:szCs w:val="24"/>
          <w:shd w:val="clear" w:color="auto" w:fill="FFFFFF"/>
        </w:rPr>
      </w:pPr>
      <w:r w:rsidRPr="00FD0B6B">
        <w:rPr>
          <w:rStyle w:val="normaltextrun"/>
          <w:rFonts w:cstheme="minorHAnsi"/>
          <w:b/>
          <w:bCs/>
          <w:sz w:val="24"/>
          <w:szCs w:val="24"/>
          <w:shd w:val="clear" w:color="auto" w:fill="FFFFFF"/>
        </w:rPr>
        <w:t>Development Fund: HASS – STEMM Collaboration:</w:t>
      </w:r>
      <w:r w:rsidRPr="00FD0B6B">
        <w:rPr>
          <w:rStyle w:val="normaltextrun"/>
          <w:rFonts w:cstheme="minorHAnsi"/>
          <w:sz w:val="24"/>
          <w:szCs w:val="24"/>
          <w:shd w:val="clear" w:color="auto" w:fill="FFFFFF"/>
        </w:rPr>
        <w:t xml:space="preserve"> (</w:t>
      </w:r>
      <w:r w:rsidR="00D939F6">
        <w:rPr>
          <w:rStyle w:val="normaltextrun"/>
          <w:rFonts w:cstheme="minorHAnsi"/>
          <w:sz w:val="24"/>
          <w:szCs w:val="24"/>
          <w:shd w:val="clear" w:color="auto" w:fill="FFFFFF"/>
        </w:rPr>
        <w:t>~</w:t>
      </w:r>
      <w:r w:rsidRPr="00FD0B6B">
        <w:rPr>
          <w:rStyle w:val="normaltextrun"/>
          <w:rFonts w:cstheme="minorHAnsi"/>
          <w:sz w:val="24"/>
          <w:szCs w:val="24"/>
          <w:shd w:val="clear" w:color="auto" w:fill="FFFFFF"/>
        </w:rPr>
        <w:t>£2</w:t>
      </w:r>
      <w:r w:rsidR="00FD0B6B">
        <w:rPr>
          <w:rStyle w:val="normaltextrun"/>
          <w:rFonts w:cstheme="minorHAnsi"/>
          <w:sz w:val="24"/>
          <w:szCs w:val="24"/>
          <w:shd w:val="clear" w:color="auto" w:fill="FFFFFF"/>
        </w:rPr>
        <w:t>0</w:t>
      </w:r>
      <w:r w:rsidRPr="00FD0B6B">
        <w:rPr>
          <w:rStyle w:val="normaltextrun"/>
          <w:rFonts w:cstheme="minorHAnsi"/>
          <w:sz w:val="24"/>
          <w:szCs w:val="24"/>
          <w:shd w:val="clear" w:color="auto" w:fill="FFFFFF"/>
        </w:rPr>
        <w:t>,000 overall budget</w:t>
      </w:r>
      <w:r w:rsidR="00CA68CF">
        <w:rPr>
          <w:rStyle w:val="normaltextrun"/>
          <w:rFonts w:cstheme="minorHAnsi"/>
          <w:sz w:val="24"/>
          <w:szCs w:val="24"/>
          <w:shd w:val="clear" w:color="auto" w:fill="FFFFFF"/>
        </w:rPr>
        <w:t>)</w:t>
      </w:r>
    </w:p>
    <w:p w:rsidRPr="005C5485" w:rsidR="004C3C36" w:rsidP="004C3C36" w:rsidRDefault="004C3C36" w14:paraId="2AAFFE4D" w14:textId="77777777">
      <w:pPr>
        <w:pStyle w:val="ListParagraph"/>
        <w:numPr>
          <w:ilvl w:val="0"/>
          <w:numId w:val="4"/>
        </w:numPr>
        <w:jc w:val="both"/>
        <w:rPr>
          <w:rStyle w:val="normaltextrun"/>
          <w:rFonts w:cstheme="minorHAnsi"/>
          <w:shd w:val="clear" w:color="auto" w:fill="FFFFFF"/>
        </w:rPr>
      </w:pPr>
      <w:r w:rsidRPr="005C5485">
        <w:rPr>
          <w:rStyle w:val="normaltextrun"/>
          <w:rFonts w:cstheme="minorHAnsi"/>
          <w:shd w:val="clear" w:color="auto" w:fill="FFFFFF"/>
        </w:rPr>
        <w:t>Must include a Co-I from a STEMM discipline.</w:t>
      </w:r>
    </w:p>
    <w:p w:rsidRPr="005C5485" w:rsidR="004C3C36" w:rsidP="004C3C36" w:rsidRDefault="004C3C36" w14:paraId="3CBB8758" w14:textId="4DE68B1D">
      <w:pPr>
        <w:pStyle w:val="ListParagraph"/>
        <w:numPr>
          <w:ilvl w:val="0"/>
          <w:numId w:val="4"/>
        </w:numPr>
        <w:jc w:val="both"/>
        <w:rPr>
          <w:rStyle w:val="normaltextrun"/>
          <w:rFonts w:cstheme="minorHAnsi"/>
          <w:b/>
          <w:bCs/>
          <w:shd w:val="clear" w:color="auto" w:fill="FFFFFF"/>
        </w:rPr>
      </w:pPr>
      <w:r w:rsidRPr="005C5485">
        <w:rPr>
          <w:rStyle w:val="normaltextrun"/>
          <w:rFonts w:cstheme="minorHAnsi"/>
          <w:b/>
          <w:bCs/>
          <w:shd w:val="clear" w:color="auto" w:fill="FFFFFF"/>
        </w:rPr>
        <w:t>Maximum amount you can request is £</w:t>
      </w:r>
      <w:r w:rsidR="00B36A7C">
        <w:rPr>
          <w:rStyle w:val="normaltextrun"/>
          <w:rFonts w:cstheme="minorHAnsi"/>
          <w:b/>
          <w:bCs/>
          <w:shd w:val="clear" w:color="auto" w:fill="FFFFFF"/>
        </w:rPr>
        <w:t>1</w:t>
      </w:r>
      <w:r w:rsidR="00FD0B6B">
        <w:rPr>
          <w:rStyle w:val="normaltextrun"/>
          <w:rFonts w:cstheme="minorHAnsi"/>
          <w:b/>
          <w:bCs/>
          <w:shd w:val="clear" w:color="auto" w:fill="FFFFFF"/>
        </w:rPr>
        <w:t>0</w:t>
      </w:r>
      <w:r w:rsidRPr="005C5485">
        <w:rPr>
          <w:rStyle w:val="normaltextrun"/>
          <w:rFonts w:cstheme="minorHAnsi"/>
          <w:b/>
          <w:bCs/>
          <w:shd w:val="clear" w:color="auto" w:fill="FFFFFF"/>
        </w:rPr>
        <w:t>,000.</w:t>
      </w:r>
    </w:p>
    <w:p w:rsidRPr="005C5485" w:rsidR="004C3C36" w:rsidP="005C5485" w:rsidRDefault="005C5485" w14:paraId="6BD1EF64" w14:textId="45871838">
      <w:pPr>
        <w:rPr>
          <w:rStyle w:val="normaltextrun"/>
          <w:rFonts w:cstheme="minorHAnsi"/>
          <w:b/>
          <w:bCs/>
          <w:u w:val="single"/>
          <w:shd w:val="clear" w:color="auto" w:fill="FFFFFF"/>
        </w:rPr>
      </w:pPr>
      <w:r>
        <w:rPr>
          <w:rStyle w:val="normaltextrun"/>
          <w:rFonts w:cstheme="minorHAnsi"/>
          <w:b/>
          <w:bCs/>
          <w:u w:val="single"/>
          <w:shd w:val="clear" w:color="auto" w:fill="FFFFFF"/>
        </w:rPr>
        <w:br w:type="page"/>
      </w:r>
    </w:p>
    <w:p w:rsidRPr="005C5485" w:rsidR="00C81C2C" w:rsidP="005C5485" w:rsidRDefault="004C3C36" w14:paraId="692845E7" w14:textId="0574EB6E">
      <w:pPr>
        <w:ind w:left="1080" w:firstLine="360"/>
        <w:jc w:val="both"/>
        <w:rPr>
          <w:rFonts w:cstheme="minorHAnsi"/>
          <w:b/>
          <w:bCs/>
          <w:sz w:val="28"/>
          <w:szCs w:val="28"/>
        </w:rPr>
      </w:pPr>
      <w:r w:rsidRPr="005C5485">
        <w:rPr>
          <w:rFonts w:cstheme="minorHAnsi"/>
          <w:b/>
          <w:bCs/>
          <w:sz w:val="28"/>
          <w:szCs w:val="28"/>
        </w:rPr>
        <w:lastRenderedPageBreak/>
        <w:t>Eligible Directly Incurred (DI) activities for funding:</w:t>
      </w:r>
    </w:p>
    <w:p w:rsidR="004C3C36" w:rsidP="004C3C36" w:rsidRDefault="004C3C36" w14:paraId="0D25EDDE" w14:textId="7E690E44">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Travel and subsistence</w:t>
      </w:r>
      <w:r w:rsidR="00747EA3">
        <w:rPr>
          <w:rStyle w:val="normaltextrun"/>
          <w:rFonts w:cstheme="minorHAnsi"/>
          <w:shd w:val="clear" w:color="auto" w:fill="FFFFFF"/>
        </w:rPr>
        <w:t>:</w:t>
      </w:r>
    </w:p>
    <w:p w:rsidR="00747EA3" w:rsidP="00747EA3" w:rsidRDefault="00747EA3" w14:paraId="24858FEE" w14:textId="291F8B58">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 xml:space="preserve">For </w:t>
      </w:r>
      <w:proofErr w:type="spellStart"/>
      <w:r>
        <w:rPr>
          <w:rStyle w:val="normaltextrun"/>
          <w:rFonts w:cstheme="minorHAnsi"/>
          <w:shd w:val="clear" w:color="auto" w:fill="FFFFFF"/>
        </w:rPr>
        <w:t>UoE</w:t>
      </w:r>
      <w:proofErr w:type="spellEnd"/>
      <w:r>
        <w:rPr>
          <w:rStyle w:val="normaltextrun"/>
          <w:rFonts w:cstheme="minorHAnsi"/>
          <w:shd w:val="clear" w:color="auto" w:fill="FFFFFF"/>
        </w:rPr>
        <w:t xml:space="preserve"> staff at 100%</w:t>
      </w:r>
      <w:r w:rsidR="00F20068">
        <w:rPr>
          <w:rStyle w:val="normaltextrun"/>
          <w:rFonts w:cstheme="minorHAnsi"/>
          <w:shd w:val="clear" w:color="auto" w:fill="FFFFFF"/>
        </w:rPr>
        <w:t>.</w:t>
      </w:r>
    </w:p>
    <w:p w:rsidR="00747EA3" w:rsidP="00747EA3" w:rsidRDefault="00747EA3" w14:paraId="7ABB1F75" w14:textId="3A316943">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 xml:space="preserve">For </w:t>
      </w:r>
      <w:r w:rsidR="00C2306F">
        <w:rPr>
          <w:rStyle w:val="normaltextrun"/>
          <w:rFonts w:cstheme="minorHAnsi"/>
          <w:shd w:val="clear" w:color="auto" w:fill="FFFFFF"/>
        </w:rPr>
        <w:t>UK</w:t>
      </w:r>
      <w:r w:rsidR="008E3D50">
        <w:rPr>
          <w:rStyle w:val="normaltextrun"/>
          <w:rFonts w:cstheme="minorHAnsi"/>
          <w:shd w:val="clear" w:color="auto" w:fill="FFFFFF"/>
        </w:rPr>
        <w:t xml:space="preserve"> based</w:t>
      </w:r>
      <w:r w:rsidR="00C2306F">
        <w:rPr>
          <w:rStyle w:val="normaltextrun"/>
          <w:rFonts w:cstheme="minorHAnsi"/>
          <w:shd w:val="clear" w:color="auto" w:fill="FFFFFF"/>
        </w:rPr>
        <w:t xml:space="preserve"> HEI collaborators</w:t>
      </w:r>
      <w:r w:rsidR="00DD53DB">
        <w:rPr>
          <w:rStyle w:val="normaltextrun"/>
          <w:rFonts w:cstheme="minorHAnsi"/>
          <w:shd w:val="clear" w:color="auto" w:fill="FFFFFF"/>
        </w:rPr>
        <w:t xml:space="preserve"> at 50%</w:t>
      </w:r>
      <w:r w:rsidR="00F20068">
        <w:rPr>
          <w:rStyle w:val="normaltextrun"/>
          <w:rFonts w:cstheme="minorHAnsi"/>
          <w:shd w:val="clear" w:color="auto" w:fill="FFFFFF"/>
        </w:rPr>
        <w:t>.</w:t>
      </w:r>
    </w:p>
    <w:p w:rsidR="00F014BA" w:rsidP="00747EA3" w:rsidRDefault="00F014BA" w14:paraId="1C6F4E10" w14:textId="59F23838">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For international</w:t>
      </w:r>
      <w:r w:rsidR="00B077B2">
        <w:rPr>
          <w:rStyle w:val="normaltextrun"/>
          <w:rFonts w:cstheme="minorHAnsi"/>
          <w:shd w:val="clear" w:color="auto" w:fill="FFFFFF"/>
        </w:rPr>
        <w:t xml:space="preserve"> based</w:t>
      </w:r>
      <w:r>
        <w:rPr>
          <w:rStyle w:val="normaltextrun"/>
          <w:rFonts w:cstheme="minorHAnsi"/>
          <w:shd w:val="clear" w:color="auto" w:fill="FFFFFF"/>
        </w:rPr>
        <w:t xml:space="preserve"> collaborators from ODI countries</w:t>
      </w:r>
      <w:r w:rsidR="006E251C">
        <w:rPr>
          <w:rStyle w:val="normaltextrun"/>
          <w:rFonts w:cstheme="minorHAnsi"/>
          <w:shd w:val="clear" w:color="auto" w:fill="FFFFFF"/>
        </w:rPr>
        <w:t xml:space="preserve"> 100%</w:t>
      </w:r>
      <w:r w:rsidR="00B077B2">
        <w:rPr>
          <w:rStyle w:val="normaltextrun"/>
          <w:rFonts w:cstheme="minorHAnsi"/>
          <w:shd w:val="clear" w:color="auto" w:fill="FFFFFF"/>
        </w:rPr>
        <w:t>.</w:t>
      </w:r>
    </w:p>
    <w:p w:rsidR="006E251C" w:rsidP="00747EA3" w:rsidRDefault="006E251C" w14:paraId="044D93F4" w14:textId="5CE3959D">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 xml:space="preserve">For international </w:t>
      </w:r>
      <w:r w:rsidR="00F20068">
        <w:rPr>
          <w:rStyle w:val="normaltextrun"/>
          <w:rFonts w:cstheme="minorHAnsi"/>
          <w:shd w:val="clear" w:color="auto" w:fill="FFFFFF"/>
        </w:rPr>
        <w:t>collaborators</w:t>
      </w:r>
      <w:r>
        <w:rPr>
          <w:rStyle w:val="normaltextrun"/>
          <w:rFonts w:cstheme="minorHAnsi"/>
          <w:shd w:val="clear" w:color="auto" w:fill="FFFFFF"/>
        </w:rPr>
        <w:t xml:space="preserve"> from non</w:t>
      </w:r>
      <w:r w:rsidR="007610CB">
        <w:rPr>
          <w:rStyle w:val="normaltextrun"/>
          <w:rFonts w:cstheme="minorHAnsi"/>
          <w:shd w:val="clear" w:color="auto" w:fill="FFFFFF"/>
        </w:rPr>
        <w:t xml:space="preserve"> </w:t>
      </w:r>
      <w:r>
        <w:rPr>
          <w:rStyle w:val="normaltextrun"/>
          <w:rFonts w:cstheme="minorHAnsi"/>
          <w:shd w:val="clear" w:color="auto" w:fill="FFFFFF"/>
        </w:rPr>
        <w:t>- ODI countries</w:t>
      </w:r>
      <w:r w:rsidR="008E3D50">
        <w:rPr>
          <w:rStyle w:val="normaltextrun"/>
          <w:rFonts w:cstheme="minorHAnsi"/>
          <w:shd w:val="clear" w:color="auto" w:fill="FFFFFF"/>
        </w:rPr>
        <w:t xml:space="preserve"> 50%.</w:t>
      </w:r>
    </w:p>
    <w:p w:rsidR="00DD53DB" w:rsidP="00747EA3" w:rsidRDefault="00DD53DB" w14:paraId="4DC90AF7" w14:textId="4B8E11E9">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For UK</w:t>
      </w:r>
      <w:r w:rsidR="00F20068">
        <w:rPr>
          <w:rStyle w:val="normaltextrun"/>
          <w:rFonts w:cstheme="minorHAnsi"/>
          <w:shd w:val="clear" w:color="auto" w:fill="FFFFFF"/>
        </w:rPr>
        <w:t xml:space="preserve"> third sector</w:t>
      </w:r>
      <w:r w:rsidR="00B077B2">
        <w:rPr>
          <w:rStyle w:val="normaltextrun"/>
          <w:rFonts w:cstheme="minorHAnsi"/>
          <w:shd w:val="clear" w:color="auto" w:fill="FFFFFF"/>
        </w:rPr>
        <w:t xml:space="preserve"> (Not HEI)</w:t>
      </w:r>
      <w:r w:rsidR="00F20068">
        <w:rPr>
          <w:rStyle w:val="normaltextrun"/>
          <w:rFonts w:cstheme="minorHAnsi"/>
          <w:shd w:val="clear" w:color="auto" w:fill="FFFFFF"/>
        </w:rPr>
        <w:t xml:space="preserve"> collaborators at 100%</w:t>
      </w:r>
      <w:r w:rsidR="00B077B2">
        <w:rPr>
          <w:rStyle w:val="normaltextrun"/>
          <w:rFonts w:cstheme="minorHAnsi"/>
          <w:shd w:val="clear" w:color="auto" w:fill="FFFFFF"/>
        </w:rPr>
        <w:t>.</w:t>
      </w:r>
    </w:p>
    <w:p w:rsidRPr="005C5485" w:rsidR="00F20068" w:rsidP="00747EA3" w:rsidRDefault="00F20068" w14:paraId="27692E7C" w14:textId="65881FC8">
      <w:pPr>
        <w:pStyle w:val="ListParagraph"/>
        <w:numPr>
          <w:ilvl w:val="1"/>
          <w:numId w:val="1"/>
        </w:numPr>
        <w:jc w:val="both"/>
        <w:rPr>
          <w:rStyle w:val="normaltextrun"/>
          <w:rFonts w:cstheme="minorHAnsi"/>
          <w:shd w:val="clear" w:color="auto" w:fill="FFFFFF"/>
        </w:rPr>
      </w:pPr>
      <w:r>
        <w:rPr>
          <w:rStyle w:val="normaltextrun"/>
          <w:rFonts w:cstheme="minorHAnsi"/>
          <w:shd w:val="clear" w:color="auto" w:fill="FFFFFF"/>
        </w:rPr>
        <w:t>For UK industry</w:t>
      </w:r>
      <w:r w:rsidR="00B077B2">
        <w:rPr>
          <w:rStyle w:val="normaltextrun"/>
          <w:rFonts w:cstheme="minorHAnsi"/>
          <w:shd w:val="clear" w:color="auto" w:fill="FFFFFF"/>
        </w:rPr>
        <w:t xml:space="preserve"> (non-third sector)</w:t>
      </w:r>
      <w:r>
        <w:rPr>
          <w:rStyle w:val="normaltextrun"/>
          <w:rFonts w:cstheme="minorHAnsi"/>
          <w:shd w:val="clear" w:color="auto" w:fill="FFFFFF"/>
        </w:rPr>
        <w:t xml:space="preserve"> collaborators at 50%.</w:t>
      </w:r>
    </w:p>
    <w:p w:rsidR="0004357C" w:rsidP="0004357C" w:rsidRDefault="0004357C" w14:paraId="48BA2998" w14:textId="77777777">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Delivering workshops, focus groups &amp; interviews etc.</w:t>
      </w:r>
    </w:p>
    <w:p w:rsidR="006673F8" w:rsidP="6CC6A197" w:rsidRDefault="006673F8" w14:paraId="045DFB19" w14:textId="79D60CCB">
      <w:pPr>
        <w:pStyle w:val="ListParagraph"/>
        <w:numPr>
          <w:ilvl w:val="0"/>
          <w:numId w:val="1"/>
        </w:numPr>
        <w:jc w:val="both"/>
        <w:rPr>
          <w:rStyle w:val="normaltextrun"/>
          <w:rFonts w:cs="Calibri" w:cstheme="minorAscii"/>
          <w:shd w:val="clear" w:color="auto" w:fill="FFFFFF"/>
        </w:rPr>
      </w:pPr>
      <w:r w:rsidRPr="6CC6A197" w:rsidR="006673F8">
        <w:rPr>
          <w:rStyle w:val="normaltextrun"/>
          <w:rFonts w:cs="Calibri" w:cstheme="minorAscii"/>
          <w:shd w:val="clear" w:color="auto" w:fill="FFFFFF"/>
        </w:rPr>
        <w:t>Transcription</w:t>
      </w:r>
      <w:r w:rsidRPr="6CC6A197" w:rsidR="62EB8B47">
        <w:rPr>
          <w:rStyle w:val="normaltextrun"/>
          <w:rFonts w:cs="Calibri" w:cstheme="minorAscii"/>
          <w:shd w:val="clear" w:color="auto" w:fill="FFFFFF"/>
        </w:rPr>
        <w:t>/printing</w:t>
      </w:r>
    </w:p>
    <w:p w:rsidRPr="005C5485" w:rsidR="00F05DF1" w:rsidP="0004357C" w:rsidRDefault="00F05DF1" w14:paraId="06EFA815" w14:textId="0F7B92CA">
      <w:pPr>
        <w:pStyle w:val="ListParagraph"/>
        <w:numPr>
          <w:ilvl w:val="0"/>
          <w:numId w:val="1"/>
        </w:numPr>
        <w:jc w:val="both"/>
        <w:rPr>
          <w:rStyle w:val="normaltextrun"/>
          <w:rFonts w:cstheme="minorHAnsi"/>
          <w:shd w:val="clear" w:color="auto" w:fill="FFFFFF"/>
        </w:rPr>
      </w:pPr>
      <w:r>
        <w:rPr>
          <w:rStyle w:val="normaltextrun"/>
          <w:rFonts w:cstheme="minorHAnsi"/>
          <w:shd w:val="clear" w:color="auto" w:fill="FFFFFF"/>
        </w:rPr>
        <w:t>Access to data sources</w:t>
      </w:r>
    </w:p>
    <w:p w:rsidRPr="005C5485" w:rsidR="004C3C36" w:rsidP="004C3C36" w:rsidRDefault="004C3C36" w14:paraId="764028AB" w14:textId="63CEAAE4">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Community engagement</w:t>
      </w:r>
    </w:p>
    <w:p w:rsidRPr="005C5485" w:rsidR="004C3C36" w:rsidP="004C3C36" w:rsidRDefault="004C3C36" w14:paraId="16652A94" w14:textId="77777777">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Training</w:t>
      </w:r>
    </w:p>
    <w:p w:rsidRPr="005C5485" w:rsidR="004C3C36" w:rsidP="005C5485" w:rsidRDefault="004C3C36" w14:paraId="0F733FBE" w14:textId="50BAC6A3">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Fieldwork</w:t>
      </w:r>
      <w:r w:rsidR="005C5485">
        <w:rPr>
          <w:rStyle w:val="normaltextrun"/>
          <w:rFonts w:cstheme="minorHAnsi"/>
          <w:shd w:val="clear" w:color="auto" w:fill="FFFFFF"/>
        </w:rPr>
        <w:t xml:space="preserve"> &amp; c</w:t>
      </w:r>
      <w:r w:rsidRPr="005C5485">
        <w:rPr>
          <w:rStyle w:val="normaltextrun"/>
          <w:rFonts w:cstheme="minorHAnsi"/>
          <w:shd w:val="clear" w:color="auto" w:fill="FFFFFF"/>
        </w:rPr>
        <w:t xml:space="preserve">onsumables </w:t>
      </w:r>
    </w:p>
    <w:p w:rsidRPr="005C5485" w:rsidR="004C3C36" w:rsidP="004C3C36" w:rsidRDefault="004C3C36" w14:paraId="4CE75B52" w14:textId="77777777">
      <w:pPr>
        <w:pStyle w:val="ListParagraph"/>
        <w:numPr>
          <w:ilvl w:val="0"/>
          <w:numId w:val="1"/>
        </w:numPr>
        <w:jc w:val="both"/>
        <w:rPr>
          <w:rStyle w:val="normaltextrun"/>
          <w:rFonts w:cstheme="minorHAnsi"/>
          <w:shd w:val="clear" w:color="auto" w:fill="FFFFFF"/>
        </w:rPr>
      </w:pPr>
      <w:r w:rsidRPr="005C5485">
        <w:rPr>
          <w:rStyle w:val="normaltextrun"/>
          <w:rFonts w:cstheme="minorHAnsi"/>
          <w:shd w:val="clear" w:color="auto" w:fill="FFFFFF"/>
        </w:rPr>
        <w:t>Intern costs</w:t>
      </w:r>
    </w:p>
    <w:p w:rsidRPr="00876262" w:rsidR="00D0465A" w:rsidP="00876262" w:rsidRDefault="004C3C36" w14:paraId="48C07844" w14:textId="10BE147B">
      <w:pPr>
        <w:pStyle w:val="ListParagraph"/>
        <w:numPr>
          <w:ilvl w:val="0"/>
          <w:numId w:val="1"/>
        </w:numPr>
        <w:jc w:val="both"/>
        <w:rPr>
          <w:rFonts w:cstheme="minorHAnsi"/>
          <w:b/>
          <w:bCs/>
          <w:sz w:val="28"/>
          <w:szCs w:val="28"/>
        </w:rPr>
      </w:pPr>
      <w:r w:rsidRPr="005C5485">
        <w:rPr>
          <w:rStyle w:val="normaltextrun"/>
          <w:rFonts w:cstheme="minorHAnsi"/>
          <w:shd w:val="clear" w:color="auto" w:fill="FFFFFF"/>
        </w:rPr>
        <w:t>PDRA salary (DI) costs</w:t>
      </w:r>
      <w:r w:rsidR="005B2080">
        <w:rPr>
          <w:rStyle w:val="normaltextrun"/>
          <w:rFonts w:cstheme="minorHAnsi"/>
          <w:shd w:val="clear" w:color="auto" w:fill="FFFFFF"/>
        </w:rPr>
        <w:t xml:space="preserve"> (no overheads included).</w:t>
      </w:r>
    </w:p>
    <w:p w:rsidR="00D939F6" w:rsidP="00D0465A" w:rsidRDefault="00D939F6" w14:paraId="47CDED1A" w14:textId="77777777">
      <w:pPr>
        <w:ind w:left="720" w:firstLine="720"/>
        <w:jc w:val="both"/>
        <w:rPr>
          <w:rFonts w:cstheme="minorHAnsi"/>
          <w:b/>
          <w:bCs/>
          <w:sz w:val="28"/>
          <w:szCs w:val="28"/>
        </w:rPr>
      </w:pPr>
    </w:p>
    <w:p w:rsidRPr="00D0465A" w:rsidR="00C81C2C" w:rsidP="00D0465A" w:rsidRDefault="00C81C2C" w14:paraId="5284BCD9" w14:textId="0468E961">
      <w:pPr>
        <w:ind w:left="720" w:firstLine="720"/>
        <w:jc w:val="both"/>
        <w:rPr>
          <w:rFonts w:cstheme="minorHAnsi"/>
          <w:b/>
          <w:bCs/>
          <w:sz w:val="28"/>
          <w:szCs w:val="28"/>
        </w:rPr>
      </w:pPr>
      <w:r w:rsidRPr="00D0465A">
        <w:rPr>
          <w:rFonts w:cstheme="minorHAnsi"/>
          <w:b/>
          <w:bCs/>
          <w:sz w:val="28"/>
          <w:szCs w:val="28"/>
        </w:rPr>
        <w:t>Assessment Criteria:</w:t>
      </w:r>
    </w:p>
    <w:p w:rsidRPr="005C5485" w:rsidR="00C81C2C" w:rsidP="005C5485" w:rsidRDefault="00C81C2C" w14:paraId="494DBF5A" w14:textId="263A8C4B">
      <w:pPr>
        <w:ind w:left="720" w:firstLine="720"/>
        <w:jc w:val="both"/>
        <w:rPr>
          <w:rFonts w:cstheme="minorHAnsi"/>
        </w:rPr>
      </w:pPr>
      <w:r w:rsidRPr="005C5485">
        <w:rPr>
          <w:rFonts w:cstheme="minorHAnsi"/>
        </w:rPr>
        <w:t>Applications will be assessed against the following criteria:</w:t>
      </w:r>
    </w:p>
    <w:p w:rsidRPr="005C5485" w:rsidR="00C81C2C" w:rsidP="00C81C2C" w:rsidRDefault="00C81C2C" w14:paraId="2F24F376" w14:textId="77777777">
      <w:pPr>
        <w:ind w:left="720" w:firstLine="720"/>
        <w:jc w:val="both"/>
        <w:rPr>
          <w:rFonts w:cstheme="minorHAnsi"/>
        </w:rPr>
      </w:pPr>
    </w:p>
    <w:p w:rsidRPr="005C5485" w:rsidR="00C81C2C" w:rsidP="005C5485" w:rsidRDefault="00C81C2C" w14:paraId="05C6662C" w14:textId="5EA86D1D">
      <w:pPr>
        <w:pStyle w:val="ListParagraph"/>
        <w:numPr>
          <w:ilvl w:val="0"/>
          <w:numId w:val="6"/>
        </w:numPr>
        <w:rPr>
          <w:rFonts w:cstheme="minorHAnsi"/>
          <w:b/>
          <w:bCs/>
        </w:rPr>
      </w:pPr>
      <w:r w:rsidRPr="005C5485">
        <w:rPr>
          <w:rFonts w:cstheme="minorHAnsi"/>
          <w:b/>
          <w:bCs/>
        </w:rPr>
        <w:t>Research Excellence:</w:t>
      </w:r>
    </w:p>
    <w:p w:rsidRPr="005C5485" w:rsidR="00C81C2C" w:rsidP="00C81C2C" w:rsidRDefault="00C81C2C" w14:paraId="510EB3BE" w14:textId="2E066F2D">
      <w:pPr>
        <w:pStyle w:val="ListParagraph"/>
        <w:numPr>
          <w:ilvl w:val="0"/>
          <w:numId w:val="7"/>
        </w:numPr>
        <w:jc w:val="both"/>
        <w:rPr>
          <w:rFonts w:cstheme="minorHAnsi"/>
        </w:rPr>
      </w:pPr>
      <w:r w:rsidRPr="005C5485">
        <w:rPr>
          <w:rFonts w:cstheme="minorHAnsi"/>
        </w:rPr>
        <w:t xml:space="preserve">How </w:t>
      </w:r>
      <w:r w:rsidRPr="005C5485" w:rsidR="00D24E13">
        <w:rPr>
          <w:rFonts w:cstheme="minorHAnsi"/>
        </w:rPr>
        <w:t xml:space="preserve">new </w:t>
      </w:r>
      <w:r w:rsidRPr="005C5485">
        <w:rPr>
          <w:rFonts w:cstheme="minorHAnsi"/>
        </w:rPr>
        <w:t>is the research/how innovative are the</w:t>
      </w:r>
      <w:r w:rsidRPr="005C5485" w:rsidR="00D24E13">
        <w:rPr>
          <w:rFonts w:cstheme="minorHAnsi"/>
        </w:rPr>
        <w:t xml:space="preserve"> concepts and</w:t>
      </w:r>
      <w:r w:rsidRPr="005C5485">
        <w:rPr>
          <w:rFonts w:cstheme="minorHAnsi"/>
        </w:rPr>
        <w:t xml:space="preserve"> methods being applied?</w:t>
      </w:r>
    </w:p>
    <w:p w:rsidRPr="005C5485" w:rsidR="00C81C2C" w:rsidP="00C81C2C" w:rsidRDefault="00C81C2C" w14:paraId="3C1268EC" w14:textId="574423CB">
      <w:pPr>
        <w:pStyle w:val="ListParagraph"/>
        <w:numPr>
          <w:ilvl w:val="0"/>
          <w:numId w:val="7"/>
        </w:numPr>
        <w:jc w:val="both"/>
        <w:rPr>
          <w:rFonts w:cstheme="minorHAnsi"/>
        </w:rPr>
      </w:pPr>
      <w:r w:rsidRPr="005C5485">
        <w:rPr>
          <w:rFonts w:cstheme="minorHAnsi"/>
        </w:rPr>
        <w:t xml:space="preserve">Is it clear why the research is needed </w:t>
      </w:r>
      <w:r w:rsidRPr="005C5485" w:rsidR="00D24E13">
        <w:rPr>
          <w:rFonts w:cstheme="minorHAnsi"/>
        </w:rPr>
        <w:t xml:space="preserve">now </w:t>
      </w:r>
      <w:r w:rsidRPr="005C5485">
        <w:rPr>
          <w:rFonts w:cstheme="minorHAnsi"/>
        </w:rPr>
        <w:t xml:space="preserve">and what </w:t>
      </w:r>
      <w:r w:rsidRPr="005C5485" w:rsidR="00D24E13">
        <w:rPr>
          <w:rFonts w:cstheme="minorHAnsi"/>
        </w:rPr>
        <w:t xml:space="preserve">measurable </w:t>
      </w:r>
      <w:r w:rsidRPr="005C5485">
        <w:rPr>
          <w:rFonts w:cstheme="minorHAnsi"/>
        </w:rPr>
        <w:t>impacts it could make</w:t>
      </w:r>
      <w:r w:rsidRPr="005C5485" w:rsidR="00D24E13">
        <w:rPr>
          <w:rFonts w:cstheme="minorHAnsi"/>
        </w:rPr>
        <w:t xml:space="preserve"> outside HE</w:t>
      </w:r>
      <w:r w:rsidR="00854082">
        <w:rPr>
          <w:rFonts w:cstheme="minorHAnsi"/>
        </w:rPr>
        <w:t>Is</w:t>
      </w:r>
      <w:r w:rsidRPr="005C5485">
        <w:rPr>
          <w:rFonts w:cstheme="minorHAnsi"/>
        </w:rPr>
        <w:t xml:space="preserve">? </w:t>
      </w:r>
    </w:p>
    <w:p w:rsidRPr="005C5485" w:rsidR="00C81C2C" w:rsidP="00C81C2C" w:rsidRDefault="00D24E13" w14:paraId="29500AF7" w14:textId="0941B5F9">
      <w:pPr>
        <w:pStyle w:val="ListParagraph"/>
        <w:numPr>
          <w:ilvl w:val="0"/>
          <w:numId w:val="7"/>
        </w:numPr>
        <w:jc w:val="both"/>
        <w:rPr>
          <w:rFonts w:cstheme="minorHAnsi"/>
        </w:rPr>
      </w:pPr>
      <w:r w:rsidRPr="005C5485">
        <w:rPr>
          <w:rFonts w:cstheme="minorHAnsi"/>
        </w:rPr>
        <w:t>Is there a plausible plan</w:t>
      </w:r>
      <w:r w:rsidRPr="005C5485" w:rsidR="00C81C2C">
        <w:rPr>
          <w:rFonts w:cstheme="minorHAnsi"/>
        </w:rPr>
        <w:t xml:space="preserve"> to submit to an external funding call within two years of the Development Fund award period?</w:t>
      </w:r>
    </w:p>
    <w:p w:rsidRPr="005C5485" w:rsidR="00C81C2C" w:rsidP="00C81C2C" w:rsidRDefault="00C81C2C" w14:paraId="7EC1686A" w14:textId="77777777">
      <w:pPr>
        <w:pStyle w:val="ListParagraph"/>
        <w:numPr>
          <w:ilvl w:val="0"/>
          <w:numId w:val="7"/>
        </w:numPr>
        <w:jc w:val="both"/>
        <w:rPr>
          <w:rFonts w:cstheme="minorHAnsi"/>
        </w:rPr>
      </w:pPr>
      <w:r w:rsidRPr="005C5485">
        <w:rPr>
          <w:rFonts w:cstheme="minorHAnsi"/>
        </w:rPr>
        <w:t>Is there evidence that external partners have been considered, involved or is there planned engagement with specific partners where potential value could be added?</w:t>
      </w:r>
    </w:p>
    <w:p w:rsidRPr="005C5485" w:rsidR="00C81C2C" w:rsidP="00C81C2C" w:rsidRDefault="00C81C2C" w14:paraId="5CCF9DAC" w14:textId="77777777">
      <w:pPr>
        <w:pStyle w:val="ListParagraph"/>
        <w:ind w:left="1080"/>
        <w:rPr>
          <w:rFonts w:cstheme="minorHAnsi"/>
        </w:rPr>
      </w:pPr>
    </w:p>
    <w:p w:rsidRPr="005C5485" w:rsidR="00C81C2C" w:rsidP="005C5485" w:rsidRDefault="00C81C2C" w14:paraId="1418B89B" w14:textId="30D5C82B">
      <w:pPr>
        <w:pStyle w:val="ListParagraph"/>
        <w:numPr>
          <w:ilvl w:val="0"/>
          <w:numId w:val="6"/>
        </w:numPr>
        <w:rPr>
          <w:rFonts w:cstheme="minorHAnsi"/>
          <w:b/>
          <w:bCs/>
        </w:rPr>
      </w:pPr>
      <w:r w:rsidRPr="005C5485">
        <w:rPr>
          <w:rFonts w:cstheme="minorHAnsi"/>
          <w:b/>
          <w:bCs/>
        </w:rPr>
        <w:t>Interdisciplinarity:</w:t>
      </w:r>
    </w:p>
    <w:p w:rsidRPr="005C5485" w:rsidR="00C81C2C" w:rsidP="00C81C2C" w:rsidRDefault="00C81C2C" w14:paraId="7DDADAAA" w14:textId="77777777">
      <w:pPr>
        <w:pStyle w:val="ListParagraph"/>
        <w:numPr>
          <w:ilvl w:val="0"/>
          <w:numId w:val="8"/>
        </w:numPr>
        <w:jc w:val="both"/>
        <w:rPr>
          <w:rFonts w:cstheme="minorHAnsi"/>
        </w:rPr>
      </w:pPr>
      <w:r w:rsidRPr="005C5485">
        <w:rPr>
          <w:rFonts w:cstheme="minorHAnsi"/>
        </w:rPr>
        <w:t>What advantages does working with the chosen Co-Is bring to the research? e.g. are the collaborators appropriate to deliver the aims, objectives and chosen methodology?</w:t>
      </w:r>
    </w:p>
    <w:p w:rsidRPr="005C5485" w:rsidR="00C81C2C" w:rsidP="00C81C2C" w:rsidRDefault="00C81C2C" w14:paraId="5003A7C3" w14:textId="5A514BF5">
      <w:pPr>
        <w:pStyle w:val="ListParagraph"/>
        <w:numPr>
          <w:ilvl w:val="0"/>
          <w:numId w:val="8"/>
        </w:numPr>
        <w:jc w:val="both"/>
        <w:rPr>
          <w:rStyle w:val="normaltextrun"/>
          <w:rFonts w:cstheme="minorHAnsi"/>
          <w:i/>
          <w:iCs/>
          <w:u w:val="single"/>
          <w:shd w:val="clear" w:color="auto" w:fill="FFFFFF"/>
        </w:rPr>
      </w:pPr>
      <w:r w:rsidRPr="005C5485">
        <w:rPr>
          <w:rFonts w:cstheme="minorHAnsi"/>
        </w:rPr>
        <w:t xml:space="preserve">Are inter-disciplinary methods providing an </w:t>
      </w:r>
      <w:r w:rsidRPr="005C5485">
        <w:rPr>
          <w:rStyle w:val="normaltextrun"/>
          <w:rFonts w:cstheme="minorHAnsi"/>
          <w:shd w:val="clear" w:color="auto" w:fill="FFFFFF"/>
        </w:rPr>
        <w:t>innovative approach?</w:t>
      </w:r>
    </w:p>
    <w:p w:rsidRPr="005C5485" w:rsidR="00C81C2C" w:rsidP="00C81C2C" w:rsidRDefault="00C81C2C" w14:paraId="59D0E504" w14:textId="77777777">
      <w:pPr>
        <w:pStyle w:val="ListParagraph"/>
        <w:ind w:left="1080"/>
        <w:rPr>
          <w:rFonts w:cstheme="minorHAnsi"/>
          <w:shd w:val="clear" w:color="auto" w:fill="FFFFFF"/>
        </w:rPr>
      </w:pPr>
    </w:p>
    <w:p w:rsidRPr="005C5485" w:rsidR="00C81C2C" w:rsidP="005C5485" w:rsidRDefault="00C81C2C" w14:paraId="1A30D282" w14:textId="70A1ACF3">
      <w:pPr>
        <w:pStyle w:val="ListParagraph"/>
        <w:numPr>
          <w:ilvl w:val="0"/>
          <w:numId w:val="6"/>
        </w:numPr>
        <w:rPr>
          <w:rStyle w:val="normaltextrun"/>
          <w:rFonts w:cstheme="minorHAnsi"/>
          <w:b/>
          <w:bCs/>
        </w:rPr>
      </w:pPr>
      <w:r w:rsidRPr="005C5485">
        <w:rPr>
          <w:rFonts w:cstheme="minorHAnsi"/>
          <w:b/>
          <w:bCs/>
        </w:rPr>
        <w:t>Value for money:</w:t>
      </w:r>
    </w:p>
    <w:p w:rsidRPr="005C5485" w:rsidR="00C81C2C" w:rsidP="00C81C2C" w:rsidRDefault="00C81C2C" w14:paraId="0760E014" w14:textId="0B34940E">
      <w:pPr>
        <w:pStyle w:val="ListParagraph"/>
        <w:numPr>
          <w:ilvl w:val="0"/>
          <w:numId w:val="9"/>
        </w:numPr>
        <w:jc w:val="both"/>
        <w:rPr>
          <w:rStyle w:val="normaltextrun"/>
          <w:rFonts w:cstheme="minorHAnsi"/>
          <w:shd w:val="clear" w:color="auto" w:fill="FFFFFF"/>
        </w:rPr>
      </w:pPr>
      <w:r w:rsidRPr="005C5485">
        <w:rPr>
          <w:rStyle w:val="normaltextrun"/>
          <w:rFonts w:cstheme="minorHAnsi"/>
          <w:shd w:val="clear" w:color="auto" w:fill="FFFFFF"/>
        </w:rPr>
        <w:t xml:space="preserve">Are the resources that have been asked for essential to test innovative ideas </w:t>
      </w:r>
      <w:r w:rsidR="008F5A71">
        <w:rPr>
          <w:rStyle w:val="normaltextrun"/>
          <w:rFonts w:cstheme="minorHAnsi"/>
          <w:shd w:val="clear" w:color="auto" w:fill="FFFFFF"/>
        </w:rPr>
        <w:t>&amp;/</w:t>
      </w:r>
      <w:r w:rsidRPr="005C5485">
        <w:rPr>
          <w:rStyle w:val="normaltextrun"/>
          <w:rFonts w:cstheme="minorHAnsi"/>
          <w:shd w:val="clear" w:color="auto" w:fill="FFFFFF"/>
        </w:rPr>
        <w:t>or build an evidence base?</w:t>
      </w:r>
    </w:p>
    <w:p w:rsidRPr="005C5485" w:rsidR="00C81C2C" w:rsidP="00C81C2C" w:rsidRDefault="00C81C2C" w14:paraId="2A81045B" w14:textId="77777777">
      <w:pPr>
        <w:pStyle w:val="ListParagraph"/>
        <w:numPr>
          <w:ilvl w:val="0"/>
          <w:numId w:val="7"/>
        </w:numPr>
        <w:jc w:val="both"/>
        <w:rPr>
          <w:rStyle w:val="normaltextrun"/>
          <w:rFonts w:cstheme="minorHAnsi"/>
          <w:shd w:val="clear" w:color="auto" w:fill="FFFFFF"/>
        </w:rPr>
      </w:pPr>
      <w:r w:rsidRPr="005C5485">
        <w:rPr>
          <w:rStyle w:val="normaltextrun"/>
          <w:rFonts w:cstheme="minorHAnsi"/>
          <w:shd w:val="clear" w:color="auto" w:fill="FFFFFF"/>
        </w:rPr>
        <w:t>Are the resources that have been asked for likely to position the PI to be able to apply to an external funder within two years of the Development Fund award period?</w:t>
      </w:r>
    </w:p>
    <w:p w:rsidRPr="005C5485" w:rsidR="00C81C2C" w:rsidP="00C81C2C" w:rsidRDefault="00C81C2C" w14:paraId="3290ED87" w14:textId="77777777">
      <w:pPr>
        <w:pStyle w:val="ListParagraph"/>
        <w:numPr>
          <w:ilvl w:val="0"/>
          <w:numId w:val="7"/>
        </w:numPr>
        <w:jc w:val="both"/>
        <w:rPr>
          <w:rStyle w:val="normaltextrun"/>
          <w:rFonts w:cstheme="minorHAnsi"/>
          <w:shd w:val="clear" w:color="auto" w:fill="FFFFFF"/>
        </w:rPr>
      </w:pPr>
      <w:r w:rsidRPr="005C5485">
        <w:rPr>
          <w:rStyle w:val="normaltextrun"/>
          <w:rFonts w:cstheme="minorHAnsi"/>
          <w:shd w:val="clear" w:color="auto" w:fill="FFFFFF"/>
        </w:rPr>
        <w:t>Has the research idea already received internal or external pump priming or seed corn funding?</w:t>
      </w:r>
    </w:p>
    <w:p w:rsidR="005C5485" w:rsidP="005C5485" w:rsidRDefault="00C81C2C" w14:paraId="2B93FB80" w14:textId="77777777">
      <w:pPr>
        <w:pStyle w:val="ListParagraph"/>
        <w:numPr>
          <w:ilvl w:val="0"/>
          <w:numId w:val="7"/>
        </w:numPr>
        <w:jc w:val="both"/>
        <w:rPr>
          <w:rStyle w:val="normaltextrun"/>
          <w:rFonts w:cstheme="minorHAnsi"/>
          <w:shd w:val="clear" w:color="auto" w:fill="FFFFFF"/>
        </w:rPr>
      </w:pPr>
      <w:r w:rsidRPr="005C5485">
        <w:rPr>
          <w:rStyle w:val="normaltextrun"/>
          <w:rFonts w:cstheme="minorHAnsi"/>
          <w:shd w:val="clear" w:color="auto" w:fill="FFFFFF"/>
        </w:rPr>
        <w:lastRenderedPageBreak/>
        <w:t>Is the Development Fund enabling a ‘step change’ to what could otherwise be delivered?</w:t>
      </w:r>
    </w:p>
    <w:p w:rsidR="00D939F6" w:rsidP="00876262" w:rsidRDefault="00D939F6" w14:paraId="2FD4FD98" w14:textId="77777777">
      <w:pPr>
        <w:ind w:left="720" w:firstLine="720"/>
        <w:jc w:val="both"/>
        <w:rPr>
          <w:rFonts w:cstheme="minorHAnsi"/>
          <w:b/>
          <w:bCs/>
          <w:sz w:val="28"/>
          <w:szCs w:val="28"/>
        </w:rPr>
      </w:pPr>
    </w:p>
    <w:p w:rsidR="005C5485" w:rsidP="00876262" w:rsidRDefault="00C81C2C" w14:paraId="0A23688B" w14:textId="2B63D451">
      <w:pPr>
        <w:ind w:left="720" w:firstLine="720"/>
        <w:jc w:val="both"/>
        <w:rPr>
          <w:rFonts w:cstheme="minorHAnsi"/>
          <w:sz w:val="22"/>
          <w:szCs w:val="22"/>
          <w:shd w:val="clear" w:color="auto" w:fill="FFFFFF"/>
        </w:rPr>
      </w:pPr>
      <w:r w:rsidRPr="005C5485">
        <w:rPr>
          <w:rFonts w:cstheme="minorHAnsi"/>
          <w:b/>
          <w:bCs/>
          <w:sz w:val="28"/>
          <w:szCs w:val="28"/>
        </w:rPr>
        <w:t>Scoring System:</w:t>
      </w:r>
    </w:p>
    <w:p w:rsidRPr="005C5485" w:rsidR="00C81C2C" w:rsidP="005C5485" w:rsidRDefault="00C81C2C" w14:paraId="0E79289D" w14:textId="7ED345A3">
      <w:pPr>
        <w:ind w:left="1440"/>
        <w:jc w:val="both"/>
        <w:rPr>
          <w:rFonts w:cstheme="minorHAnsi"/>
          <w:sz w:val="22"/>
          <w:szCs w:val="22"/>
          <w:shd w:val="clear" w:color="auto" w:fill="FFFFFF"/>
        </w:rPr>
      </w:pPr>
      <w:r w:rsidRPr="005C5485">
        <w:rPr>
          <w:rFonts w:cstheme="minorHAnsi"/>
        </w:rPr>
        <w:t xml:space="preserve">Each application will have two reviewers and then will be discussed at a Panel meeting where funds will be awarded. </w:t>
      </w:r>
    </w:p>
    <w:p w:rsidRPr="005C5485" w:rsidR="00C81C2C" w:rsidP="00C81C2C" w:rsidRDefault="00C81C2C" w14:paraId="2B29573B" w14:textId="77777777">
      <w:pPr>
        <w:ind w:left="1440"/>
        <w:rPr>
          <w:rFonts w:cstheme="minorHAnsi"/>
        </w:rPr>
      </w:pPr>
    </w:p>
    <w:tbl>
      <w:tblPr>
        <w:tblStyle w:val="TableGrid"/>
        <w:tblW w:w="9016" w:type="dxa"/>
        <w:tblInd w:w="1105" w:type="dxa"/>
        <w:tblLook w:val="04A0" w:firstRow="1" w:lastRow="0" w:firstColumn="1" w:lastColumn="0" w:noHBand="0" w:noVBand="1"/>
      </w:tblPr>
      <w:tblGrid>
        <w:gridCol w:w="2263"/>
        <w:gridCol w:w="6753"/>
      </w:tblGrid>
      <w:tr w:rsidRPr="005C5485" w:rsidR="00C81C2C" w:rsidTr="00C81C2C" w14:paraId="280EEFE8"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5917C9ED" w14:textId="77777777">
            <w:pPr>
              <w:rPr>
                <w:rFonts w:cstheme="minorHAnsi"/>
                <w:b/>
                <w:sz w:val="24"/>
                <w:szCs w:val="24"/>
              </w:rPr>
            </w:pPr>
            <w:r w:rsidRPr="005C5485">
              <w:rPr>
                <w:rFonts w:cstheme="minorHAnsi"/>
                <w:b/>
                <w:sz w:val="24"/>
                <w:szCs w:val="24"/>
              </w:rPr>
              <w:t>Score</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00AA8076" w14:textId="77777777">
            <w:pPr>
              <w:rPr>
                <w:rFonts w:cstheme="minorHAnsi"/>
                <w:b/>
                <w:sz w:val="24"/>
                <w:szCs w:val="24"/>
              </w:rPr>
            </w:pPr>
            <w:r w:rsidRPr="005C5485">
              <w:rPr>
                <w:rFonts w:cstheme="minorHAnsi"/>
                <w:b/>
                <w:sz w:val="24"/>
                <w:szCs w:val="24"/>
              </w:rPr>
              <w:t>Description</w:t>
            </w:r>
          </w:p>
        </w:tc>
      </w:tr>
      <w:tr w:rsidRPr="005C5485" w:rsidR="00C81C2C" w:rsidTr="00C81C2C" w14:paraId="44825821"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6016643B" w14:textId="77777777">
            <w:pPr>
              <w:rPr>
                <w:rStyle w:val="normaltextrun1"/>
                <w:rFonts w:eastAsia="Arial" w:cstheme="minorHAnsi"/>
                <w:color w:val="000000"/>
                <w:lang w:val="en-US"/>
              </w:rPr>
            </w:pPr>
            <w:r w:rsidRPr="005C5485">
              <w:rPr>
                <w:rStyle w:val="normaltextrun1"/>
                <w:rFonts w:eastAsia="Arial" w:cstheme="minorHAnsi"/>
                <w:color w:val="000000"/>
                <w:lang w:val="en-US"/>
              </w:rPr>
              <w:t>6 (Outstanding)</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561025AE" w14:textId="77777777">
            <w:pPr>
              <w:rPr>
                <w:rStyle w:val="normaltextrun1"/>
                <w:rFonts w:eastAsia="Arial" w:cstheme="minorHAnsi"/>
                <w:color w:val="000000"/>
                <w:lang w:val="en-US"/>
              </w:rPr>
            </w:pPr>
            <w:r w:rsidRPr="005C5485">
              <w:rPr>
                <w:rStyle w:val="normaltextrun1"/>
                <w:rFonts w:eastAsia="Arial" w:cstheme="minorHAnsi"/>
                <w:color w:val="000000"/>
                <w:lang w:val="en-US"/>
              </w:rPr>
              <w:t>The proposal is OUTSTANDING in terms of its potential scientific merit.</w:t>
            </w:r>
          </w:p>
        </w:tc>
      </w:tr>
      <w:tr w:rsidRPr="005C5485" w:rsidR="00C81C2C" w:rsidTr="00C81C2C" w14:paraId="225D79D6" w14:textId="77777777">
        <w:trPr>
          <w:trHeight w:val="184"/>
        </w:trPr>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577BD49C" w14:textId="77777777">
            <w:pPr>
              <w:rPr>
                <w:rStyle w:val="normaltextrun1"/>
                <w:rFonts w:eastAsia="Arial" w:cstheme="minorHAnsi"/>
                <w:color w:val="000000"/>
                <w:lang w:val="en-US"/>
              </w:rPr>
            </w:pPr>
            <w:r w:rsidRPr="005C5485">
              <w:rPr>
                <w:rStyle w:val="normaltextrun1"/>
                <w:rFonts w:eastAsia="Arial" w:cstheme="minorHAnsi"/>
                <w:color w:val="000000"/>
                <w:lang w:val="en-US"/>
              </w:rPr>
              <w:t>5 (Excellent)</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449850B8" w14:textId="77777777">
            <w:pPr>
              <w:rPr>
                <w:rStyle w:val="normaltextrun1"/>
                <w:rFonts w:eastAsia="Arial" w:cstheme="minorHAnsi"/>
                <w:color w:val="000000"/>
                <w:lang w:val="en-US"/>
              </w:rPr>
            </w:pPr>
            <w:r w:rsidRPr="005C5485">
              <w:rPr>
                <w:rStyle w:val="normaltextrun1"/>
                <w:rFonts w:eastAsia="Arial" w:cstheme="minorHAnsi"/>
                <w:color w:val="000000"/>
                <w:lang w:val="en-US"/>
              </w:rPr>
              <w:t>The proposal is EXCELLENT in terms of its potential scientific merit.</w:t>
            </w:r>
          </w:p>
        </w:tc>
      </w:tr>
      <w:tr w:rsidRPr="005C5485" w:rsidR="00C81C2C" w:rsidTr="00C81C2C" w14:paraId="06527B64"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7717DC28" w14:textId="77777777">
            <w:pPr>
              <w:rPr>
                <w:rStyle w:val="normaltextrun1"/>
                <w:rFonts w:eastAsia="Arial" w:cstheme="minorHAnsi"/>
                <w:color w:val="000000"/>
                <w:lang w:val="en-US"/>
              </w:rPr>
            </w:pPr>
            <w:r w:rsidRPr="005C5485">
              <w:rPr>
                <w:rStyle w:val="normaltextrun1"/>
                <w:rFonts w:eastAsia="Arial" w:cstheme="minorHAnsi"/>
                <w:color w:val="000000"/>
                <w:lang w:val="en-US"/>
              </w:rPr>
              <w:t>4 (Good)</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6965ED6E" w14:textId="77777777">
            <w:pPr>
              <w:rPr>
                <w:rStyle w:val="normaltextrun1"/>
                <w:rFonts w:eastAsia="Arial" w:cstheme="minorHAnsi"/>
                <w:color w:val="000000"/>
                <w:lang w:val="en-US"/>
              </w:rPr>
            </w:pPr>
            <w:r w:rsidRPr="005C5485">
              <w:rPr>
                <w:rStyle w:val="normaltextrun1"/>
                <w:rFonts w:eastAsia="Arial" w:cstheme="minorHAnsi"/>
                <w:color w:val="000000"/>
                <w:lang w:val="en-US"/>
              </w:rPr>
              <w:t>The proposal is IMPORTANT as it has considerable potential merit.</w:t>
            </w:r>
          </w:p>
        </w:tc>
      </w:tr>
      <w:tr w:rsidRPr="005C5485" w:rsidR="00C81C2C" w:rsidTr="00C81C2C" w14:paraId="75652FAA"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25546A6B" w14:textId="77777777">
            <w:pPr>
              <w:rPr>
                <w:rStyle w:val="normaltextrun1"/>
                <w:rFonts w:eastAsia="Arial" w:cstheme="minorHAnsi"/>
                <w:color w:val="000000"/>
                <w:lang w:val="en-US"/>
              </w:rPr>
            </w:pPr>
            <w:r w:rsidRPr="005C5485">
              <w:rPr>
                <w:rStyle w:val="normaltextrun1"/>
                <w:rFonts w:eastAsia="Arial" w:cstheme="minorHAnsi"/>
                <w:color w:val="000000"/>
                <w:lang w:val="en-US"/>
              </w:rPr>
              <w:t>3 (Satisfactory)</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32836277" w14:textId="77777777">
            <w:pPr>
              <w:rPr>
                <w:rStyle w:val="normaltextrun1"/>
                <w:rFonts w:eastAsia="Arial" w:cstheme="minorHAnsi"/>
                <w:color w:val="000000"/>
                <w:lang w:val="en-US"/>
              </w:rPr>
            </w:pPr>
            <w:r w:rsidRPr="005C5485">
              <w:rPr>
                <w:rStyle w:val="normaltextrun1"/>
                <w:rFonts w:eastAsia="Arial" w:cstheme="minorHAnsi"/>
                <w:color w:val="000000"/>
                <w:lang w:val="en-US"/>
              </w:rPr>
              <w:t>The proposal has SIGNIFICAT potential scientific merit but is not of a consistently high quality.</w:t>
            </w:r>
          </w:p>
        </w:tc>
      </w:tr>
      <w:tr w:rsidRPr="005C5485" w:rsidR="00C81C2C" w:rsidTr="00C81C2C" w14:paraId="76086415"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45E2950D" w14:textId="77777777">
            <w:pPr>
              <w:rPr>
                <w:rStyle w:val="normaltextrun1"/>
                <w:rFonts w:eastAsia="Arial" w:cstheme="minorHAnsi"/>
                <w:color w:val="000000"/>
                <w:lang w:val="en-US"/>
              </w:rPr>
            </w:pPr>
            <w:r w:rsidRPr="005C5485">
              <w:rPr>
                <w:rStyle w:val="normaltextrun1"/>
                <w:rFonts w:eastAsia="Arial" w:cstheme="minorHAnsi"/>
                <w:color w:val="000000"/>
                <w:lang w:val="en-US"/>
              </w:rPr>
              <w:t>2 (Fair/Some Weakness)</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207CFD26" w14:textId="77777777">
            <w:pPr>
              <w:rPr>
                <w:rStyle w:val="normaltextrun1"/>
                <w:rFonts w:eastAsia="Arial" w:cstheme="minorHAnsi"/>
                <w:color w:val="000000"/>
                <w:lang w:val="en-US"/>
              </w:rPr>
            </w:pPr>
            <w:r w:rsidRPr="005C5485">
              <w:rPr>
                <w:rStyle w:val="normaltextrun1"/>
                <w:rFonts w:eastAsia="Arial" w:cstheme="minorHAnsi"/>
                <w:color w:val="000000" w:themeColor="text1"/>
                <w:lang w:val="en-US"/>
              </w:rPr>
              <w:t>The proposal will add to understanding and is WORTHY of support but is of lesser quality or urgency than more highly rated proposals. Such proposals are unlikely to have a significant influence on the development of research.</w:t>
            </w:r>
          </w:p>
        </w:tc>
      </w:tr>
      <w:tr w:rsidRPr="005C5485" w:rsidR="00C81C2C" w:rsidTr="00C81C2C" w14:paraId="46990DE2" w14:textId="77777777">
        <w:tc>
          <w:tcPr>
            <w:tcW w:w="226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3AF46C32" w14:textId="77777777">
            <w:pPr>
              <w:rPr>
                <w:rStyle w:val="normaltextrun1"/>
                <w:rFonts w:eastAsia="Arial" w:cstheme="minorHAnsi"/>
                <w:color w:val="000000"/>
                <w:lang w:val="en-US"/>
              </w:rPr>
            </w:pPr>
            <w:r w:rsidRPr="005C5485">
              <w:rPr>
                <w:rStyle w:val="normaltextrun1"/>
                <w:rFonts w:eastAsia="Arial" w:cstheme="minorHAnsi"/>
                <w:color w:val="000000"/>
                <w:lang w:val="en-US"/>
              </w:rPr>
              <w:t>1 (Poor)</w:t>
            </w:r>
          </w:p>
        </w:tc>
        <w:tc>
          <w:tcPr>
            <w:tcW w:w="6753" w:type="dxa"/>
            <w:tcBorders>
              <w:top w:val="single" w:color="auto" w:sz="4" w:space="0"/>
              <w:left w:val="single" w:color="auto" w:sz="4" w:space="0"/>
              <w:bottom w:val="single" w:color="auto" w:sz="4" w:space="0"/>
              <w:right w:val="single" w:color="auto" w:sz="4" w:space="0"/>
            </w:tcBorders>
            <w:hideMark/>
          </w:tcPr>
          <w:p w:rsidRPr="005C5485" w:rsidR="00C81C2C" w:rsidP="00AF4CA6" w:rsidRDefault="00C81C2C" w14:paraId="4DE789AA" w14:textId="77777777">
            <w:pPr>
              <w:rPr>
                <w:rStyle w:val="normaltextrun1"/>
                <w:rFonts w:eastAsia="Arial" w:cstheme="minorHAnsi"/>
                <w:color w:val="000000"/>
                <w:lang w:val="en-US"/>
              </w:rPr>
            </w:pPr>
            <w:r w:rsidRPr="005C5485">
              <w:rPr>
                <w:rStyle w:val="normaltextrun1"/>
                <w:rFonts w:eastAsia="Arial" w:cstheme="minorHAnsi"/>
                <w:color w:val="000000" w:themeColor="text1"/>
                <w:lang w:val="en-US"/>
              </w:rPr>
              <w:t>The proposal is FLAWED in its scientific approach, or is repetitious of other work, or judged not worth pursuing; or, though it possibly has sound objectives, appears seriously defective in its methodology.</w:t>
            </w:r>
          </w:p>
        </w:tc>
      </w:tr>
    </w:tbl>
    <w:p w:rsidRPr="005C5485" w:rsidR="00C81C2C" w:rsidP="00C81C2C" w:rsidRDefault="00C81C2C" w14:paraId="78B669BF" w14:textId="77777777">
      <w:pPr>
        <w:rPr>
          <w:rFonts w:cstheme="minorHAnsi"/>
        </w:rPr>
      </w:pPr>
    </w:p>
    <w:p w:rsidRPr="005C5485" w:rsidR="00C81C2C" w:rsidP="00C81C2C" w:rsidRDefault="00C81C2C" w14:paraId="238A4C97" w14:textId="77777777">
      <w:pPr>
        <w:ind w:left="720" w:firstLine="720"/>
        <w:rPr>
          <w:rFonts w:cstheme="minorHAnsi"/>
          <w:b/>
          <w:bCs/>
          <w:sz w:val="28"/>
          <w:szCs w:val="28"/>
        </w:rPr>
      </w:pPr>
    </w:p>
    <w:p w:rsidRPr="005C5485" w:rsidR="00C81C2C" w:rsidP="00C81C2C" w:rsidRDefault="00C81C2C" w14:paraId="0903ABA4" w14:textId="532A945B">
      <w:pPr>
        <w:ind w:left="720" w:firstLine="720"/>
        <w:rPr>
          <w:rFonts w:cstheme="minorHAnsi"/>
          <w:b/>
          <w:bCs/>
          <w:sz w:val="28"/>
          <w:szCs w:val="28"/>
        </w:rPr>
      </w:pPr>
      <w:r w:rsidRPr="005C5485">
        <w:rPr>
          <w:rFonts w:cstheme="minorHAnsi"/>
          <w:b/>
          <w:bCs/>
          <w:sz w:val="28"/>
          <w:szCs w:val="28"/>
        </w:rPr>
        <w:t>Timeline:</w:t>
      </w:r>
    </w:p>
    <w:tbl>
      <w:tblPr>
        <w:tblpPr w:leftFromText="180" w:rightFromText="180" w:vertAnchor="text" w:horzAnchor="page" w:tblpX="2566" w:tblpY="234"/>
        <w:tblW w:w="9092" w:type="dxa"/>
        <w:tblCellMar>
          <w:left w:w="0" w:type="dxa"/>
          <w:right w:w="0" w:type="dxa"/>
        </w:tblCellMar>
        <w:tblLook w:val="04A0" w:firstRow="1" w:lastRow="0" w:firstColumn="1" w:lastColumn="0" w:noHBand="0" w:noVBand="1"/>
      </w:tblPr>
      <w:tblGrid>
        <w:gridCol w:w="4589"/>
        <w:gridCol w:w="4503"/>
      </w:tblGrid>
      <w:tr w:rsidRPr="005C5485" w:rsidR="00C81C2C" w:rsidTr="00C81C2C" w14:paraId="125D4BD4" w14:textId="77777777">
        <w:tc>
          <w:tcPr>
            <w:tcW w:w="45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C5485" w:rsidR="00C81C2C" w:rsidP="00C81C2C" w:rsidRDefault="00C81C2C" w14:paraId="0349C3BC" w14:textId="77777777">
            <w:pPr>
              <w:rPr>
                <w:rFonts w:cstheme="minorHAnsi"/>
                <w:b/>
                <w:bCs/>
                <w:sz w:val="22"/>
                <w:szCs w:val="22"/>
              </w:rPr>
            </w:pPr>
            <w:r w:rsidRPr="005C5485">
              <w:rPr>
                <w:rFonts w:cstheme="minorHAnsi"/>
                <w:b/>
                <w:bCs/>
                <w:sz w:val="22"/>
                <w:szCs w:val="22"/>
              </w:rPr>
              <w:t>Submissions open:</w:t>
            </w:r>
          </w:p>
        </w:tc>
        <w:tc>
          <w:tcPr>
            <w:tcW w:w="450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A68CF" w:rsidR="00C81C2C" w:rsidP="00C81C2C" w:rsidRDefault="00C81C2C" w14:paraId="3FE6BFEA" w14:textId="186BA1F3">
            <w:pPr>
              <w:rPr>
                <w:rFonts w:cstheme="minorHAnsi"/>
                <w:sz w:val="22"/>
                <w:szCs w:val="22"/>
              </w:rPr>
            </w:pPr>
            <w:r w:rsidRPr="00CA68CF">
              <w:rPr>
                <w:rFonts w:cstheme="minorHAnsi"/>
                <w:sz w:val="22"/>
                <w:szCs w:val="22"/>
              </w:rPr>
              <w:t>Monday</w:t>
            </w:r>
            <w:r w:rsidRPr="00CA68CF" w:rsidR="00CC390E">
              <w:rPr>
                <w:rFonts w:cstheme="minorHAnsi"/>
                <w:sz w:val="22"/>
                <w:szCs w:val="22"/>
              </w:rPr>
              <w:t xml:space="preserve"> </w:t>
            </w:r>
            <w:r w:rsidRPr="00CA68CF" w:rsidR="00CC390E">
              <w:rPr>
                <w:sz w:val="22"/>
                <w:szCs w:val="22"/>
              </w:rPr>
              <w:t>19</w:t>
            </w:r>
            <w:r w:rsidRPr="00CA68CF" w:rsidR="00CC390E">
              <w:rPr>
                <w:sz w:val="22"/>
                <w:szCs w:val="22"/>
                <w:vertAlign w:val="superscript"/>
              </w:rPr>
              <w:t>th</w:t>
            </w:r>
            <w:r w:rsidRPr="00CA68CF" w:rsidR="00CC390E">
              <w:rPr>
                <w:sz w:val="22"/>
                <w:szCs w:val="22"/>
              </w:rPr>
              <w:t xml:space="preserve"> June 2023</w:t>
            </w:r>
          </w:p>
        </w:tc>
      </w:tr>
      <w:tr w:rsidRPr="005C5485" w:rsidR="00C81C2C" w:rsidTr="00C81C2C" w14:paraId="5210CFCC" w14:textId="77777777">
        <w:tc>
          <w:tcPr>
            <w:tcW w:w="45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C5485" w:rsidR="00C81C2C" w:rsidP="00C81C2C" w:rsidRDefault="00C81C2C" w14:paraId="2032CA00" w14:textId="77777777">
            <w:pPr>
              <w:rPr>
                <w:rFonts w:cstheme="minorHAnsi"/>
                <w:b/>
                <w:bCs/>
                <w:sz w:val="22"/>
                <w:szCs w:val="22"/>
              </w:rPr>
            </w:pPr>
            <w:r w:rsidRPr="005C5485">
              <w:rPr>
                <w:rFonts w:cstheme="minorHAnsi"/>
                <w:b/>
                <w:bCs/>
                <w:sz w:val="22"/>
                <w:szCs w:val="22"/>
              </w:rPr>
              <w:t>Application deadline:</w:t>
            </w:r>
          </w:p>
        </w:tc>
        <w:tc>
          <w:tcPr>
            <w:tcW w:w="4503" w:type="dxa"/>
            <w:tcBorders>
              <w:top w:val="nil"/>
              <w:left w:val="nil"/>
              <w:bottom w:val="single" w:color="auto" w:sz="8" w:space="0"/>
              <w:right w:val="single" w:color="auto" w:sz="8" w:space="0"/>
            </w:tcBorders>
            <w:tcMar>
              <w:top w:w="0" w:type="dxa"/>
              <w:left w:w="108" w:type="dxa"/>
              <w:bottom w:w="0" w:type="dxa"/>
              <w:right w:w="108" w:type="dxa"/>
            </w:tcMar>
            <w:hideMark/>
          </w:tcPr>
          <w:p w:rsidRPr="00CA68CF" w:rsidR="00C81C2C" w:rsidP="00C81C2C" w:rsidRDefault="006068CA" w14:paraId="577C2E80" w14:textId="7430334B">
            <w:pPr>
              <w:rPr>
                <w:rFonts w:cstheme="minorHAnsi"/>
                <w:sz w:val="22"/>
                <w:szCs w:val="22"/>
              </w:rPr>
            </w:pPr>
            <w:r w:rsidRPr="00CA68CF">
              <w:rPr>
                <w:rFonts w:cstheme="minorHAnsi"/>
                <w:sz w:val="22"/>
                <w:szCs w:val="22"/>
              </w:rPr>
              <w:t>Monday</w:t>
            </w:r>
            <w:r w:rsidRPr="00CA68CF" w:rsidR="00CC390E">
              <w:rPr>
                <w:rFonts w:cstheme="minorHAnsi"/>
                <w:sz w:val="22"/>
                <w:szCs w:val="22"/>
              </w:rPr>
              <w:t xml:space="preserve"> </w:t>
            </w:r>
            <w:r w:rsidR="00CA68CF">
              <w:rPr>
                <w:rFonts w:cstheme="minorHAnsi"/>
                <w:sz w:val="22"/>
                <w:szCs w:val="22"/>
              </w:rPr>
              <w:t>9</w:t>
            </w:r>
            <w:r w:rsidRPr="00CA68CF" w:rsidR="00CC390E">
              <w:rPr>
                <w:rFonts w:cstheme="minorHAnsi"/>
                <w:sz w:val="22"/>
                <w:szCs w:val="22"/>
                <w:vertAlign w:val="superscript"/>
              </w:rPr>
              <w:t>th</w:t>
            </w:r>
            <w:r w:rsidRPr="00CA68CF" w:rsidR="00CC390E">
              <w:rPr>
                <w:rFonts w:cstheme="minorHAnsi"/>
                <w:sz w:val="22"/>
                <w:szCs w:val="22"/>
              </w:rPr>
              <w:t xml:space="preserve"> October 2023 10</w:t>
            </w:r>
            <w:r w:rsidR="00CA68CF">
              <w:rPr>
                <w:rFonts w:cstheme="minorHAnsi"/>
                <w:sz w:val="22"/>
                <w:szCs w:val="22"/>
              </w:rPr>
              <w:t xml:space="preserve"> </w:t>
            </w:r>
            <w:r w:rsidRPr="00CA68CF" w:rsidR="00CC390E">
              <w:rPr>
                <w:rFonts w:cstheme="minorHAnsi"/>
                <w:sz w:val="22"/>
                <w:szCs w:val="22"/>
              </w:rPr>
              <w:t>am</w:t>
            </w:r>
          </w:p>
        </w:tc>
      </w:tr>
      <w:tr w:rsidRPr="005C5485" w:rsidR="00C81C2C" w:rsidTr="00C81C2C" w14:paraId="7B5EEA8A" w14:textId="77777777">
        <w:tc>
          <w:tcPr>
            <w:tcW w:w="45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C5485" w:rsidR="00C81C2C" w:rsidP="00C81C2C" w:rsidRDefault="00C81C2C" w14:paraId="6A00A324" w14:textId="77777777">
            <w:pPr>
              <w:rPr>
                <w:rFonts w:cstheme="minorHAnsi"/>
                <w:b/>
                <w:bCs/>
                <w:sz w:val="22"/>
                <w:szCs w:val="22"/>
              </w:rPr>
            </w:pPr>
            <w:r w:rsidRPr="005C5485">
              <w:rPr>
                <w:rFonts w:cstheme="minorHAnsi"/>
                <w:b/>
                <w:bCs/>
                <w:sz w:val="22"/>
                <w:szCs w:val="22"/>
              </w:rPr>
              <w:t>Assessment and funding decisions:</w:t>
            </w:r>
          </w:p>
        </w:tc>
        <w:tc>
          <w:tcPr>
            <w:tcW w:w="4503" w:type="dxa"/>
            <w:tcBorders>
              <w:top w:val="nil"/>
              <w:left w:val="nil"/>
              <w:bottom w:val="single" w:color="auto" w:sz="8" w:space="0"/>
              <w:right w:val="single" w:color="auto" w:sz="8" w:space="0"/>
            </w:tcBorders>
            <w:tcMar>
              <w:top w:w="0" w:type="dxa"/>
              <w:left w:w="108" w:type="dxa"/>
              <w:bottom w:w="0" w:type="dxa"/>
              <w:right w:w="108" w:type="dxa"/>
            </w:tcMar>
            <w:hideMark/>
          </w:tcPr>
          <w:p w:rsidRPr="00CA68CF" w:rsidR="00C81C2C" w:rsidP="00C81C2C" w:rsidRDefault="00C81C2C" w14:paraId="357F9AB5" w14:textId="782CC425">
            <w:pPr>
              <w:rPr>
                <w:rFonts w:cstheme="minorHAnsi"/>
                <w:sz w:val="22"/>
                <w:szCs w:val="22"/>
              </w:rPr>
            </w:pPr>
            <w:r w:rsidRPr="00CA68CF">
              <w:rPr>
                <w:rFonts w:cstheme="minorHAnsi"/>
                <w:sz w:val="22"/>
                <w:szCs w:val="22"/>
              </w:rPr>
              <w:t>By</w:t>
            </w:r>
            <w:r w:rsidRPr="00CA68CF" w:rsidR="00CC390E">
              <w:rPr>
                <w:rFonts w:cstheme="minorHAnsi"/>
                <w:sz w:val="22"/>
                <w:szCs w:val="22"/>
              </w:rPr>
              <w:t xml:space="preserve"> Tuesday 31</w:t>
            </w:r>
            <w:r w:rsidRPr="00CA68CF" w:rsidR="00CC390E">
              <w:rPr>
                <w:rFonts w:cstheme="minorHAnsi"/>
                <w:sz w:val="22"/>
                <w:szCs w:val="22"/>
                <w:vertAlign w:val="superscript"/>
              </w:rPr>
              <w:t>st</w:t>
            </w:r>
            <w:r w:rsidRPr="00CA68CF" w:rsidR="00CC390E">
              <w:rPr>
                <w:rFonts w:cstheme="minorHAnsi"/>
                <w:sz w:val="22"/>
                <w:szCs w:val="22"/>
              </w:rPr>
              <w:t xml:space="preserve"> October 2023</w:t>
            </w:r>
          </w:p>
        </w:tc>
      </w:tr>
      <w:tr w:rsidRPr="005C5485" w:rsidR="00C81C2C" w:rsidTr="00C81C2C" w14:paraId="073232BC" w14:textId="77777777">
        <w:tc>
          <w:tcPr>
            <w:tcW w:w="458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C5485" w:rsidR="00C81C2C" w:rsidP="00C81C2C" w:rsidRDefault="00C81C2C" w14:paraId="0358B9B5" w14:textId="7C59F94C">
            <w:pPr>
              <w:rPr>
                <w:rFonts w:cstheme="minorHAnsi"/>
                <w:b/>
                <w:bCs/>
                <w:sz w:val="22"/>
                <w:szCs w:val="22"/>
              </w:rPr>
            </w:pPr>
            <w:r w:rsidRPr="005C5485">
              <w:rPr>
                <w:rFonts w:cstheme="minorHAnsi"/>
                <w:b/>
                <w:bCs/>
                <w:sz w:val="22"/>
                <w:szCs w:val="22"/>
              </w:rPr>
              <w:t>Projects to start</w:t>
            </w:r>
            <w:r w:rsidR="00CC390E">
              <w:rPr>
                <w:rFonts w:cstheme="minorHAnsi"/>
                <w:b/>
                <w:bCs/>
                <w:sz w:val="22"/>
                <w:szCs w:val="22"/>
              </w:rPr>
              <w:t xml:space="preserve"> from</w:t>
            </w:r>
            <w:r w:rsidRPr="005C5485">
              <w:rPr>
                <w:rFonts w:cstheme="minorHAnsi"/>
                <w:b/>
                <w:bCs/>
                <w:sz w:val="22"/>
                <w:szCs w:val="22"/>
              </w:rPr>
              <w:t>:</w:t>
            </w:r>
          </w:p>
        </w:tc>
        <w:tc>
          <w:tcPr>
            <w:tcW w:w="4503" w:type="dxa"/>
            <w:tcBorders>
              <w:top w:val="nil"/>
              <w:left w:val="nil"/>
              <w:bottom w:val="single" w:color="auto" w:sz="8" w:space="0"/>
              <w:right w:val="single" w:color="auto" w:sz="8" w:space="0"/>
            </w:tcBorders>
            <w:tcMar>
              <w:top w:w="0" w:type="dxa"/>
              <w:left w:w="108" w:type="dxa"/>
              <w:bottom w:w="0" w:type="dxa"/>
              <w:right w:w="108" w:type="dxa"/>
            </w:tcMar>
          </w:tcPr>
          <w:p w:rsidRPr="00CA68CF" w:rsidR="00C81C2C" w:rsidP="00C81C2C" w:rsidRDefault="00CC390E" w14:paraId="7DD8F4BF" w14:textId="26DA5234">
            <w:pPr>
              <w:rPr>
                <w:rFonts w:cstheme="minorHAnsi"/>
                <w:sz w:val="22"/>
                <w:szCs w:val="22"/>
              </w:rPr>
            </w:pPr>
            <w:r w:rsidRPr="00CA68CF">
              <w:rPr>
                <w:rFonts w:cstheme="minorHAnsi"/>
                <w:sz w:val="22"/>
                <w:szCs w:val="22"/>
              </w:rPr>
              <w:t>Wednesday 1</w:t>
            </w:r>
            <w:r w:rsidRPr="00CA68CF">
              <w:rPr>
                <w:rFonts w:cstheme="minorHAnsi"/>
                <w:sz w:val="22"/>
                <w:szCs w:val="22"/>
                <w:vertAlign w:val="superscript"/>
              </w:rPr>
              <w:t>st</w:t>
            </w:r>
            <w:r w:rsidRPr="00CA68CF">
              <w:rPr>
                <w:rFonts w:cstheme="minorHAnsi"/>
                <w:sz w:val="22"/>
                <w:szCs w:val="22"/>
              </w:rPr>
              <w:t xml:space="preserve"> November</w:t>
            </w:r>
            <w:r w:rsidR="00CA68CF">
              <w:rPr>
                <w:rFonts w:cstheme="minorHAnsi"/>
                <w:sz w:val="22"/>
                <w:szCs w:val="22"/>
              </w:rPr>
              <w:t xml:space="preserve"> </w:t>
            </w:r>
            <w:r w:rsidRPr="00CA68CF" w:rsidR="00C81C2C">
              <w:rPr>
                <w:rFonts w:cstheme="minorHAnsi"/>
                <w:sz w:val="22"/>
                <w:szCs w:val="22"/>
              </w:rPr>
              <w:t>2023</w:t>
            </w:r>
          </w:p>
        </w:tc>
      </w:tr>
      <w:tr w:rsidRPr="005C5485" w:rsidR="00C81C2C" w:rsidTr="00C81C2C" w14:paraId="7EE5DBB4" w14:textId="77777777">
        <w:tc>
          <w:tcPr>
            <w:tcW w:w="45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C5485" w:rsidR="00C81C2C" w:rsidP="00C81C2C" w:rsidRDefault="00C81C2C" w14:paraId="2BD106C7" w14:textId="77777777">
            <w:pPr>
              <w:rPr>
                <w:rFonts w:cstheme="minorHAnsi"/>
                <w:b/>
                <w:bCs/>
                <w:sz w:val="22"/>
                <w:szCs w:val="22"/>
              </w:rPr>
            </w:pPr>
            <w:r w:rsidRPr="005C5485">
              <w:rPr>
                <w:rFonts w:cstheme="minorHAnsi"/>
                <w:b/>
                <w:bCs/>
                <w:sz w:val="22"/>
                <w:szCs w:val="22"/>
              </w:rPr>
              <w:t>Latest project end date:</w:t>
            </w:r>
          </w:p>
        </w:tc>
        <w:tc>
          <w:tcPr>
            <w:tcW w:w="4503" w:type="dxa"/>
            <w:tcBorders>
              <w:top w:val="nil"/>
              <w:left w:val="nil"/>
              <w:bottom w:val="single" w:color="auto" w:sz="8" w:space="0"/>
              <w:right w:val="single" w:color="auto" w:sz="8" w:space="0"/>
            </w:tcBorders>
            <w:tcMar>
              <w:top w:w="0" w:type="dxa"/>
              <w:left w:w="108" w:type="dxa"/>
              <w:bottom w:w="0" w:type="dxa"/>
              <w:right w:w="108" w:type="dxa"/>
            </w:tcMar>
            <w:hideMark/>
          </w:tcPr>
          <w:p w:rsidRPr="00CA68CF" w:rsidR="00C81C2C" w:rsidP="00C81C2C" w:rsidRDefault="00CC390E" w14:paraId="0CFDC7C7" w14:textId="50BE19F4">
            <w:pPr>
              <w:rPr>
                <w:rFonts w:cstheme="minorHAnsi"/>
                <w:sz w:val="22"/>
                <w:szCs w:val="22"/>
              </w:rPr>
            </w:pPr>
            <w:r w:rsidRPr="00CA68CF">
              <w:rPr>
                <w:rFonts w:cstheme="minorHAnsi"/>
                <w:sz w:val="22"/>
                <w:szCs w:val="22"/>
              </w:rPr>
              <w:t>Wednesday</w:t>
            </w:r>
            <w:r w:rsidRPr="00CA68CF" w:rsidR="00C81C2C">
              <w:rPr>
                <w:rFonts w:cstheme="minorHAnsi"/>
                <w:sz w:val="22"/>
                <w:szCs w:val="22"/>
              </w:rPr>
              <w:t xml:space="preserve"> 31</w:t>
            </w:r>
            <w:r w:rsidRPr="00CA68CF" w:rsidR="00C81C2C">
              <w:rPr>
                <w:rFonts w:cstheme="minorHAnsi"/>
                <w:sz w:val="22"/>
                <w:szCs w:val="22"/>
                <w:vertAlign w:val="superscript"/>
              </w:rPr>
              <w:t>st</w:t>
            </w:r>
            <w:r w:rsidRPr="00CA68CF" w:rsidR="00C81C2C">
              <w:rPr>
                <w:rFonts w:cstheme="minorHAnsi"/>
                <w:sz w:val="22"/>
                <w:szCs w:val="22"/>
              </w:rPr>
              <w:t xml:space="preserve"> July 202</w:t>
            </w:r>
            <w:r w:rsidRPr="00CA68CF">
              <w:rPr>
                <w:rFonts w:cstheme="minorHAnsi"/>
                <w:sz w:val="22"/>
                <w:szCs w:val="22"/>
              </w:rPr>
              <w:t>4</w:t>
            </w:r>
          </w:p>
        </w:tc>
      </w:tr>
    </w:tbl>
    <w:p w:rsidRPr="005C5485" w:rsidR="00C81C2C" w:rsidP="00C81C2C" w:rsidRDefault="00C81C2C" w14:paraId="5C05F81E" w14:textId="77777777">
      <w:pPr>
        <w:ind w:left="720" w:firstLine="720"/>
        <w:rPr>
          <w:rFonts w:cstheme="minorHAnsi"/>
          <w:b/>
          <w:bCs/>
          <w:sz w:val="28"/>
          <w:szCs w:val="28"/>
        </w:rPr>
      </w:pPr>
    </w:p>
    <w:p w:rsidRPr="005C5485" w:rsidR="00C81C2C" w:rsidP="00C81C2C" w:rsidRDefault="00C81C2C" w14:paraId="32D2421B" w14:textId="77777777">
      <w:pPr>
        <w:rPr>
          <w:rFonts w:cstheme="minorHAnsi"/>
          <w:b/>
        </w:rPr>
      </w:pPr>
    </w:p>
    <w:p w:rsidRPr="005C5485" w:rsidR="00C81C2C" w:rsidP="00C81C2C" w:rsidRDefault="00C81C2C" w14:paraId="473EC7E5" w14:textId="0BA8F50E">
      <w:pPr>
        <w:ind w:left="720" w:firstLine="720"/>
        <w:rPr>
          <w:rFonts w:cstheme="minorHAnsi"/>
          <w:b/>
          <w:bCs/>
          <w:sz w:val="28"/>
          <w:szCs w:val="28"/>
        </w:rPr>
      </w:pPr>
      <w:r w:rsidRPr="005C5485">
        <w:rPr>
          <w:rFonts w:cstheme="minorHAnsi"/>
          <w:b/>
          <w:bCs/>
          <w:sz w:val="28"/>
          <w:szCs w:val="28"/>
        </w:rPr>
        <w:t>Submitting Applications:</w:t>
      </w:r>
    </w:p>
    <w:p w:rsidR="00C81C2C" w:rsidP="005C5485" w:rsidRDefault="00C81C2C" w14:paraId="4E877DF9" w14:textId="56536680">
      <w:pPr>
        <w:ind w:left="1440"/>
        <w:rPr>
          <w:rFonts w:cstheme="minorHAnsi"/>
        </w:rPr>
      </w:pPr>
      <w:r w:rsidRPr="005C5485">
        <w:rPr>
          <w:rFonts w:cstheme="minorHAnsi"/>
        </w:rPr>
        <w:t>All applications must be submitted using the Societies and Cultures Institute (SCI) Development Fund Application Forms for the appropriate st</w:t>
      </w:r>
      <w:r w:rsidR="005C5485">
        <w:rPr>
          <w:rFonts w:cstheme="minorHAnsi"/>
        </w:rPr>
        <w:t>r</w:t>
      </w:r>
      <w:r w:rsidRPr="005C5485">
        <w:rPr>
          <w:rFonts w:cstheme="minorHAnsi"/>
        </w:rPr>
        <w:t xml:space="preserve">and you wish to apply for.  </w:t>
      </w:r>
    </w:p>
    <w:p w:rsidR="005C5485" w:rsidP="005C5485" w:rsidRDefault="005C5485" w14:paraId="5266C747" w14:textId="77777777">
      <w:pPr>
        <w:ind w:left="1440"/>
        <w:rPr>
          <w:rFonts w:cstheme="minorHAnsi"/>
        </w:rPr>
      </w:pPr>
    </w:p>
    <w:p w:rsidRPr="00FD0B6B" w:rsidR="005C5485" w:rsidP="005C5485" w:rsidRDefault="005C5485" w14:paraId="589013CA" w14:textId="0BC8A50E">
      <w:pPr>
        <w:ind w:left="1440"/>
        <w:rPr>
          <w:rFonts w:cstheme="minorHAnsi"/>
          <w:b/>
          <w:bCs/>
        </w:rPr>
      </w:pPr>
      <w:r w:rsidRPr="00FD0B6B">
        <w:rPr>
          <w:rFonts w:cstheme="minorHAnsi"/>
          <w:b/>
          <w:bCs/>
        </w:rPr>
        <w:t xml:space="preserve">Please email: </w:t>
      </w:r>
      <w:hyperlink w:history="1" r:id="rId8">
        <w:r w:rsidRPr="00FD0B6B">
          <w:rPr>
            <w:rStyle w:val="Hyperlink"/>
            <w:rFonts w:cstheme="minorHAnsi"/>
            <w:b/>
            <w:bCs/>
          </w:rPr>
          <w:t>societiesandcultures@exeter.ac.uk</w:t>
        </w:r>
      </w:hyperlink>
      <w:r w:rsidRPr="00FD0B6B">
        <w:rPr>
          <w:rStyle w:val="Hyperlink"/>
          <w:rFonts w:cstheme="minorHAnsi"/>
          <w:b/>
          <w:bCs/>
        </w:rPr>
        <w:t xml:space="preserve"> </w:t>
      </w:r>
      <w:r w:rsidRPr="00FD0B6B">
        <w:rPr>
          <w:b/>
          <w:bCs/>
        </w:rPr>
        <w:t xml:space="preserve">to request an application form </w:t>
      </w:r>
      <w:r w:rsidRPr="00584F2B">
        <w:rPr>
          <w:rFonts w:cstheme="minorHAnsi"/>
        </w:rPr>
        <w:t>(so we can monitor interest).</w:t>
      </w:r>
    </w:p>
    <w:p w:rsidRPr="005C5485" w:rsidR="00C81C2C" w:rsidP="00C81C2C" w:rsidRDefault="00C81C2C" w14:paraId="6EBE367A" w14:textId="77777777">
      <w:pPr>
        <w:ind w:left="1440"/>
        <w:rPr>
          <w:rFonts w:cstheme="minorHAnsi"/>
        </w:rPr>
      </w:pPr>
    </w:p>
    <w:p w:rsidRPr="005C5485" w:rsidR="00C81C2C" w:rsidP="005C5485" w:rsidRDefault="00C81C2C" w14:paraId="6173F990" w14:textId="5867F2CC">
      <w:pPr>
        <w:ind w:left="1440"/>
        <w:rPr>
          <w:rFonts w:cstheme="minorHAnsi"/>
        </w:rPr>
      </w:pPr>
      <w:r w:rsidRPr="00CA68CF">
        <w:rPr>
          <w:rFonts w:cstheme="minorHAnsi"/>
          <w:b/>
          <w:bCs/>
        </w:rPr>
        <w:t xml:space="preserve">The deadline for applications is 10.00am on </w:t>
      </w:r>
      <w:r w:rsidRPr="00CA68CF" w:rsidR="008A1421">
        <w:rPr>
          <w:rFonts w:cstheme="minorHAnsi"/>
          <w:b/>
          <w:bCs/>
        </w:rPr>
        <w:t>Monday</w:t>
      </w:r>
      <w:r w:rsidR="00CA68CF">
        <w:rPr>
          <w:rFonts w:cstheme="minorHAnsi"/>
          <w:b/>
          <w:bCs/>
        </w:rPr>
        <w:t xml:space="preserve"> 9</w:t>
      </w:r>
      <w:r w:rsidRPr="00CA68CF" w:rsidR="00CA68CF">
        <w:rPr>
          <w:rFonts w:cstheme="minorHAnsi"/>
          <w:b/>
          <w:bCs/>
          <w:vertAlign w:val="superscript"/>
        </w:rPr>
        <w:t>th</w:t>
      </w:r>
      <w:r w:rsidR="00CA68CF">
        <w:rPr>
          <w:rFonts w:cstheme="minorHAnsi"/>
          <w:b/>
          <w:bCs/>
        </w:rPr>
        <w:t xml:space="preserve"> </w:t>
      </w:r>
      <w:r w:rsidRPr="00CA68CF" w:rsidR="00CC390E">
        <w:rPr>
          <w:rFonts w:cstheme="minorHAnsi"/>
          <w:b/>
          <w:bCs/>
        </w:rPr>
        <w:t>October</w:t>
      </w:r>
      <w:r w:rsidRPr="00CA68CF">
        <w:rPr>
          <w:rFonts w:cstheme="minorHAnsi"/>
          <w:b/>
          <w:bCs/>
        </w:rPr>
        <w:t xml:space="preserve"> 202</w:t>
      </w:r>
      <w:r w:rsidRPr="00CA68CF" w:rsidR="008A1421">
        <w:rPr>
          <w:rFonts w:cstheme="minorHAnsi"/>
          <w:b/>
          <w:bCs/>
        </w:rPr>
        <w:t>3</w:t>
      </w:r>
      <w:r w:rsidRPr="00CA68CF">
        <w:rPr>
          <w:rFonts w:cstheme="minorHAnsi"/>
          <w:b/>
          <w:bCs/>
        </w:rPr>
        <w:t>.</w:t>
      </w:r>
      <w:r w:rsidRPr="00EB6B1A" w:rsidR="005C5485">
        <w:rPr>
          <w:rFonts w:cstheme="minorHAnsi"/>
          <w:b/>
          <w:bCs/>
        </w:rPr>
        <w:t xml:space="preserve"> </w:t>
      </w:r>
      <w:r w:rsidRPr="005C5485">
        <w:rPr>
          <w:rFonts w:cstheme="minorHAnsi"/>
        </w:rPr>
        <w:t>Please submit</w:t>
      </w:r>
      <w:r w:rsidR="005C5485">
        <w:rPr>
          <w:rFonts w:cstheme="minorHAnsi"/>
        </w:rPr>
        <w:t xml:space="preserve"> application</w:t>
      </w:r>
      <w:r w:rsidRPr="005C5485">
        <w:rPr>
          <w:rFonts w:cstheme="minorHAnsi"/>
        </w:rPr>
        <w:t xml:space="preserve"> by email to: </w:t>
      </w:r>
      <w:hyperlink w:history="1" r:id="rId9">
        <w:r w:rsidRPr="005C5485">
          <w:rPr>
            <w:rStyle w:val="Hyperlink"/>
            <w:rFonts w:cstheme="minorHAnsi"/>
          </w:rPr>
          <w:t>societiesandcultures@exeter.ac.uk</w:t>
        </w:r>
      </w:hyperlink>
    </w:p>
    <w:p w:rsidRPr="005C5485" w:rsidR="00C81C2C" w:rsidP="00C81C2C" w:rsidRDefault="00C81C2C" w14:paraId="6EFD954B" w14:textId="77777777">
      <w:pPr>
        <w:ind w:left="720" w:firstLine="720"/>
        <w:jc w:val="center"/>
        <w:rPr>
          <w:rFonts w:cstheme="minorHAnsi"/>
          <w:b/>
          <w:bCs/>
          <w:u w:val="single"/>
        </w:rPr>
      </w:pPr>
    </w:p>
    <w:p w:rsidRPr="005C5485" w:rsidR="00C81C2C" w:rsidP="005C5485" w:rsidRDefault="00C81C2C" w14:paraId="190B2594" w14:textId="52E13DEA">
      <w:pPr>
        <w:ind w:left="720" w:firstLine="720"/>
        <w:jc w:val="center"/>
        <w:rPr>
          <w:rStyle w:val="normaltextrun"/>
          <w:rFonts w:cstheme="minorHAnsi"/>
          <w:b/>
          <w:bCs/>
          <w:sz w:val="28"/>
          <w:szCs w:val="28"/>
          <w:u w:val="single"/>
        </w:rPr>
      </w:pPr>
      <w:r w:rsidRPr="005C5485">
        <w:rPr>
          <w:rFonts w:cstheme="minorHAnsi"/>
          <w:b/>
          <w:bCs/>
          <w:sz w:val="28"/>
          <w:szCs w:val="28"/>
          <w:u w:val="single"/>
        </w:rPr>
        <w:t>Further key points below</w:t>
      </w:r>
    </w:p>
    <w:p w:rsidR="00CA68CF" w:rsidP="00CC390E" w:rsidRDefault="00CA68CF" w14:paraId="72D8BCD1" w14:textId="77777777">
      <w:pPr>
        <w:rPr>
          <w:ins w:author="Laver, Suzannah" w:date="2023-06-14T11:19:00Z" w:id="0"/>
          <w:rStyle w:val="normaltextrun"/>
          <w:rFonts w:cstheme="minorHAnsi"/>
          <w:b/>
          <w:bCs/>
          <w:sz w:val="28"/>
          <w:szCs w:val="28"/>
          <w:u w:val="single"/>
        </w:rPr>
      </w:pPr>
    </w:p>
    <w:p w:rsidR="00CA68CF" w:rsidP="00CC390E" w:rsidRDefault="00CA68CF" w14:paraId="15060D5D" w14:textId="77777777">
      <w:pPr>
        <w:rPr>
          <w:ins w:author="Laver, Suzannah" w:date="2023-06-14T11:19:00Z" w:id="1"/>
          <w:rStyle w:val="normaltextrun"/>
          <w:rFonts w:cstheme="minorHAnsi"/>
          <w:b/>
          <w:bCs/>
          <w:sz w:val="28"/>
          <w:szCs w:val="28"/>
          <w:u w:val="single"/>
        </w:rPr>
      </w:pPr>
    </w:p>
    <w:p w:rsidR="00CA68CF" w:rsidP="00CC390E" w:rsidRDefault="00CA68CF" w14:paraId="34E2557E" w14:textId="77777777">
      <w:pPr>
        <w:rPr>
          <w:ins w:author="Laver, Suzannah" w:date="2023-06-14T11:19:00Z" w:id="2"/>
          <w:rStyle w:val="normaltextrun"/>
          <w:rFonts w:cstheme="minorHAnsi"/>
          <w:b/>
          <w:bCs/>
          <w:sz w:val="28"/>
          <w:szCs w:val="28"/>
          <w:u w:val="single"/>
        </w:rPr>
      </w:pPr>
    </w:p>
    <w:p w:rsidRPr="005C5485" w:rsidR="00C81C2C" w:rsidP="00CA68CF" w:rsidRDefault="00C81C2C" w14:paraId="26B6DDFA" w14:textId="3A178F54">
      <w:pPr>
        <w:ind w:left="720" w:firstLine="720"/>
        <w:rPr>
          <w:rStyle w:val="normaltextrun"/>
          <w:rFonts w:cstheme="minorHAnsi"/>
          <w:b/>
          <w:bCs/>
          <w:sz w:val="28"/>
          <w:szCs w:val="28"/>
          <w:u w:val="single"/>
        </w:rPr>
      </w:pPr>
      <w:r w:rsidRPr="005C5485">
        <w:rPr>
          <w:rStyle w:val="normaltextrun"/>
          <w:rFonts w:cstheme="minorHAnsi"/>
          <w:b/>
          <w:bCs/>
          <w:sz w:val="28"/>
          <w:szCs w:val="28"/>
          <w:u w:val="single"/>
        </w:rPr>
        <w:lastRenderedPageBreak/>
        <w:t>Please Note:</w:t>
      </w:r>
    </w:p>
    <w:p w:rsidRPr="005C5485" w:rsidR="00C81C2C" w:rsidP="00C81C2C" w:rsidRDefault="00C81C2C" w14:paraId="3FA16693" w14:textId="77777777">
      <w:pPr>
        <w:pStyle w:val="ListParagraph"/>
        <w:ind w:left="1800"/>
        <w:rPr>
          <w:rStyle w:val="normaltextrun"/>
          <w:rFonts w:cstheme="minorHAnsi"/>
          <w:b/>
          <w:bCs/>
          <w:u w:val="single"/>
        </w:rPr>
      </w:pPr>
    </w:p>
    <w:p w:rsidRPr="005C5485" w:rsidR="00C81C2C" w:rsidP="00C81C2C" w:rsidRDefault="00C81C2C" w14:paraId="01021059" w14:textId="16BCC195">
      <w:pPr>
        <w:pStyle w:val="ListParagraph"/>
        <w:numPr>
          <w:ilvl w:val="0"/>
          <w:numId w:val="10"/>
        </w:numPr>
        <w:rPr>
          <w:rStyle w:val="normaltextrun"/>
          <w:rFonts w:cstheme="minorHAnsi"/>
          <w:b/>
          <w:bCs/>
          <w:u w:val="single"/>
        </w:rPr>
      </w:pPr>
      <w:r w:rsidRPr="005C5485">
        <w:rPr>
          <w:rStyle w:val="normaltextrun"/>
          <w:rFonts w:cstheme="minorHAnsi"/>
          <w:color w:val="000000"/>
        </w:rPr>
        <w:t>This does NOT need to go through your Research Services Cluster for costing – if you want to cost in PDRA</w:t>
      </w:r>
      <w:r w:rsidR="003F11A4">
        <w:rPr>
          <w:rStyle w:val="normaltextrun"/>
          <w:rFonts w:cstheme="minorHAnsi"/>
          <w:color w:val="000000"/>
        </w:rPr>
        <w:t xml:space="preserve"> </w:t>
      </w:r>
      <w:r w:rsidRPr="005C5485">
        <w:rPr>
          <w:rStyle w:val="normaltextrun"/>
          <w:rFonts w:cstheme="minorHAnsi"/>
          <w:color w:val="000000"/>
        </w:rPr>
        <w:t>salaries, please get in contact with:</w:t>
      </w:r>
      <w:r w:rsidRPr="005C5485">
        <w:rPr>
          <w:rFonts w:cstheme="minorHAnsi"/>
        </w:rPr>
        <w:t xml:space="preserve"> </w:t>
      </w:r>
      <w:hyperlink w:history="1" r:id="rId10">
        <w:r w:rsidRPr="005C5485">
          <w:rPr>
            <w:rStyle w:val="Hyperlink"/>
            <w:rFonts w:cstheme="minorHAnsi"/>
          </w:rPr>
          <w:t>societiesandcultures@exeter.ac.uk</w:t>
        </w:r>
      </w:hyperlink>
      <w:r w:rsidRPr="005C5485">
        <w:rPr>
          <w:rStyle w:val="normaltextrun"/>
          <w:rFonts w:cstheme="minorHAnsi"/>
          <w:color w:val="000000"/>
        </w:rPr>
        <w:t>.</w:t>
      </w:r>
    </w:p>
    <w:p w:rsidRPr="005C5485" w:rsidR="00C81C2C" w:rsidP="00C81C2C" w:rsidRDefault="00C81C2C" w14:paraId="4CBD7A30" w14:textId="77777777">
      <w:pPr>
        <w:pStyle w:val="ListParagraph"/>
        <w:ind w:left="1800"/>
        <w:rPr>
          <w:rStyle w:val="normaltextrun"/>
          <w:rFonts w:cstheme="minorHAnsi"/>
          <w:b/>
          <w:bCs/>
          <w:u w:val="single"/>
        </w:rPr>
      </w:pPr>
    </w:p>
    <w:p w:rsidRPr="00584F2B" w:rsidR="00C81C2C" w:rsidP="00825370" w:rsidRDefault="00C81C2C" w14:paraId="2FB5ACD8" w14:textId="6612F980">
      <w:pPr>
        <w:pStyle w:val="ListParagraph"/>
        <w:numPr>
          <w:ilvl w:val="0"/>
          <w:numId w:val="10"/>
        </w:numPr>
        <w:rPr>
          <w:rStyle w:val="normaltextrun"/>
          <w:rFonts w:cstheme="minorHAnsi"/>
          <w:b/>
          <w:bCs/>
          <w:u w:val="single"/>
        </w:rPr>
      </w:pPr>
      <w:r w:rsidRPr="00924C89">
        <w:rPr>
          <w:rStyle w:val="normaltextrun"/>
          <w:rFonts w:cstheme="minorHAnsi"/>
          <w:color w:val="000000"/>
        </w:rPr>
        <w:t>If you are</w:t>
      </w:r>
      <w:r w:rsidRPr="00924C89" w:rsidR="00A5507C">
        <w:rPr>
          <w:rStyle w:val="normaltextrun"/>
          <w:rFonts w:cstheme="minorHAnsi"/>
          <w:color w:val="000000"/>
        </w:rPr>
        <w:t xml:space="preserve"> costing in </w:t>
      </w:r>
      <w:r w:rsidRPr="00924C89">
        <w:rPr>
          <w:rStyle w:val="normaltextrun"/>
          <w:rFonts w:cstheme="minorHAnsi"/>
          <w:color w:val="000000"/>
        </w:rPr>
        <w:t>PDRA</w:t>
      </w:r>
      <w:r w:rsidRPr="00924C89" w:rsidR="00A5507C">
        <w:rPr>
          <w:rStyle w:val="normaltextrun"/>
          <w:rFonts w:cstheme="minorHAnsi"/>
          <w:color w:val="000000"/>
        </w:rPr>
        <w:t xml:space="preserve"> </w:t>
      </w:r>
      <w:r w:rsidRPr="00924C89">
        <w:rPr>
          <w:rStyle w:val="normaltextrun"/>
          <w:rFonts w:cstheme="minorHAnsi"/>
          <w:color w:val="000000"/>
        </w:rPr>
        <w:t xml:space="preserve">salaries, </w:t>
      </w:r>
      <w:r w:rsidRPr="00924C89">
        <w:rPr>
          <w:rStyle w:val="normaltextrun"/>
          <w:rFonts w:cstheme="minorHAnsi"/>
          <w:b/>
          <w:bCs/>
          <w:color w:val="000000"/>
        </w:rPr>
        <w:t>your HoD will need to approve covering the PDRAs related overheads</w:t>
      </w:r>
      <w:r w:rsidRPr="00924C89" w:rsidR="00924C89">
        <w:rPr>
          <w:rStyle w:val="normaltextrun"/>
          <w:rFonts w:cstheme="minorHAnsi"/>
          <w:b/>
          <w:bCs/>
          <w:color w:val="000000"/>
        </w:rPr>
        <w:t>.</w:t>
      </w:r>
      <w:r w:rsidRPr="00924C89">
        <w:rPr>
          <w:rStyle w:val="normaltextrun"/>
          <w:rFonts w:cstheme="minorHAnsi"/>
          <w:b/>
          <w:bCs/>
          <w:color w:val="000000"/>
        </w:rPr>
        <w:t xml:space="preserve"> </w:t>
      </w:r>
    </w:p>
    <w:p w:rsidRPr="00584F2B" w:rsidR="00584F2B" w:rsidP="00584F2B" w:rsidRDefault="00584F2B" w14:paraId="24E3A190" w14:textId="77777777">
      <w:pPr>
        <w:pStyle w:val="ListParagraph"/>
        <w:ind w:left="1800"/>
        <w:rPr>
          <w:rStyle w:val="normaltextrun"/>
          <w:rFonts w:cstheme="minorHAnsi"/>
          <w:b/>
          <w:bCs/>
          <w:u w:val="single"/>
        </w:rPr>
      </w:pPr>
    </w:p>
    <w:p w:rsidRPr="005C5485" w:rsidR="00C81C2C" w:rsidP="00C81C2C" w:rsidRDefault="00C81C2C" w14:paraId="78F6F95F" w14:textId="315DCFA6">
      <w:pPr>
        <w:pStyle w:val="ListParagraph"/>
        <w:numPr>
          <w:ilvl w:val="0"/>
          <w:numId w:val="10"/>
        </w:numPr>
        <w:rPr>
          <w:rStyle w:val="normaltextrun"/>
          <w:rFonts w:cstheme="minorHAnsi"/>
          <w:b/>
          <w:bCs/>
          <w:u w:val="single"/>
        </w:rPr>
      </w:pPr>
      <w:r w:rsidRPr="005C5485">
        <w:rPr>
          <w:rStyle w:val="normaltextrun"/>
          <w:rFonts w:cstheme="minorHAnsi"/>
          <w:color w:val="000000"/>
        </w:rPr>
        <w:t xml:space="preserve">You must ensure your </w:t>
      </w:r>
      <w:r w:rsidRPr="00A5507C">
        <w:rPr>
          <w:rStyle w:val="normaltextrun"/>
          <w:rFonts w:cstheme="minorHAnsi"/>
          <w:b/>
          <w:bCs/>
          <w:color w:val="000000"/>
        </w:rPr>
        <w:t>Head of Department gives approval for this application and any associated PI or Co-I time that</w:t>
      </w:r>
      <w:r w:rsidR="00584F2B">
        <w:rPr>
          <w:rStyle w:val="normaltextrun"/>
          <w:rFonts w:cstheme="minorHAnsi"/>
          <w:b/>
          <w:bCs/>
          <w:color w:val="000000"/>
        </w:rPr>
        <w:t xml:space="preserve"> is</w:t>
      </w:r>
      <w:r w:rsidRPr="00A5507C">
        <w:rPr>
          <w:rStyle w:val="normaltextrun"/>
          <w:rFonts w:cstheme="minorHAnsi"/>
          <w:b/>
          <w:bCs/>
          <w:color w:val="000000"/>
        </w:rPr>
        <w:t xml:space="preserve"> required</w:t>
      </w:r>
      <w:r w:rsidR="00FD0B6B">
        <w:rPr>
          <w:rStyle w:val="normaltextrun"/>
          <w:rFonts w:cstheme="minorHAnsi"/>
          <w:color w:val="000000"/>
        </w:rPr>
        <w:t xml:space="preserve"> (</w:t>
      </w:r>
      <w:r w:rsidR="00A5507C">
        <w:rPr>
          <w:rStyle w:val="normaltextrun"/>
          <w:rFonts w:cstheme="minorHAnsi"/>
          <w:color w:val="000000"/>
        </w:rPr>
        <w:t>and</w:t>
      </w:r>
      <w:r w:rsidR="00584F2B">
        <w:rPr>
          <w:rStyle w:val="normaltextrun"/>
          <w:rFonts w:cstheme="minorHAnsi"/>
          <w:color w:val="000000"/>
        </w:rPr>
        <w:t xml:space="preserve"> is </w:t>
      </w:r>
      <w:r w:rsidR="00A5507C">
        <w:rPr>
          <w:rStyle w:val="normaltextrun"/>
          <w:rFonts w:cstheme="minorHAnsi"/>
          <w:color w:val="000000"/>
        </w:rPr>
        <w:t xml:space="preserve">non </w:t>
      </w:r>
      <w:r w:rsidR="00FD0B6B">
        <w:rPr>
          <w:rStyle w:val="normaltextrun"/>
          <w:rFonts w:cstheme="minorHAnsi"/>
          <w:color w:val="000000"/>
        </w:rPr>
        <w:t>- funded)</w:t>
      </w:r>
      <w:r w:rsidR="00A5507C">
        <w:rPr>
          <w:rStyle w:val="normaltextrun"/>
          <w:rFonts w:cstheme="minorHAnsi"/>
          <w:color w:val="000000"/>
        </w:rPr>
        <w:t>.</w:t>
      </w:r>
    </w:p>
    <w:p w:rsidRPr="005C5485" w:rsidR="00C81C2C" w:rsidP="00C81C2C" w:rsidRDefault="00C81C2C" w14:paraId="1A8D0B57" w14:textId="77777777">
      <w:pPr>
        <w:pStyle w:val="ListParagraph"/>
        <w:ind w:left="1800"/>
        <w:rPr>
          <w:rStyle w:val="normaltextrun"/>
          <w:rFonts w:cstheme="minorHAnsi"/>
          <w:b/>
          <w:bCs/>
          <w:u w:val="single"/>
        </w:rPr>
      </w:pPr>
    </w:p>
    <w:p w:rsidRPr="005C5485" w:rsidR="00C81C2C" w:rsidP="00C81C2C" w:rsidRDefault="00C81C2C" w14:paraId="35C9B23D" w14:textId="524808CC">
      <w:pPr>
        <w:pStyle w:val="ListParagraph"/>
        <w:numPr>
          <w:ilvl w:val="0"/>
          <w:numId w:val="10"/>
        </w:numPr>
        <w:rPr>
          <w:rStyle w:val="normaltextrun"/>
          <w:rFonts w:cstheme="minorHAnsi"/>
          <w:b/>
          <w:bCs/>
          <w:u w:val="single"/>
        </w:rPr>
      </w:pPr>
      <w:r w:rsidRPr="005C5485">
        <w:rPr>
          <w:rStyle w:val="normaltextrun"/>
          <w:rFonts w:cstheme="minorHAnsi"/>
          <w:color w:val="000000"/>
          <w:shd w:val="clear" w:color="auto" w:fill="FFFFFF"/>
        </w:rPr>
        <w:t>All funds will be held by the PI and manged in T1. The PI cannot transfer funds to external Co-Is or partners</w:t>
      </w:r>
      <w:r w:rsidR="00825370">
        <w:rPr>
          <w:rStyle w:val="normaltextrun"/>
          <w:rFonts w:cstheme="minorHAnsi"/>
          <w:color w:val="000000"/>
          <w:shd w:val="clear" w:color="auto" w:fill="FFFFFF"/>
        </w:rPr>
        <w:t xml:space="preserve"> – although expenses can be claimed.</w:t>
      </w:r>
    </w:p>
    <w:p w:rsidRPr="005C5485" w:rsidR="00171927" w:rsidP="00171927" w:rsidRDefault="00171927" w14:paraId="721DD4BB" w14:textId="77777777">
      <w:pPr>
        <w:pStyle w:val="ListParagraph"/>
        <w:ind w:left="1800"/>
        <w:rPr>
          <w:rStyle w:val="normaltextrun"/>
          <w:rFonts w:cstheme="minorHAnsi"/>
          <w:b/>
          <w:bCs/>
          <w:u w:val="single"/>
        </w:rPr>
      </w:pPr>
    </w:p>
    <w:p w:rsidRPr="00584F2B" w:rsidR="00584F2B" w:rsidP="00584F2B" w:rsidRDefault="00C81C2C" w14:paraId="0314C1B3" w14:textId="6AF88726">
      <w:pPr>
        <w:pStyle w:val="ListParagraph"/>
        <w:numPr>
          <w:ilvl w:val="0"/>
          <w:numId w:val="10"/>
        </w:numPr>
        <w:rPr>
          <w:rStyle w:val="normaltextrun"/>
          <w:rFonts w:cstheme="minorHAnsi"/>
          <w:b/>
          <w:bCs/>
          <w:u w:val="single"/>
        </w:rPr>
      </w:pPr>
      <w:r w:rsidRPr="005C5485">
        <w:rPr>
          <w:rStyle w:val="normaltextrun"/>
          <w:rFonts w:cstheme="minorHAnsi"/>
          <w:color w:val="000000"/>
          <w:shd w:val="clear" w:color="auto" w:fill="FFFFFF"/>
        </w:rPr>
        <w:t>All funds must be spent</w:t>
      </w:r>
      <w:r w:rsidRPr="005C5485" w:rsidR="00171927">
        <w:rPr>
          <w:rStyle w:val="normaltextrun"/>
          <w:rFonts w:cstheme="minorHAnsi"/>
          <w:color w:val="000000"/>
          <w:shd w:val="clear" w:color="auto" w:fill="FFFFFF"/>
        </w:rPr>
        <w:t xml:space="preserve"> by 31</w:t>
      </w:r>
      <w:r w:rsidRPr="005C5485" w:rsidR="00171927">
        <w:rPr>
          <w:rStyle w:val="normaltextrun"/>
          <w:rFonts w:cstheme="minorHAnsi"/>
          <w:color w:val="000000"/>
          <w:shd w:val="clear" w:color="auto" w:fill="FFFFFF"/>
          <w:vertAlign w:val="superscript"/>
        </w:rPr>
        <w:t>st</w:t>
      </w:r>
      <w:r w:rsidRPr="005C5485" w:rsidR="00171927">
        <w:rPr>
          <w:rStyle w:val="normaltextrun"/>
          <w:rFonts w:cstheme="minorHAnsi"/>
          <w:color w:val="000000"/>
          <w:shd w:val="clear" w:color="auto" w:fill="FFFFFF"/>
        </w:rPr>
        <w:t xml:space="preserve"> July 202</w:t>
      </w:r>
      <w:r w:rsidR="00825370">
        <w:rPr>
          <w:rStyle w:val="normaltextrun"/>
          <w:rFonts w:cstheme="minorHAnsi"/>
          <w:color w:val="000000"/>
          <w:shd w:val="clear" w:color="auto" w:fill="FFFFFF"/>
        </w:rPr>
        <w:t>4</w:t>
      </w:r>
      <w:r w:rsidRPr="005C5485" w:rsidR="00171927">
        <w:rPr>
          <w:rStyle w:val="normaltextrun"/>
          <w:rFonts w:cstheme="minorHAnsi"/>
          <w:color w:val="000000"/>
          <w:shd w:val="clear" w:color="auto" w:fill="FFFFFF"/>
        </w:rPr>
        <w:t xml:space="preserve"> and</w:t>
      </w:r>
      <w:r w:rsidR="00825370">
        <w:rPr>
          <w:rStyle w:val="normaltextrun"/>
          <w:rFonts w:cstheme="minorHAnsi"/>
          <w:color w:val="000000"/>
          <w:shd w:val="clear" w:color="auto" w:fill="FFFFFF"/>
        </w:rPr>
        <w:t xml:space="preserve"> transacted through</w:t>
      </w:r>
      <w:r w:rsidRPr="005C5485" w:rsidR="00171927">
        <w:rPr>
          <w:rStyle w:val="normaltextrun"/>
          <w:rFonts w:cstheme="minorHAnsi"/>
          <w:color w:val="000000"/>
          <w:shd w:val="clear" w:color="auto" w:fill="FFFFFF"/>
        </w:rPr>
        <w:t xml:space="preserve"> the T1 system.</w:t>
      </w:r>
    </w:p>
    <w:p w:rsidRPr="00584F2B" w:rsidR="00584F2B" w:rsidP="00584F2B" w:rsidRDefault="00584F2B" w14:paraId="75B24049" w14:textId="77777777">
      <w:pPr>
        <w:pStyle w:val="ListParagraph"/>
        <w:ind w:left="1800"/>
        <w:rPr>
          <w:rStyle w:val="normaltextrun"/>
          <w:rFonts w:cstheme="minorHAnsi"/>
          <w:b/>
          <w:bCs/>
          <w:u w:val="single"/>
        </w:rPr>
      </w:pPr>
    </w:p>
    <w:p w:rsidRPr="00584F2B" w:rsidR="00584F2B" w:rsidP="00584F2B" w:rsidRDefault="00584F2B" w14:paraId="686FCEB7" w14:textId="4721E432">
      <w:pPr>
        <w:pStyle w:val="ListParagraph"/>
        <w:numPr>
          <w:ilvl w:val="0"/>
          <w:numId w:val="10"/>
        </w:numPr>
        <w:rPr>
          <w:rStyle w:val="normaltextrun"/>
          <w:rFonts w:cstheme="minorHAnsi"/>
          <w:b/>
          <w:bCs/>
          <w:u w:val="single"/>
        </w:rPr>
      </w:pPr>
      <w:r>
        <w:rPr>
          <w:rStyle w:val="normaltextrun"/>
          <w:rFonts w:cstheme="minorHAnsi"/>
          <w:color w:val="000000"/>
          <w:shd w:val="clear" w:color="auto" w:fill="FFFFFF"/>
        </w:rPr>
        <w:t xml:space="preserve">If you are successful in your application and need to log the project on </w:t>
      </w:r>
      <w:proofErr w:type="spellStart"/>
      <w:r>
        <w:rPr>
          <w:rStyle w:val="normaltextrun"/>
          <w:rFonts w:cstheme="minorHAnsi"/>
          <w:color w:val="000000"/>
          <w:shd w:val="clear" w:color="auto" w:fill="FFFFFF"/>
        </w:rPr>
        <w:t>Worktribe</w:t>
      </w:r>
      <w:proofErr w:type="spellEnd"/>
      <w:r>
        <w:rPr>
          <w:rStyle w:val="normaltextrun"/>
          <w:rFonts w:cstheme="minorHAnsi"/>
          <w:color w:val="000000"/>
          <w:shd w:val="clear" w:color="auto" w:fill="FFFFFF"/>
        </w:rPr>
        <w:t xml:space="preserve"> to gain Ethics approval, please alert your Research Services Cluster that the transfer of funds is being managed by the Societies and Cultures Institute and does not need involvement from Research Finance.</w:t>
      </w:r>
    </w:p>
    <w:p w:rsidRPr="005C5485" w:rsidR="00C81C2C" w:rsidP="00C81C2C" w:rsidRDefault="00C81C2C" w14:paraId="7511FAC3" w14:textId="77777777">
      <w:pPr>
        <w:ind w:left="1080" w:firstLine="720"/>
        <w:rPr>
          <w:rFonts w:cstheme="minorHAnsi"/>
        </w:rPr>
      </w:pPr>
    </w:p>
    <w:p w:rsidRPr="005C5485" w:rsidR="00C81C2C" w:rsidP="00C81C2C" w:rsidRDefault="00C81C2C" w14:paraId="15C7AA66" w14:textId="2FF8C107">
      <w:pPr>
        <w:ind w:left="1080" w:firstLine="720"/>
        <w:rPr>
          <w:rFonts w:cstheme="minorHAnsi"/>
        </w:rPr>
      </w:pPr>
      <w:r w:rsidRPr="005C5485">
        <w:rPr>
          <w:rFonts w:cstheme="minorHAnsi"/>
        </w:rPr>
        <w:t xml:space="preserve">Any queries, please email: </w:t>
      </w:r>
      <w:hyperlink w:history="1" r:id="rId11">
        <w:r w:rsidRPr="005C5485">
          <w:rPr>
            <w:rStyle w:val="Hyperlink"/>
            <w:rFonts w:cstheme="minorHAnsi"/>
          </w:rPr>
          <w:t>societiesandcultures@exeter.ac.uk</w:t>
        </w:r>
      </w:hyperlink>
    </w:p>
    <w:p w:rsidRPr="005C5485" w:rsidR="00C81C2C" w:rsidP="0032231C" w:rsidRDefault="00C81C2C" w14:paraId="46E6EFF2" w14:textId="77777777">
      <w:pPr>
        <w:rPr>
          <w:rFonts w:cstheme="minorHAnsi"/>
        </w:rPr>
      </w:pPr>
    </w:p>
    <w:sectPr w:rsidRPr="005C5485" w:rsidR="00C81C2C">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D3B" w:rsidP="0032231C" w:rsidRDefault="00F83D3B" w14:paraId="40B99646" w14:textId="77777777">
      <w:r>
        <w:separator/>
      </w:r>
    </w:p>
  </w:endnote>
  <w:endnote w:type="continuationSeparator" w:id="0">
    <w:p w:rsidR="00F83D3B" w:rsidP="0032231C" w:rsidRDefault="00F83D3B" w14:paraId="263329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D3B" w:rsidP="0032231C" w:rsidRDefault="00F83D3B" w14:paraId="35BEC380" w14:textId="77777777">
      <w:r>
        <w:separator/>
      </w:r>
    </w:p>
  </w:footnote>
  <w:footnote w:type="continuationSeparator" w:id="0">
    <w:p w:rsidR="00F83D3B" w:rsidP="0032231C" w:rsidRDefault="00F83D3B" w14:paraId="3DE430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231C" w:rsidRDefault="0032231C" w14:paraId="19FB97A5" w14:textId="42AB0AE3">
    <w:pPr>
      <w:pStyle w:val="Header"/>
    </w:pPr>
    <w:r>
      <w:rPr>
        <w:noProof/>
      </w:rPr>
      <w:drawing>
        <wp:anchor distT="0" distB="0" distL="114300" distR="114300" simplePos="0" relativeHeight="251658240" behindDoc="1" locked="0" layoutInCell="1" allowOverlap="1" wp14:anchorId="36CD84A7" wp14:editId="42E39735">
          <wp:simplePos x="0" y="0"/>
          <wp:positionH relativeFrom="column">
            <wp:posOffset>-914075</wp:posOffset>
          </wp:positionH>
          <wp:positionV relativeFrom="paragraph">
            <wp:posOffset>-449580</wp:posOffset>
          </wp:positionV>
          <wp:extent cx="7550367" cy="106963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0367" cy="106963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4F4"/>
    <w:multiLevelType w:val="hybridMultilevel"/>
    <w:tmpl w:val="DF42AB3A"/>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1D4E6DFB"/>
    <w:multiLevelType w:val="hybridMultilevel"/>
    <w:tmpl w:val="1C30A8E4"/>
    <w:lvl w:ilvl="0" w:tplc="505EC10A">
      <w:start w:val="1"/>
      <w:numFmt w:val="bullet"/>
      <w:lvlText w:val=""/>
      <w:lvlJc w:val="left"/>
      <w:pPr>
        <w:ind w:left="2520" w:hanging="360"/>
      </w:pPr>
      <w:rPr>
        <w:rFonts w:hint="default" w:ascii="Wingdings" w:hAnsi="Wingdings"/>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2" w15:restartNumberingAfterBreak="0">
    <w:nsid w:val="24187490"/>
    <w:multiLevelType w:val="hybridMultilevel"/>
    <w:tmpl w:val="29A29FB0"/>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36510D69"/>
    <w:multiLevelType w:val="hybridMultilevel"/>
    <w:tmpl w:val="31249D50"/>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 w15:restartNumberingAfterBreak="0">
    <w:nsid w:val="3BE16A73"/>
    <w:multiLevelType w:val="hybridMultilevel"/>
    <w:tmpl w:val="021C38BC"/>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5" w15:restartNumberingAfterBreak="0">
    <w:nsid w:val="53FD8A12"/>
    <w:multiLevelType w:val="hybridMultilevel"/>
    <w:tmpl w:val="205260A6"/>
    <w:lvl w:ilvl="0" w:tplc="505EC10A">
      <w:start w:val="1"/>
      <w:numFmt w:val="bullet"/>
      <w:lvlText w:val=""/>
      <w:lvlJc w:val="left"/>
      <w:pPr>
        <w:ind w:left="2160" w:hanging="360"/>
      </w:pPr>
      <w:rPr>
        <w:rFonts w:hint="default" w:ascii="Wingdings" w:hAnsi="Wingdings"/>
      </w:rPr>
    </w:lvl>
    <w:lvl w:ilvl="1" w:tplc="501E0FEE">
      <w:start w:val="1"/>
      <w:numFmt w:val="bullet"/>
      <w:lvlText w:val="o"/>
      <w:lvlJc w:val="left"/>
      <w:pPr>
        <w:ind w:left="2880" w:hanging="360"/>
      </w:pPr>
      <w:rPr>
        <w:rFonts w:hint="default" w:ascii="Courier New" w:hAnsi="Courier New"/>
      </w:rPr>
    </w:lvl>
    <w:lvl w:ilvl="2" w:tplc="6AD61BCA">
      <w:start w:val="1"/>
      <w:numFmt w:val="bullet"/>
      <w:lvlText w:val=""/>
      <w:lvlJc w:val="left"/>
      <w:pPr>
        <w:ind w:left="3600" w:hanging="360"/>
      </w:pPr>
      <w:rPr>
        <w:rFonts w:hint="default" w:ascii="Wingdings" w:hAnsi="Wingdings"/>
      </w:rPr>
    </w:lvl>
    <w:lvl w:ilvl="3" w:tplc="7CAEB6A4">
      <w:start w:val="1"/>
      <w:numFmt w:val="bullet"/>
      <w:lvlText w:val=""/>
      <w:lvlJc w:val="left"/>
      <w:pPr>
        <w:ind w:left="4320" w:hanging="360"/>
      </w:pPr>
      <w:rPr>
        <w:rFonts w:hint="default" w:ascii="Symbol" w:hAnsi="Symbol"/>
      </w:rPr>
    </w:lvl>
    <w:lvl w:ilvl="4" w:tplc="49C2F09E">
      <w:start w:val="1"/>
      <w:numFmt w:val="bullet"/>
      <w:lvlText w:val="o"/>
      <w:lvlJc w:val="left"/>
      <w:pPr>
        <w:ind w:left="5040" w:hanging="360"/>
      </w:pPr>
      <w:rPr>
        <w:rFonts w:hint="default" w:ascii="Courier New" w:hAnsi="Courier New"/>
      </w:rPr>
    </w:lvl>
    <w:lvl w:ilvl="5" w:tplc="9DECCF76">
      <w:start w:val="1"/>
      <w:numFmt w:val="bullet"/>
      <w:lvlText w:val=""/>
      <w:lvlJc w:val="left"/>
      <w:pPr>
        <w:ind w:left="5760" w:hanging="360"/>
      </w:pPr>
      <w:rPr>
        <w:rFonts w:hint="default" w:ascii="Wingdings" w:hAnsi="Wingdings"/>
      </w:rPr>
    </w:lvl>
    <w:lvl w:ilvl="6" w:tplc="71427FA6">
      <w:start w:val="1"/>
      <w:numFmt w:val="bullet"/>
      <w:lvlText w:val=""/>
      <w:lvlJc w:val="left"/>
      <w:pPr>
        <w:ind w:left="6480" w:hanging="360"/>
      </w:pPr>
      <w:rPr>
        <w:rFonts w:hint="default" w:ascii="Symbol" w:hAnsi="Symbol"/>
      </w:rPr>
    </w:lvl>
    <w:lvl w:ilvl="7" w:tplc="7A384FDC">
      <w:start w:val="1"/>
      <w:numFmt w:val="bullet"/>
      <w:lvlText w:val="o"/>
      <w:lvlJc w:val="left"/>
      <w:pPr>
        <w:ind w:left="7200" w:hanging="360"/>
      </w:pPr>
      <w:rPr>
        <w:rFonts w:hint="default" w:ascii="Courier New" w:hAnsi="Courier New"/>
      </w:rPr>
    </w:lvl>
    <w:lvl w:ilvl="8" w:tplc="25A2035C">
      <w:start w:val="1"/>
      <w:numFmt w:val="bullet"/>
      <w:lvlText w:val=""/>
      <w:lvlJc w:val="left"/>
      <w:pPr>
        <w:ind w:left="7920" w:hanging="360"/>
      </w:pPr>
      <w:rPr>
        <w:rFonts w:hint="default" w:ascii="Wingdings" w:hAnsi="Wingdings"/>
      </w:rPr>
    </w:lvl>
  </w:abstractNum>
  <w:abstractNum w:abstractNumId="6" w15:restartNumberingAfterBreak="0">
    <w:nsid w:val="54FA43AF"/>
    <w:multiLevelType w:val="hybridMultilevel"/>
    <w:tmpl w:val="FB1E3E8A"/>
    <w:lvl w:ilvl="0" w:tplc="BC941F2E">
      <w:start w:val="1"/>
      <w:numFmt w:val="decimal"/>
      <w:lvlText w:val="%1."/>
      <w:lvlJc w:val="left"/>
      <w:pPr>
        <w:ind w:left="1800" w:hanging="360"/>
      </w:pPr>
      <w:rPr>
        <w:rFonts w:hint="default"/>
        <w:b/>
        <w:bCs/>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ED2C46"/>
    <w:multiLevelType w:val="hybridMultilevel"/>
    <w:tmpl w:val="D24E7FA6"/>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5B7B349D"/>
    <w:multiLevelType w:val="hybridMultilevel"/>
    <w:tmpl w:val="A366FDB8"/>
    <w:lvl w:ilvl="0" w:tplc="DC3A61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B560249"/>
    <w:multiLevelType w:val="hybridMultilevel"/>
    <w:tmpl w:val="9F147434"/>
    <w:lvl w:ilvl="0" w:tplc="0809000B">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0" w15:restartNumberingAfterBreak="0">
    <w:nsid w:val="7DCA1208"/>
    <w:multiLevelType w:val="hybridMultilevel"/>
    <w:tmpl w:val="BC0A4262"/>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 w16cid:durableId="1105612344">
    <w:abstractNumId w:val="5"/>
  </w:num>
  <w:num w:numId="2" w16cid:durableId="225341513">
    <w:abstractNumId w:val="6"/>
  </w:num>
  <w:num w:numId="3" w16cid:durableId="1808934860">
    <w:abstractNumId w:val="7"/>
  </w:num>
  <w:num w:numId="4" w16cid:durableId="2099326415">
    <w:abstractNumId w:val="9"/>
  </w:num>
  <w:num w:numId="5" w16cid:durableId="230429880">
    <w:abstractNumId w:val="0"/>
  </w:num>
  <w:num w:numId="6" w16cid:durableId="1144203269">
    <w:abstractNumId w:val="8"/>
  </w:num>
  <w:num w:numId="7" w16cid:durableId="169831247">
    <w:abstractNumId w:val="4"/>
  </w:num>
  <w:num w:numId="8" w16cid:durableId="289166340">
    <w:abstractNumId w:val="3"/>
  </w:num>
  <w:num w:numId="9" w16cid:durableId="1588266502">
    <w:abstractNumId w:val="2"/>
  </w:num>
  <w:num w:numId="10" w16cid:durableId="416903962">
    <w:abstractNumId w:val="10"/>
  </w:num>
  <w:num w:numId="11" w16cid:durableId="83946714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1C"/>
    <w:rsid w:val="000310AE"/>
    <w:rsid w:val="0004357C"/>
    <w:rsid w:val="00092046"/>
    <w:rsid w:val="000C67C3"/>
    <w:rsid w:val="000D16BA"/>
    <w:rsid w:val="000E18E8"/>
    <w:rsid w:val="001203F3"/>
    <w:rsid w:val="0013089A"/>
    <w:rsid w:val="00171927"/>
    <w:rsid w:val="00172D91"/>
    <w:rsid w:val="00190E34"/>
    <w:rsid w:val="001B0BE6"/>
    <w:rsid w:val="001D55DF"/>
    <w:rsid w:val="00204A7B"/>
    <w:rsid w:val="00250AA1"/>
    <w:rsid w:val="002E2CC8"/>
    <w:rsid w:val="003154E1"/>
    <w:rsid w:val="0032231C"/>
    <w:rsid w:val="00360B79"/>
    <w:rsid w:val="00386A08"/>
    <w:rsid w:val="003D455A"/>
    <w:rsid w:val="003F11A4"/>
    <w:rsid w:val="00477134"/>
    <w:rsid w:val="00494C28"/>
    <w:rsid w:val="004A34F7"/>
    <w:rsid w:val="004C3C36"/>
    <w:rsid w:val="00547696"/>
    <w:rsid w:val="00581532"/>
    <w:rsid w:val="00584F2B"/>
    <w:rsid w:val="005B2080"/>
    <w:rsid w:val="005C5485"/>
    <w:rsid w:val="005E01A5"/>
    <w:rsid w:val="005F72A3"/>
    <w:rsid w:val="006068CA"/>
    <w:rsid w:val="006673F8"/>
    <w:rsid w:val="006E251C"/>
    <w:rsid w:val="006F759E"/>
    <w:rsid w:val="00747874"/>
    <w:rsid w:val="00747EA3"/>
    <w:rsid w:val="007610CB"/>
    <w:rsid w:val="00761A83"/>
    <w:rsid w:val="00825370"/>
    <w:rsid w:val="00854082"/>
    <w:rsid w:val="00876262"/>
    <w:rsid w:val="008A1421"/>
    <w:rsid w:val="008A6D07"/>
    <w:rsid w:val="008E3D50"/>
    <w:rsid w:val="008F5A71"/>
    <w:rsid w:val="00924C89"/>
    <w:rsid w:val="00943B2C"/>
    <w:rsid w:val="009473FF"/>
    <w:rsid w:val="00981861"/>
    <w:rsid w:val="00990540"/>
    <w:rsid w:val="00A20EFE"/>
    <w:rsid w:val="00A47C4A"/>
    <w:rsid w:val="00A5507C"/>
    <w:rsid w:val="00A65AAE"/>
    <w:rsid w:val="00A90CDE"/>
    <w:rsid w:val="00B077B2"/>
    <w:rsid w:val="00B36354"/>
    <w:rsid w:val="00B36A7C"/>
    <w:rsid w:val="00B813AF"/>
    <w:rsid w:val="00C2306F"/>
    <w:rsid w:val="00C24B7D"/>
    <w:rsid w:val="00C81C2C"/>
    <w:rsid w:val="00CA68CF"/>
    <w:rsid w:val="00CB3E45"/>
    <w:rsid w:val="00CC390E"/>
    <w:rsid w:val="00D0465A"/>
    <w:rsid w:val="00D24E13"/>
    <w:rsid w:val="00D27A2F"/>
    <w:rsid w:val="00D939F6"/>
    <w:rsid w:val="00D95D8D"/>
    <w:rsid w:val="00DC29DB"/>
    <w:rsid w:val="00DD098E"/>
    <w:rsid w:val="00DD53DB"/>
    <w:rsid w:val="00E0257C"/>
    <w:rsid w:val="00E94DDA"/>
    <w:rsid w:val="00EB6B1A"/>
    <w:rsid w:val="00F014BA"/>
    <w:rsid w:val="00F05DF1"/>
    <w:rsid w:val="00F20068"/>
    <w:rsid w:val="00F211B3"/>
    <w:rsid w:val="00F4464F"/>
    <w:rsid w:val="00F83D3B"/>
    <w:rsid w:val="00FC07E3"/>
    <w:rsid w:val="00FD0B6B"/>
    <w:rsid w:val="00FD6960"/>
    <w:rsid w:val="00FF228E"/>
    <w:rsid w:val="62EB8B47"/>
    <w:rsid w:val="6CC6A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7998"/>
  <w15:chartTrackingRefBased/>
  <w15:docId w15:val="{C072E80B-134C-DF48-AF58-AB24D03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2231C"/>
    <w:pPr>
      <w:tabs>
        <w:tab w:val="center" w:pos="4513"/>
        <w:tab w:val="right" w:pos="9026"/>
      </w:tabs>
    </w:pPr>
  </w:style>
  <w:style w:type="character" w:styleId="HeaderChar" w:customStyle="1">
    <w:name w:val="Header Char"/>
    <w:basedOn w:val="DefaultParagraphFont"/>
    <w:link w:val="Header"/>
    <w:uiPriority w:val="99"/>
    <w:rsid w:val="0032231C"/>
  </w:style>
  <w:style w:type="paragraph" w:styleId="Footer">
    <w:name w:val="footer"/>
    <w:basedOn w:val="Normal"/>
    <w:link w:val="FooterChar"/>
    <w:uiPriority w:val="99"/>
    <w:unhideWhenUsed/>
    <w:rsid w:val="0032231C"/>
    <w:pPr>
      <w:tabs>
        <w:tab w:val="center" w:pos="4513"/>
        <w:tab w:val="right" w:pos="9026"/>
      </w:tabs>
    </w:pPr>
  </w:style>
  <w:style w:type="character" w:styleId="FooterChar" w:customStyle="1">
    <w:name w:val="Footer Char"/>
    <w:basedOn w:val="DefaultParagraphFont"/>
    <w:link w:val="Footer"/>
    <w:uiPriority w:val="99"/>
    <w:rsid w:val="0032231C"/>
  </w:style>
  <w:style w:type="paragraph" w:styleId="ListParagraph">
    <w:name w:val="List Paragraph"/>
    <w:basedOn w:val="Normal"/>
    <w:uiPriority w:val="34"/>
    <w:qFormat/>
    <w:rsid w:val="004C3C36"/>
    <w:pPr>
      <w:spacing w:after="160" w:line="259" w:lineRule="auto"/>
      <w:ind w:left="720"/>
      <w:contextualSpacing/>
    </w:pPr>
    <w:rPr>
      <w:sz w:val="22"/>
      <w:szCs w:val="22"/>
    </w:rPr>
  </w:style>
  <w:style w:type="character" w:styleId="normaltextrun" w:customStyle="1">
    <w:name w:val="normaltextrun"/>
    <w:basedOn w:val="DefaultParagraphFont"/>
    <w:rsid w:val="004C3C36"/>
  </w:style>
  <w:style w:type="character" w:styleId="Hyperlink">
    <w:name w:val="Hyperlink"/>
    <w:basedOn w:val="DefaultParagraphFont"/>
    <w:uiPriority w:val="99"/>
    <w:unhideWhenUsed/>
    <w:rsid w:val="00C81C2C"/>
    <w:rPr>
      <w:color w:val="0563C1" w:themeColor="hyperlink"/>
      <w:u w:val="single"/>
    </w:rPr>
  </w:style>
  <w:style w:type="character" w:styleId="normaltextrun1" w:customStyle="1">
    <w:name w:val="normaltextrun1"/>
    <w:basedOn w:val="DefaultParagraphFont"/>
    <w:rsid w:val="00C81C2C"/>
  </w:style>
  <w:style w:type="table" w:styleId="TableGrid">
    <w:name w:val="Table Grid"/>
    <w:basedOn w:val="TableNormal"/>
    <w:uiPriority w:val="59"/>
    <w:rsid w:val="00C81C2C"/>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D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ocietiesandcultures@exeter.ac.uk" TargetMode="Externa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societiesandcultures@exeter.ac.uk"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societiesandcultures@exeter.ac.uk" TargetMode="External" Id="rId10" /><Relationship Type="http://schemas.openxmlformats.org/officeDocument/2006/relationships/webSettings" Target="webSettings.xml" Id="rId4" /><Relationship Type="http://schemas.openxmlformats.org/officeDocument/2006/relationships/hyperlink" Target="mailto:societiesandcultures@exeter.ac.uk" TargetMode="Externa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E9166B259240998154F25CCC2586" ma:contentTypeVersion="7" ma:contentTypeDescription="Create a new document." ma:contentTypeScope="" ma:versionID="18103c0d82d0df44f1c5daf8184e03bc">
  <xsd:schema xmlns:xsd="http://www.w3.org/2001/XMLSchema" xmlns:xs="http://www.w3.org/2001/XMLSchema" xmlns:p="http://schemas.microsoft.com/office/2006/metadata/properties" xmlns:ns2="388501d5-f434-4d8b-9211-75912858040a" targetNamespace="http://schemas.microsoft.com/office/2006/metadata/properties" ma:root="true" ma:fieldsID="178eb260ecfeb1e7791cea9c2e9a78b7" ns2:_="">
    <xsd:import namespace="388501d5-f434-4d8b-9211-75912858040a"/>
    <xsd:element name="properties">
      <xsd:complexType>
        <xsd:sequence>
          <xsd:element name="documentManagement">
            <xsd:complexType>
              <xsd:all>
                <xsd:element ref="ns2:PIname"/>
                <xsd:element ref="ns2:AcademicYear" minOccurs="0"/>
                <xsd:element ref="ns2:Awarded_x003f_"/>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01d5-f434-4d8b-9211-75912858040a" elementFormDefault="qualified">
    <xsd:import namespace="http://schemas.microsoft.com/office/2006/documentManagement/types"/>
    <xsd:import namespace="http://schemas.microsoft.com/office/infopath/2007/PartnerControls"/>
    <xsd:element name="PIname" ma:index="8" ma:displayName="PI name" ma:format="Dropdown" ma:internalName="PIname">
      <xsd:simpleType>
        <xsd:restriction base="dms:Text">
          <xsd:maxLength value="255"/>
        </xsd:restriction>
      </xsd:simpleType>
    </xsd:element>
    <xsd:element name="AcademicYear" ma:index="9" nillable="true" ma:displayName="Academic Year" ma:format="Dropdown" ma:internalName="AcademicYear">
      <xsd:simpleType>
        <xsd:restriction base="dms:Text">
          <xsd:maxLength value="255"/>
        </xsd:restriction>
      </xsd:simpleType>
    </xsd:element>
    <xsd:element name="Awarded_x003f_" ma:index="10" ma:displayName="Awarded?" ma:default="1" ma:format="Dropdown" ma:internalName="Awarded_x003f_">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Year xmlns="388501d5-f434-4d8b-9211-75912858040a" xsi:nil="true"/>
    <Awarded_x003f_ xmlns="388501d5-f434-4d8b-9211-75912858040a">true</Awarded_x003f_>
    <PIname xmlns="388501d5-f434-4d8b-9211-75912858040a"/>
  </documentManagement>
</p:properties>
</file>

<file path=customXml/itemProps1.xml><?xml version="1.0" encoding="utf-8"?>
<ds:datastoreItem xmlns:ds="http://schemas.openxmlformats.org/officeDocument/2006/customXml" ds:itemID="{2B800CC0-C144-40AA-9CED-0CB01AF39F35}"/>
</file>

<file path=customXml/itemProps2.xml><?xml version="1.0" encoding="utf-8"?>
<ds:datastoreItem xmlns:ds="http://schemas.openxmlformats.org/officeDocument/2006/customXml" ds:itemID="{88F72DF6-F6B3-47CE-9C5F-D657AF1C8B75}"/>
</file>

<file path=customXml/itemProps3.xml><?xml version="1.0" encoding="utf-8"?>
<ds:datastoreItem xmlns:ds="http://schemas.openxmlformats.org/officeDocument/2006/customXml" ds:itemID="{4404EA95-180B-41CA-AE6A-348E6AE630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Kendall</dc:creator>
  <keywords/>
  <dc:description/>
  <lastModifiedBy>Laver, Suzannah</lastModifiedBy>
  <revision>4</revision>
  <dcterms:created xsi:type="dcterms:W3CDTF">2023-06-14T10:24:00.0000000Z</dcterms:created>
  <dcterms:modified xsi:type="dcterms:W3CDTF">2023-06-29T08:22:59.1561854Z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0x0101000036E9166B259240998154F25CCC2586</vt:lpwstr>
  </property>
</Properties>
</file>