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D46" w:rsidRPr="00AA25AC" w:rsidRDefault="004B7377" w:rsidP="00354AF8">
      <w:pPr>
        <w:widowControl w:val="0"/>
        <w:autoSpaceDE w:val="0"/>
        <w:autoSpaceDN w:val="0"/>
        <w:adjustRightInd w:val="0"/>
        <w:spacing w:after="0" w:line="360" w:lineRule="auto"/>
        <w:ind w:right="-142"/>
        <w:jc w:val="center"/>
        <w:rPr>
          <w:rFonts w:ascii="Times New Roman" w:hAnsi="Times New Roman"/>
          <w:color w:val="414ECF"/>
          <w:sz w:val="23"/>
          <w:szCs w:val="23"/>
          <w:lang w:val="en-US"/>
        </w:rPr>
      </w:pPr>
      <w:bookmarkStart w:id="0" w:name="_GoBack"/>
      <w:bookmarkEnd w:id="0"/>
      <w:r w:rsidRPr="00AA25AC">
        <w:rPr>
          <w:rFonts w:ascii="Times New Roman" w:hAnsi="Times New Roman"/>
          <w:sz w:val="23"/>
          <w:szCs w:val="23"/>
          <w:lang w:val="en-US"/>
        </w:rPr>
        <w:t>Exploring</w:t>
      </w:r>
      <w:r w:rsidR="00CF0D46" w:rsidRPr="00AA25AC">
        <w:rPr>
          <w:rFonts w:ascii="Times New Roman" w:hAnsi="Times New Roman"/>
          <w:sz w:val="23"/>
          <w:szCs w:val="23"/>
          <w:lang w:val="en-US"/>
        </w:rPr>
        <w:t xml:space="preserve"> Mortgage Interest Deduction</w:t>
      </w:r>
      <w:r w:rsidRPr="00AA25AC">
        <w:rPr>
          <w:rFonts w:ascii="Times New Roman" w:hAnsi="Times New Roman"/>
          <w:sz w:val="23"/>
          <w:szCs w:val="23"/>
          <w:lang w:val="en-US"/>
        </w:rPr>
        <w:t xml:space="preserve"> Reforms</w:t>
      </w:r>
      <w:r w:rsidR="00CF0D46" w:rsidRPr="00AA25AC">
        <w:rPr>
          <w:rFonts w:ascii="Times New Roman" w:hAnsi="Times New Roman"/>
          <w:sz w:val="23"/>
          <w:szCs w:val="23"/>
          <w:lang w:val="en-US"/>
        </w:rPr>
        <w:t>:</w:t>
      </w:r>
    </w:p>
    <w:p w:rsidR="00CF0D46" w:rsidRPr="00AA25AC" w:rsidRDefault="004B7377" w:rsidP="00354AF8">
      <w:pPr>
        <w:widowControl w:val="0"/>
        <w:autoSpaceDE w:val="0"/>
        <w:autoSpaceDN w:val="0"/>
        <w:adjustRightInd w:val="0"/>
        <w:spacing w:after="0" w:line="360" w:lineRule="auto"/>
        <w:ind w:right="-142"/>
        <w:jc w:val="center"/>
        <w:rPr>
          <w:rFonts w:ascii="Times New Roman" w:hAnsi="Times New Roman"/>
          <w:sz w:val="23"/>
          <w:szCs w:val="23"/>
          <w:lang w:val="en-US"/>
        </w:rPr>
      </w:pPr>
      <w:r w:rsidRPr="00AA25AC">
        <w:rPr>
          <w:rFonts w:ascii="Times New Roman" w:hAnsi="Times New Roman"/>
          <w:sz w:val="23"/>
          <w:szCs w:val="23"/>
          <w:lang w:val="en-US"/>
        </w:rPr>
        <w:t>An</w:t>
      </w:r>
      <w:r w:rsidR="00CF0D46" w:rsidRPr="00AA25AC">
        <w:rPr>
          <w:rFonts w:ascii="Times New Roman" w:hAnsi="Times New Roman"/>
          <w:sz w:val="23"/>
          <w:szCs w:val="23"/>
          <w:lang w:val="en-US"/>
        </w:rPr>
        <w:t xml:space="preserve"> equilibrium sorting </w:t>
      </w:r>
      <w:r w:rsidRPr="00AA25AC">
        <w:rPr>
          <w:rFonts w:ascii="Times New Roman" w:hAnsi="Times New Roman"/>
          <w:sz w:val="23"/>
          <w:szCs w:val="23"/>
          <w:lang w:val="en-US"/>
        </w:rPr>
        <w:t>model with endogenous tenure choice</w:t>
      </w:r>
    </w:p>
    <w:p w:rsidR="00CF0D46" w:rsidRPr="00AA25AC" w:rsidRDefault="00CF0D46" w:rsidP="00354AF8">
      <w:pPr>
        <w:widowControl w:val="0"/>
        <w:autoSpaceDE w:val="0"/>
        <w:autoSpaceDN w:val="0"/>
        <w:adjustRightInd w:val="0"/>
        <w:spacing w:after="0" w:line="360" w:lineRule="auto"/>
        <w:ind w:right="-142"/>
        <w:jc w:val="both"/>
        <w:rPr>
          <w:rFonts w:ascii="Times New Roman" w:hAnsi="Times New Roman"/>
          <w:sz w:val="23"/>
          <w:szCs w:val="23"/>
          <w:lang w:val="en-US"/>
        </w:rPr>
      </w:pPr>
    </w:p>
    <w:p w:rsidR="00CF0D46" w:rsidRPr="00AA25AC" w:rsidRDefault="00CF0D46" w:rsidP="00354AF8">
      <w:pPr>
        <w:widowControl w:val="0"/>
        <w:autoSpaceDE w:val="0"/>
        <w:autoSpaceDN w:val="0"/>
        <w:adjustRightInd w:val="0"/>
        <w:spacing w:after="0" w:line="360" w:lineRule="auto"/>
        <w:ind w:right="-142"/>
        <w:jc w:val="center"/>
        <w:outlineLvl w:val="0"/>
        <w:rPr>
          <w:rFonts w:ascii="Times New Roman" w:hAnsi="Times New Roman"/>
          <w:sz w:val="23"/>
          <w:szCs w:val="23"/>
          <w:vertAlign w:val="superscript"/>
          <w:lang w:val="en-US"/>
        </w:rPr>
      </w:pPr>
      <w:r w:rsidRPr="00AA25AC">
        <w:rPr>
          <w:rFonts w:ascii="Times New Roman" w:hAnsi="Times New Roman"/>
          <w:sz w:val="23"/>
          <w:szCs w:val="23"/>
          <w:lang w:val="en-US"/>
        </w:rPr>
        <w:t>Amy Binner</w:t>
      </w:r>
      <w:r w:rsidR="0096158E" w:rsidRPr="00AA25AC">
        <w:rPr>
          <w:rFonts w:ascii="Times New Roman" w:hAnsi="Times New Roman"/>
          <w:sz w:val="23"/>
          <w:szCs w:val="23"/>
          <w:vertAlign w:val="superscript"/>
          <w:lang w:val="en-US"/>
        </w:rPr>
        <w:t>1</w:t>
      </w:r>
      <w:r w:rsidRPr="00AA25AC">
        <w:rPr>
          <w:rFonts w:ascii="Times New Roman" w:hAnsi="Times New Roman"/>
          <w:sz w:val="23"/>
          <w:szCs w:val="23"/>
          <w:lang w:val="en-US"/>
        </w:rPr>
        <w:t xml:space="preserve"> and Brett Day</w:t>
      </w:r>
      <w:r w:rsidR="0096158E" w:rsidRPr="00AA25AC">
        <w:rPr>
          <w:rFonts w:ascii="Times New Roman" w:hAnsi="Times New Roman"/>
          <w:sz w:val="23"/>
          <w:szCs w:val="23"/>
          <w:vertAlign w:val="superscript"/>
          <w:lang w:val="en-US"/>
        </w:rPr>
        <w:t>2</w:t>
      </w:r>
    </w:p>
    <w:p w:rsidR="00D82083" w:rsidRPr="00AA25AC" w:rsidRDefault="00D82083" w:rsidP="00354AF8">
      <w:pPr>
        <w:widowControl w:val="0"/>
        <w:autoSpaceDE w:val="0"/>
        <w:autoSpaceDN w:val="0"/>
        <w:adjustRightInd w:val="0"/>
        <w:spacing w:after="0" w:line="360" w:lineRule="auto"/>
        <w:ind w:right="-142"/>
        <w:jc w:val="both"/>
        <w:outlineLvl w:val="0"/>
        <w:rPr>
          <w:rFonts w:ascii="Times New Roman" w:hAnsi="Times New Roman"/>
          <w:sz w:val="20"/>
          <w:szCs w:val="20"/>
          <w:lang w:val="en-US"/>
        </w:rPr>
      </w:pPr>
    </w:p>
    <w:p w:rsidR="00CF0D46" w:rsidRPr="00AA25AC" w:rsidRDefault="0096158E" w:rsidP="00354AF8">
      <w:pPr>
        <w:pStyle w:val="ListParagraph"/>
        <w:widowControl w:val="0"/>
        <w:numPr>
          <w:ilvl w:val="0"/>
          <w:numId w:val="4"/>
        </w:numPr>
        <w:autoSpaceDE w:val="0"/>
        <w:autoSpaceDN w:val="0"/>
        <w:adjustRightInd w:val="0"/>
        <w:spacing w:line="360" w:lineRule="auto"/>
        <w:ind w:right="566"/>
        <w:contextualSpacing w:val="0"/>
        <w:jc w:val="both"/>
        <w:rPr>
          <w:rFonts w:ascii="Times New Roman" w:hAnsi="Times New Roman" w:cs="Times New Roman"/>
          <w:sz w:val="20"/>
          <w:szCs w:val="20"/>
          <w:lang w:val="en-US"/>
        </w:rPr>
      </w:pPr>
      <w:r w:rsidRPr="00AA25AC">
        <w:rPr>
          <w:rFonts w:ascii="Times New Roman" w:hAnsi="Times New Roman" w:cs="Times New Roman"/>
          <w:sz w:val="20"/>
          <w:szCs w:val="20"/>
          <w:lang w:val="en-US"/>
        </w:rPr>
        <w:t xml:space="preserve">Corresponding Author.  School of Environmental Sciences, University </w:t>
      </w:r>
      <w:r w:rsidR="00544051" w:rsidRPr="00AA25AC">
        <w:rPr>
          <w:rFonts w:ascii="Times New Roman" w:hAnsi="Times New Roman" w:cs="Times New Roman"/>
          <w:sz w:val="20"/>
          <w:szCs w:val="20"/>
          <w:lang w:val="en-US"/>
        </w:rPr>
        <w:t>of East Anglia, Norwich, UK, NR4 7TJ</w:t>
      </w:r>
      <w:r w:rsidRPr="00AA25AC">
        <w:rPr>
          <w:rFonts w:ascii="Times New Roman" w:hAnsi="Times New Roman" w:cs="Times New Roman"/>
          <w:sz w:val="20"/>
          <w:szCs w:val="20"/>
          <w:lang w:val="en-US"/>
        </w:rPr>
        <w:t xml:space="preserve">.  </w:t>
      </w:r>
      <w:hyperlink r:id="rId8" w:history="1">
        <w:r w:rsidRPr="00AA25AC">
          <w:rPr>
            <w:rStyle w:val="Hyperlink"/>
            <w:rFonts w:ascii="Times New Roman" w:hAnsi="Times New Roman" w:cs="Times New Roman"/>
            <w:sz w:val="20"/>
            <w:szCs w:val="20"/>
            <w:lang w:val="en-US"/>
          </w:rPr>
          <w:t>a.binner@uea.ac.uk</w:t>
        </w:r>
      </w:hyperlink>
      <w:r w:rsidRPr="00AA25AC">
        <w:rPr>
          <w:rFonts w:ascii="Times New Roman" w:hAnsi="Times New Roman" w:cs="Times New Roman"/>
          <w:sz w:val="20"/>
          <w:szCs w:val="20"/>
          <w:lang w:val="en-US"/>
        </w:rPr>
        <w:t xml:space="preserve"> </w:t>
      </w:r>
      <w:r w:rsidR="00ED575E" w:rsidRPr="00AA25AC">
        <w:rPr>
          <w:rFonts w:ascii="Times New Roman" w:hAnsi="Times New Roman" w:cs="Times New Roman"/>
          <w:sz w:val="20"/>
          <w:szCs w:val="20"/>
          <w:lang w:val="en-US"/>
        </w:rPr>
        <w:t>Tel: +44 1603 591038</w:t>
      </w:r>
      <w:r w:rsidR="007B2062" w:rsidRPr="00AA25AC">
        <w:rPr>
          <w:rFonts w:ascii="Times New Roman" w:hAnsi="Times New Roman" w:cs="Times New Roman"/>
          <w:sz w:val="20"/>
          <w:szCs w:val="20"/>
          <w:lang w:val="en-US"/>
        </w:rPr>
        <w:t>, Mobile: +44 7920014924.</w:t>
      </w:r>
    </w:p>
    <w:p w:rsidR="0096158E" w:rsidRPr="00AA25AC" w:rsidRDefault="0096158E" w:rsidP="00354AF8">
      <w:pPr>
        <w:pStyle w:val="ListParagraph"/>
        <w:widowControl w:val="0"/>
        <w:numPr>
          <w:ilvl w:val="0"/>
          <w:numId w:val="4"/>
        </w:numPr>
        <w:autoSpaceDE w:val="0"/>
        <w:autoSpaceDN w:val="0"/>
        <w:adjustRightInd w:val="0"/>
        <w:spacing w:line="360" w:lineRule="auto"/>
        <w:ind w:right="566"/>
        <w:contextualSpacing w:val="0"/>
        <w:jc w:val="both"/>
        <w:rPr>
          <w:rFonts w:ascii="Times New Roman" w:hAnsi="Times New Roman" w:cs="Times New Roman"/>
          <w:sz w:val="20"/>
          <w:szCs w:val="20"/>
          <w:lang w:val="en-US"/>
        </w:rPr>
      </w:pPr>
      <w:r w:rsidRPr="00AA25AC">
        <w:rPr>
          <w:rFonts w:ascii="Times New Roman" w:hAnsi="Times New Roman" w:cs="Times New Roman"/>
          <w:sz w:val="20"/>
          <w:szCs w:val="20"/>
          <w:lang w:val="en-US"/>
        </w:rPr>
        <w:t xml:space="preserve">School of Environmental Sciences, University </w:t>
      </w:r>
      <w:r w:rsidR="00544051" w:rsidRPr="00AA25AC">
        <w:rPr>
          <w:rFonts w:ascii="Times New Roman" w:hAnsi="Times New Roman" w:cs="Times New Roman"/>
          <w:sz w:val="20"/>
          <w:szCs w:val="20"/>
          <w:lang w:val="en-US"/>
        </w:rPr>
        <w:t>of East Anglia, Norwich, UK, NR4 7TJ</w:t>
      </w:r>
      <w:r w:rsidRPr="00AA25AC">
        <w:rPr>
          <w:rFonts w:ascii="Times New Roman" w:hAnsi="Times New Roman" w:cs="Times New Roman"/>
          <w:sz w:val="20"/>
          <w:szCs w:val="20"/>
          <w:lang w:val="en-US"/>
        </w:rPr>
        <w:t xml:space="preserve">.  </w:t>
      </w:r>
      <w:hyperlink r:id="rId9" w:history="1">
        <w:r w:rsidRPr="00AA25AC">
          <w:rPr>
            <w:rStyle w:val="Hyperlink"/>
            <w:rFonts w:ascii="Times New Roman" w:hAnsi="Times New Roman" w:cs="Times New Roman"/>
            <w:sz w:val="20"/>
            <w:szCs w:val="20"/>
            <w:lang w:val="en-US"/>
          </w:rPr>
          <w:t>brett.day@uea.ac.uk</w:t>
        </w:r>
      </w:hyperlink>
      <w:r w:rsidRPr="00AA25AC">
        <w:rPr>
          <w:rFonts w:ascii="Times New Roman" w:hAnsi="Times New Roman" w:cs="Times New Roman"/>
          <w:sz w:val="20"/>
          <w:szCs w:val="20"/>
          <w:lang w:val="en-US"/>
        </w:rPr>
        <w:t xml:space="preserve"> </w:t>
      </w:r>
    </w:p>
    <w:p w:rsidR="0096158E" w:rsidRPr="00AA25AC" w:rsidRDefault="0096158E" w:rsidP="00354AF8">
      <w:pPr>
        <w:pStyle w:val="ListParagraph"/>
        <w:widowControl w:val="0"/>
        <w:autoSpaceDE w:val="0"/>
        <w:autoSpaceDN w:val="0"/>
        <w:adjustRightInd w:val="0"/>
        <w:spacing w:line="360" w:lineRule="auto"/>
        <w:ind w:left="927" w:right="-142"/>
        <w:contextualSpacing w:val="0"/>
        <w:jc w:val="both"/>
        <w:rPr>
          <w:rFonts w:ascii="Times New Roman" w:hAnsi="Times New Roman" w:cs="Times New Roman"/>
          <w:sz w:val="23"/>
          <w:szCs w:val="23"/>
          <w:lang w:val="en-US"/>
        </w:rPr>
      </w:pPr>
    </w:p>
    <w:p w:rsidR="0096158E" w:rsidRPr="00AA25AC" w:rsidRDefault="0096158E" w:rsidP="00354AF8">
      <w:pPr>
        <w:widowControl w:val="0"/>
        <w:autoSpaceDE w:val="0"/>
        <w:autoSpaceDN w:val="0"/>
        <w:adjustRightInd w:val="0"/>
        <w:spacing w:after="0" w:line="360" w:lineRule="auto"/>
        <w:ind w:left="567" w:right="-142"/>
        <w:jc w:val="both"/>
        <w:rPr>
          <w:rFonts w:ascii="Times New Roman" w:hAnsi="Times New Roman"/>
          <w:sz w:val="23"/>
          <w:szCs w:val="23"/>
          <w:lang w:val="en-US"/>
        </w:rPr>
      </w:pPr>
      <w:r w:rsidRPr="00AA25AC">
        <w:rPr>
          <w:rFonts w:ascii="Times New Roman" w:hAnsi="Times New Roman"/>
          <w:sz w:val="23"/>
          <w:szCs w:val="23"/>
          <w:lang w:val="en-US"/>
        </w:rPr>
        <w:t>Abstract</w:t>
      </w:r>
    </w:p>
    <w:p w:rsidR="0096158E" w:rsidRPr="00AA25AC" w:rsidRDefault="0096158E" w:rsidP="00354AF8">
      <w:pPr>
        <w:pStyle w:val="ListParagraph"/>
        <w:widowControl w:val="0"/>
        <w:autoSpaceDE w:val="0"/>
        <w:autoSpaceDN w:val="0"/>
        <w:adjustRightInd w:val="0"/>
        <w:spacing w:line="360" w:lineRule="auto"/>
        <w:ind w:left="927" w:right="-142"/>
        <w:contextualSpacing w:val="0"/>
        <w:jc w:val="both"/>
        <w:rPr>
          <w:rFonts w:ascii="Times New Roman" w:hAnsi="Times New Roman" w:cs="Times New Roman"/>
          <w:sz w:val="23"/>
          <w:szCs w:val="23"/>
          <w:lang w:val="en-US"/>
        </w:rPr>
      </w:pPr>
    </w:p>
    <w:p w:rsidR="00CF0D46" w:rsidRPr="00AA25AC" w:rsidRDefault="00CF0D46" w:rsidP="00AA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right="566"/>
        <w:jc w:val="both"/>
        <w:rPr>
          <w:rFonts w:ascii="Times New Roman" w:hAnsi="Times New Roman"/>
          <w:sz w:val="23"/>
          <w:szCs w:val="23"/>
          <w:lang w:val="en-US"/>
        </w:rPr>
      </w:pPr>
      <w:r w:rsidRPr="00AA25AC">
        <w:rPr>
          <w:rFonts w:ascii="Times New Roman" w:hAnsi="Times New Roman"/>
          <w:sz w:val="23"/>
          <w:szCs w:val="23"/>
          <w:lang w:val="en-US"/>
        </w:rPr>
        <w:t xml:space="preserve">In most equilibrium sorting models (ESMs) of residential choice across neighborhoods, the question of whether households rent or buy their home is either ignored or else tenure status is treated as exogenous. Of course, tenure status is not exogenous and households’ tenure choices may have important public policy implications, particularly since higher levels of homeownership have been shown to correlate strongly with various indicators of improved neighborhood quality. Indeed, numerous policies including that of Mortgage Interest Deduction (MID) have been implemented with the express purpose of promoting homeownership.  This paper presents an ESM with simultaneous rental and purchase markets in which tenure choice is endogenized and neighborhood quality is partly determined by </w:t>
      </w:r>
      <w:r w:rsidR="003B74DD" w:rsidRPr="00AA25AC">
        <w:rPr>
          <w:rFonts w:ascii="Times New Roman" w:hAnsi="Times New Roman"/>
          <w:sz w:val="23"/>
          <w:szCs w:val="23"/>
          <w:lang w:val="en-US"/>
        </w:rPr>
        <w:t>neighbo</w:t>
      </w:r>
      <w:r w:rsidR="00CE1297" w:rsidRPr="00AA25AC">
        <w:rPr>
          <w:rFonts w:ascii="Times New Roman" w:hAnsi="Times New Roman"/>
          <w:sz w:val="23"/>
          <w:szCs w:val="23"/>
          <w:lang w:val="en-US"/>
        </w:rPr>
        <w:t>rhood composition</w:t>
      </w:r>
      <w:r w:rsidRPr="00AA25AC">
        <w:rPr>
          <w:rFonts w:ascii="Times New Roman" w:hAnsi="Times New Roman"/>
          <w:sz w:val="23"/>
          <w:szCs w:val="23"/>
          <w:lang w:val="en-US"/>
        </w:rPr>
        <w:t>. The public policy relevance of the model is shown through a calibration exercise for Boston, Massachusetts, which explores the impacts of various reforms to the MID policy. The simulations confirm some of the arguments made about reforming MID but also demonstrate how the complex patterns of behavioral change induced by policy reform can lead to unanticipated effects.  The results suggest that it may be possible to reform MID whilst maintaining the prevailing rates of homeownership and reducing the federal budget deficit.</w:t>
      </w:r>
    </w:p>
    <w:p w:rsidR="00CF0D46" w:rsidRPr="00AA25AC" w:rsidRDefault="00CF0D46" w:rsidP="00354AF8">
      <w:pPr>
        <w:widowControl w:val="0"/>
        <w:autoSpaceDE w:val="0"/>
        <w:autoSpaceDN w:val="0"/>
        <w:adjustRightInd w:val="0"/>
        <w:spacing w:after="0" w:line="360" w:lineRule="auto"/>
        <w:ind w:right="-142"/>
        <w:jc w:val="both"/>
        <w:rPr>
          <w:rFonts w:ascii="Times New Roman" w:hAnsi="Times New Roman"/>
          <w:color w:val="414ECF"/>
          <w:sz w:val="23"/>
          <w:szCs w:val="23"/>
          <w:lang w:val="en-US"/>
        </w:rPr>
      </w:pPr>
    </w:p>
    <w:p w:rsidR="00CF0D46" w:rsidRPr="00AA25AC" w:rsidRDefault="005449DC" w:rsidP="00354AF8">
      <w:pPr>
        <w:widowControl w:val="0"/>
        <w:autoSpaceDE w:val="0"/>
        <w:autoSpaceDN w:val="0"/>
        <w:adjustRightInd w:val="0"/>
        <w:spacing w:after="0" w:line="360" w:lineRule="auto"/>
        <w:ind w:left="567" w:right="566"/>
        <w:jc w:val="both"/>
        <w:outlineLvl w:val="0"/>
        <w:rPr>
          <w:rFonts w:ascii="Times New Roman" w:hAnsi="Times New Roman"/>
          <w:sz w:val="23"/>
          <w:szCs w:val="23"/>
          <w:lang w:val="en-US"/>
        </w:rPr>
      </w:pPr>
      <w:r w:rsidRPr="00AA25AC">
        <w:rPr>
          <w:rFonts w:ascii="Times New Roman" w:hAnsi="Times New Roman"/>
          <w:sz w:val="23"/>
          <w:szCs w:val="23"/>
          <w:lang w:val="en-US"/>
        </w:rPr>
        <w:t xml:space="preserve">Keywords: Equilibrium sorting models, mortgage interest deduction, tenure choice, </w:t>
      </w:r>
      <w:r w:rsidR="00C95C8E" w:rsidRPr="00AA25AC">
        <w:rPr>
          <w:rFonts w:ascii="Times New Roman" w:hAnsi="Times New Roman"/>
          <w:sz w:val="23"/>
          <w:szCs w:val="23"/>
          <w:lang w:val="en-US"/>
        </w:rPr>
        <w:t>endogenous public goods</w:t>
      </w:r>
      <w:r w:rsidRPr="00AA25AC">
        <w:rPr>
          <w:rFonts w:ascii="Times New Roman" w:hAnsi="Times New Roman"/>
          <w:sz w:val="23"/>
          <w:szCs w:val="23"/>
          <w:lang w:val="en-US"/>
        </w:rPr>
        <w:t>.</w:t>
      </w:r>
    </w:p>
    <w:p w:rsidR="008209E5" w:rsidRPr="00AA25AC" w:rsidRDefault="008209E5" w:rsidP="00354AF8">
      <w:pPr>
        <w:widowControl w:val="0"/>
        <w:autoSpaceDE w:val="0"/>
        <w:autoSpaceDN w:val="0"/>
        <w:adjustRightInd w:val="0"/>
        <w:spacing w:after="0" w:line="360" w:lineRule="auto"/>
        <w:ind w:left="567" w:right="-142"/>
        <w:jc w:val="both"/>
        <w:outlineLvl w:val="0"/>
        <w:rPr>
          <w:rFonts w:ascii="Times New Roman" w:hAnsi="Times New Roman"/>
          <w:sz w:val="23"/>
          <w:szCs w:val="23"/>
          <w:lang w:val="en-US"/>
        </w:rPr>
      </w:pPr>
    </w:p>
    <w:p w:rsidR="00673A7D" w:rsidRPr="00AA25AC" w:rsidRDefault="008209E5" w:rsidP="00AA25AC">
      <w:pPr>
        <w:widowControl w:val="0"/>
        <w:autoSpaceDE w:val="0"/>
        <w:autoSpaceDN w:val="0"/>
        <w:adjustRightInd w:val="0"/>
        <w:spacing w:after="0" w:line="360" w:lineRule="auto"/>
        <w:ind w:left="567" w:right="566"/>
        <w:jc w:val="both"/>
        <w:outlineLvl w:val="0"/>
        <w:rPr>
          <w:rFonts w:ascii="Times New Roman" w:hAnsi="Times New Roman"/>
          <w:color w:val="000000"/>
          <w:sz w:val="23"/>
          <w:szCs w:val="23"/>
          <w:lang w:val="en-US"/>
        </w:rPr>
      </w:pPr>
      <w:r w:rsidRPr="00AA25AC">
        <w:rPr>
          <w:rFonts w:ascii="Times New Roman" w:hAnsi="Times New Roman"/>
          <w:sz w:val="23"/>
          <w:szCs w:val="23"/>
          <w:lang w:val="en-US"/>
        </w:rPr>
        <w:t xml:space="preserve">Acknowledgements: This paper has been produced as part of a studentship jointly funded by the ESRC and </w:t>
      </w:r>
      <w:r w:rsidR="00D515F5" w:rsidRPr="00AA25AC">
        <w:rPr>
          <w:rFonts w:ascii="Times New Roman" w:hAnsi="Times New Roman"/>
          <w:sz w:val="23"/>
          <w:szCs w:val="23"/>
          <w:lang w:val="en-US"/>
        </w:rPr>
        <w:t>Department</w:t>
      </w:r>
      <w:r w:rsidRPr="00AA25AC">
        <w:rPr>
          <w:rFonts w:ascii="Times New Roman" w:hAnsi="Times New Roman"/>
          <w:sz w:val="23"/>
          <w:szCs w:val="23"/>
          <w:lang w:val="en-US"/>
        </w:rPr>
        <w:t xml:space="preserve"> of Transport.  The authors would like to thank Professors Kerry Smith and Nicolai Kuminoff for</w:t>
      </w:r>
      <w:r w:rsidR="00622E88" w:rsidRPr="00AA25AC">
        <w:rPr>
          <w:rFonts w:ascii="Times New Roman" w:hAnsi="Times New Roman"/>
          <w:sz w:val="23"/>
          <w:szCs w:val="23"/>
          <w:lang w:val="en-US"/>
        </w:rPr>
        <w:t xml:space="preserve"> their</w:t>
      </w:r>
      <w:r w:rsidRPr="00AA25AC">
        <w:rPr>
          <w:rFonts w:ascii="Times New Roman" w:hAnsi="Times New Roman"/>
          <w:sz w:val="23"/>
          <w:szCs w:val="23"/>
          <w:lang w:val="en-US"/>
        </w:rPr>
        <w:t xml:space="preserve"> invaluable </w:t>
      </w:r>
      <w:r w:rsidR="00B414C4" w:rsidRPr="00AA25AC">
        <w:rPr>
          <w:rFonts w:ascii="Times New Roman" w:hAnsi="Times New Roman"/>
          <w:sz w:val="23"/>
          <w:szCs w:val="23"/>
          <w:lang w:val="en-US"/>
        </w:rPr>
        <w:t xml:space="preserve">contributions </w:t>
      </w:r>
      <w:r w:rsidR="00B26C62" w:rsidRPr="00AA25AC">
        <w:rPr>
          <w:rFonts w:ascii="Times New Roman" w:hAnsi="Times New Roman"/>
          <w:sz w:val="23"/>
          <w:szCs w:val="23"/>
          <w:lang w:val="en-US"/>
        </w:rPr>
        <w:t xml:space="preserve">and comments.  </w:t>
      </w:r>
      <w:r w:rsidR="00622E88" w:rsidRPr="00AA25AC">
        <w:rPr>
          <w:rFonts w:ascii="Times New Roman" w:hAnsi="Times New Roman"/>
          <w:sz w:val="23"/>
          <w:szCs w:val="23"/>
          <w:lang w:val="en-US"/>
        </w:rPr>
        <w:t>Of course, we remain responsible for any errors.</w:t>
      </w:r>
    </w:p>
    <w:p w:rsidR="00292037" w:rsidRPr="00AA25AC" w:rsidRDefault="00292037"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lastRenderedPageBreak/>
        <w:t>1</w:t>
      </w:r>
      <w:r w:rsidRPr="00AA25AC">
        <w:rPr>
          <w:rFonts w:ascii="Times New Roman" w:hAnsi="Times New Roman"/>
          <w:color w:val="000000"/>
          <w:sz w:val="23"/>
          <w:szCs w:val="23"/>
          <w:lang w:val="en-US"/>
        </w:rPr>
        <w:tab/>
        <w:t>Introduction</w:t>
      </w:r>
    </w:p>
    <w:p w:rsidR="005449DC" w:rsidRPr="00AA25AC" w:rsidRDefault="005449DC" w:rsidP="00354AF8">
      <w:pPr>
        <w:widowControl w:val="0"/>
        <w:autoSpaceDE w:val="0"/>
        <w:autoSpaceDN w:val="0"/>
        <w:adjustRightInd w:val="0"/>
        <w:spacing w:after="0" w:line="360" w:lineRule="auto"/>
        <w:ind w:right="-142"/>
        <w:jc w:val="both"/>
        <w:outlineLvl w:val="0"/>
        <w:rPr>
          <w:rFonts w:ascii="Times New Roman" w:hAnsi="Times New Roman"/>
          <w:sz w:val="23"/>
          <w:szCs w:val="23"/>
          <w:lang w:val="en-US"/>
        </w:rPr>
      </w:pPr>
    </w:p>
    <w:p w:rsidR="00CF0D46" w:rsidRPr="00AA25AC" w:rsidRDefault="00CF0D46" w:rsidP="00354AF8">
      <w:pPr>
        <w:widowControl w:val="0"/>
        <w:autoSpaceDE w:val="0"/>
        <w:autoSpaceDN w:val="0"/>
        <w:adjustRightInd w:val="0"/>
        <w:spacing w:after="0" w:line="360" w:lineRule="auto"/>
        <w:ind w:right="-142"/>
        <w:jc w:val="both"/>
        <w:outlineLvl w:val="0"/>
        <w:rPr>
          <w:rFonts w:ascii="Times New Roman" w:hAnsi="Times New Roman"/>
          <w:sz w:val="23"/>
          <w:szCs w:val="23"/>
          <w:lang w:val="en-US"/>
        </w:rPr>
      </w:pPr>
      <w:r w:rsidRPr="00AA25AC">
        <w:rPr>
          <w:rFonts w:ascii="Times New Roman" w:hAnsi="Times New Roman"/>
          <w:i/>
          <w:sz w:val="23"/>
          <w:szCs w:val="23"/>
          <w:lang w:val="en-US"/>
        </w:rPr>
        <w:t xml:space="preserve"> “</w:t>
      </w:r>
      <w:r w:rsidRPr="00AA25AC">
        <w:rPr>
          <w:rFonts w:ascii="Times New Roman" w:hAnsi="Times New Roman"/>
          <w:i/>
          <w:color w:val="262626"/>
          <w:sz w:val="23"/>
          <w:szCs w:val="23"/>
          <w:lang w:val="en-US"/>
        </w:rPr>
        <w:t>The benefits of homeownership for families, communities and the nation are profound.”</w:t>
      </w:r>
      <w:r w:rsidRPr="00AA25AC">
        <w:rPr>
          <w:rFonts w:ascii="Times New Roman" w:hAnsi="Times New Roman"/>
          <w:color w:val="262626"/>
          <w:sz w:val="23"/>
          <w:szCs w:val="23"/>
          <w:lang w:val="en-US"/>
        </w:rPr>
        <w:t xml:space="preserve"> - Elizabeth </w:t>
      </w:r>
      <w:r w:rsidR="001F15D1" w:rsidRPr="00AA25AC">
        <w:rPr>
          <w:rFonts w:ascii="Times New Roman" w:hAnsi="Times New Roman"/>
          <w:color w:val="262626"/>
          <w:sz w:val="23"/>
          <w:szCs w:val="23"/>
          <w:lang w:val="en-US"/>
        </w:rPr>
        <w:t>Dole</w:t>
      </w:r>
      <w:r w:rsidR="001F15D1">
        <w:rPr>
          <w:rFonts w:ascii="Times New Roman" w:hAnsi="Times New Roman"/>
          <w:color w:val="262626"/>
          <w:sz w:val="23"/>
          <w:szCs w:val="23"/>
          <w:lang w:val="en-US"/>
        </w:rPr>
        <w:t>, former United States Senator, H</w:t>
      </w:r>
      <w:r w:rsidR="00792093">
        <w:rPr>
          <w:rFonts w:ascii="Times New Roman" w:hAnsi="Times New Roman"/>
          <w:color w:val="262626"/>
          <w:sz w:val="23"/>
          <w:szCs w:val="23"/>
          <w:lang w:val="en-US"/>
        </w:rPr>
        <w:t xml:space="preserve">ousing and </w:t>
      </w:r>
      <w:r w:rsidR="001F15D1">
        <w:rPr>
          <w:rFonts w:ascii="Times New Roman" w:hAnsi="Times New Roman"/>
          <w:color w:val="262626"/>
          <w:sz w:val="23"/>
          <w:szCs w:val="23"/>
          <w:lang w:val="en-US"/>
        </w:rPr>
        <w:t>U</w:t>
      </w:r>
      <w:r w:rsidR="00792093">
        <w:rPr>
          <w:rFonts w:ascii="Times New Roman" w:hAnsi="Times New Roman"/>
          <w:color w:val="262626"/>
          <w:sz w:val="23"/>
          <w:szCs w:val="23"/>
          <w:lang w:val="en-US"/>
        </w:rPr>
        <w:t xml:space="preserve">rban </w:t>
      </w:r>
      <w:r w:rsidR="001F15D1">
        <w:rPr>
          <w:rFonts w:ascii="Times New Roman" w:hAnsi="Times New Roman"/>
          <w:color w:val="262626"/>
          <w:sz w:val="23"/>
          <w:szCs w:val="23"/>
          <w:lang w:val="en-US"/>
        </w:rPr>
        <w:t>D</w:t>
      </w:r>
      <w:r w:rsidR="00792093">
        <w:rPr>
          <w:rFonts w:ascii="Times New Roman" w:hAnsi="Times New Roman"/>
          <w:color w:val="262626"/>
          <w:sz w:val="23"/>
          <w:szCs w:val="23"/>
          <w:lang w:val="en-US"/>
        </w:rPr>
        <w:t>evelopment</w:t>
      </w:r>
      <w:r w:rsidR="001F15D1">
        <w:rPr>
          <w:rFonts w:ascii="Times New Roman" w:hAnsi="Times New Roman"/>
          <w:color w:val="262626"/>
          <w:sz w:val="23"/>
          <w:szCs w:val="23"/>
          <w:lang w:val="en-US"/>
        </w:rPr>
        <w:t xml:space="preserve"> hearing</w:t>
      </w:r>
      <w:r w:rsidR="003476F1">
        <w:rPr>
          <w:rFonts w:ascii="Times New Roman" w:hAnsi="Times New Roman"/>
          <w:color w:val="262626"/>
          <w:sz w:val="23"/>
          <w:szCs w:val="23"/>
          <w:lang w:val="en-US"/>
        </w:rPr>
        <w:t>,</w:t>
      </w:r>
      <w:r w:rsidR="001F15D1">
        <w:rPr>
          <w:rFonts w:ascii="Times New Roman" w:hAnsi="Times New Roman"/>
          <w:color w:val="262626"/>
          <w:sz w:val="23"/>
          <w:szCs w:val="23"/>
          <w:lang w:val="en-US"/>
        </w:rPr>
        <w:t xml:space="preserve"> 2003.</w:t>
      </w:r>
      <w:r w:rsidRPr="00AA25AC">
        <w:rPr>
          <w:rFonts w:ascii="Times New Roman" w:hAnsi="Times New Roman"/>
          <w:color w:val="262626"/>
          <w:sz w:val="23"/>
          <w:szCs w:val="23"/>
          <w:lang w:val="en-US"/>
        </w:rPr>
        <w:t xml:space="preserve"> </w:t>
      </w:r>
    </w:p>
    <w:p w:rsidR="00292037" w:rsidRPr="00AA25AC" w:rsidRDefault="00292037"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The promotion of homeownership has been a widespread and long-term focus of public policy (Andrews and Sanchez, 2011). Support for such policies derives both from political ideology and from a belief that homeownership delivers positive spillovers. Homeowners, it is argued, have greater incentives to invest in the physical and social capital of their communities, thus providing private and public benefits. There is a substantial body of empirical evidence that lends credence to this view. Homeownership is strongly correlated with property condition and maintenance (Galster 1983), neighborhood stability (Dietz &amp; Haurin 2003</w:t>
      </w:r>
      <w:r w:rsidR="009A24A6" w:rsidRPr="00AA25AC">
        <w:rPr>
          <w:rFonts w:ascii="Times New Roman" w:hAnsi="Times New Roman"/>
          <w:color w:val="000000"/>
          <w:sz w:val="23"/>
          <w:szCs w:val="23"/>
          <w:lang w:val="en-US"/>
        </w:rPr>
        <w:t>, Rohe 1996</w:t>
      </w:r>
      <w:r w:rsidRPr="00AA25AC">
        <w:rPr>
          <w:rFonts w:ascii="Times New Roman" w:hAnsi="Times New Roman"/>
          <w:color w:val="000000"/>
          <w:sz w:val="23"/>
          <w:szCs w:val="23"/>
          <w:lang w:val="en-US"/>
        </w:rPr>
        <w:t>), child attainment (</w:t>
      </w:r>
      <w:r w:rsidR="009A24A6" w:rsidRPr="00AA25AC">
        <w:rPr>
          <w:rFonts w:ascii="Times New Roman" w:hAnsi="Times New Roman"/>
          <w:color w:val="000000"/>
          <w:sz w:val="23"/>
          <w:szCs w:val="23"/>
          <w:lang w:val="en-US"/>
        </w:rPr>
        <w:t xml:space="preserve">Bramley &amp; Karley 2007, Green &amp; White 1997, </w:t>
      </w:r>
      <w:r w:rsidR="0075009C" w:rsidRPr="00AA25AC">
        <w:rPr>
          <w:rFonts w:ascii="Times New Roman" w:hAnsi="Times New Roman"/>
          <w:color w:val="000000"/>
          <w:sz w:val="23"/>
          <w:szCs w:val="23"/>
          <w:lang w:val="en-US"/>
        </w:rPr>
        <w:t xml:space="preserve">Haurin, </w:t>
      </w:r>
      <w:r w:rsidR="009A24A6" w:rsidRPr="00AA25AC">
        <w:rPr>
          <w:rFonts w:ascii="Times New Roman" w:hAnsi="Times New Roman"/>
          <w:color w:val="000000"/>
          <w:sz w:val="23"/>
          <w:szCs w:val="23"/>
          <w:lang w:val="en-US"/>
        </w:rPr>
        <w:t>Parcel &amp; Haurin 2002</w:t>
      </w:r>
      <w:r w:rsidRPr="00AA25AC">
        <w:rPr>
          <w:rFonts w:ascii="Times New Roman" w:hAnsi="Times New Roman"/>
          <w:color w:val="000000"/>
          <w:sz w:val="23"/>
          <w:szCs w:val="23"/>
          <w:lang w:val="en-US"/>
        </w:rPr>
        <w:t>), citizenship (DiPasquale &amp; Kahn 1999) and lower crime rates (</w:t>
      </w:r>
      <w:r w:rsidR="00BE446F" w:rsidRPr="00AA25AC">
        <w:rPr>
          <w:rFonts w:ascii="Times New Roman" w:hAnsi="Times New Roman"/>
          <w:color w:val="000000"/>
          <w:sz w:val="23"/>
          <w:szCs w:val="23"/>
          <w:lang w:val="en-US"/>
        </w:rPr>
        <w:t>Glaeser &amp; Sacerdote</w:t>
      </w:r>
      <w:r w:rsidRPr="00AA25AC">
        <w:rPr>
          <w:rFonts w:ascii="Times New Roman" w:hAnsi="Times New Roman"/>
          <w:color w:val="000000"/>
          <w:sz w:val="23"/>
          <w:szCs w:val="23"/>
          <w:lang w:val="en-US"/>
        </w:rPr>
        <w:t xml:space="preserve"> 1996</w:t>
      </w:r>
      <w:r w:rsidR="009A24A6" w:rsidRPr="00AA25AC">
        <w:rPr>
          <w:rFonts w:ascii="Times New Roman" w:hAnsi="Times New Roman"/>
          <w:color w:val="000000"/>
          <w:sz w:val="23"/>
          <w:szCs w:val="23"/>
          <w:lang w:val="en-US"/>
        </w:rPr>
        <w:t>, Sampson &amp; Raudenbush 1997</w:t>
      </w:r>
      <w:r w:rsidRPr="00AA25AC">
        <w:rPr>
          <w:rFonts w:ascii="Times New Roman" w:hAnsi="Times New Roman"/>
          <w:color w:val="000000"/>
          <w:sz w:val="23"/>
          <w:szCs w:val="23"/>
          <w:lang w:val="en-US"/>
        </w:rPr>
        <w:t>).</w:t>
      </w:r>
      <w:r w:rsidRPr="00AA25AC">
        <w:rPr>
          <w:rStyle w:val="FootnoteReference"/>
          <w:rFonts w:ascii="Times New Roman" w:hAnsi="Times New Roman"/>
          <w:color w:val="000000"/>
          <w:sz w:val="23"/>
          <w:szCs w:val="23"/>
          <w:lang w:val="en-US"/>
        </w:rPr>
        <w:footnoteReference w:id="2"/>
      </w:r>
      <w:r w:rsidRPr="00AA25AC">
        <w:rPr>
          <w:rFonts w:ascii="Times New Roman" w:hAnsi="Times New Roman"/>
          <w:color w:val="000000"/>
          <w:sz w:val="23"/>
          <w:szCs w:val="23"/>
          <w:lang w:val="en-US"/>
        </w:rPr>
        <w:t>.</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A wide variety of policy measures have been implemented to promote homeownership. Attempts have been made to encourage the supply of mortgage lending; for example, in the U.S. through the establishment of Government Sponsored Entities providing liquidity and security for mortgage lenders. Policies have also been implemented to encourage particular groups into homeownership; for example, in the U.K. through the Right to Buy scheme for social housing tenants</w:t>
      </w:r>
      <w:r w:rsidR="001F15D1">
        <w:rPr>
          <w:rFonts w:ascii="Times New Roman" w:hAnsi="Times New Roman"/>
          <w:color w:val="000000"/>
          <w:sz w:val="23"/>
          <w:szCs w:val="23"/>
          <w:lang w:val="en-US"/>
        </w:rPr>
        <w:t xml:space="preserve"> and more recently the Help to Buy schemes for equity loans, mortgage guarantees and new buyers (NewBuy)</w:t>
      </w:r>
      <w:r w:rsidRPr="00AA25AC">
        <w:rPr>
          <w:rFonts w:ascii="Times New Roman" w:hAnsi="Times New Roman"/>
          <w:color w:val="000000"/>
          <w:sz w:val="23"/>
          <w:szCs w:val="23"/>
          <w:lang w:val="en-US"/>
        </w:rPr>
        <w:t>.  Homeownership has also been promoted through the tax system e.g. through exemptions from capital gains tax on property sales and mortgage interest deduction (MID). MID, the focus of this paper, allows taxpayers to subtract</w:t>
      </w:r>
      <w:r w:rsidRPr="00AA25AC" w:rsidDel="00301096">
        <w:rPr>
          <w:rFonts w:ascii="Times New Roman" w:hAnsi="Times New Roman"/>
          <w:color w:val="000000"/>
          <w:sz w:val="23"/>
          <w:szCs w:val="23"/>
          <w:lang w:val="en-US"/>
        </w:rPr>
        <w:t xml:space="preserve"> </w:t>
      </w:r>
      <w:r w:rsidRPr="00AA25AC">
        <w:rPr>
          <w:rFonts w:ascii="Times New Roman" w:hAnsi="Times New Roman"/>
          <w:color w:val="000000"/>
          <w:sz w:val="23"/>
          <w:szCs w:val="23"/>
          <w:lang w:val="en-US"/>
        </w:rPr>
        <w:t>interest paid on a residential mortgage from their taxable income.</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MID is present in the tax laws of many countries including the U.S., Belgium, Ireland, the Netherlands, Switzerland and Sweden and was previously offered in the U.K. and Canada. It was introduced in the U.S. in 1913 when the homeownership rate was 45.9 percent. Under MID and numerous other initiatives, homeownership rose after the Second World War reaching a peak of 69 percent in 2004</w:t>
      </w:r>
      <w:r w:rsidRPr="00AA25AC">
        <w:rPr>
          <w:rStyle w:val="FootnoteReference"/>
          <w:rFonts w:ascii="Times New Roman" w:hAnsi="Times New Roman"/>
          <w:color w:val="000000"/>
          <w:sz w:val="23"/>
          <w:szCs w:val="23"/>
          <w:lang w:val="en-US"/>
        </w:rPr>
        <w:footnoteReference w:id="3"/>
      </w:r>
      <w:r w:rsidRPr="00AA25AC">
        <w:rPr>
          <w:rFonts w:ascii="Times New Roman" w:hAnsi="Times New Roman"/>
          <w:color w:val="000000"/>
          <w:sz w:val="23"/>
          <w:szCs w:val="23"/>
          <w:lang w:val="en-US"/>
        </w:rPr>
        <w:t>. Currently, MID constitutes the second largest US tax expenditure</w:t>
      </w:r>
      <w:r w:rsidRPr="00AA25AC">
        <w:rPr>
          <w:rStyle w:val="FootnoteReference"/>
          <w:rFonts w:ascii="Times New Roman" w:hAnsi="Times New Roman"/>
          <w:color w:val="000000"/>
          <w:sz w:val="23"/>
          <w:szCs w:val="23"/>
          <w:lang w:val="en-US"/>
        </w:rPr>
        <w:footnoteReference w:id="4"/>
      </w:r>
      <w:r w:rsidRPr="00AA25AC">
        <w:rPr>
          <w:rFonts w:ascii="Times New Roman" w:hAnsi="Times New Roman"/>
          <w:color w:val="000000"/>
          <w:sz w:val="23"/>
          <w:szCs w:val="23"/>
          <w:lang w:val="en-US"/>
        </w:rPr>
        <w:t xml:space="preserve"> with the cost estimated to be some $104.5 billion dollars in foregone tax revenue in 2011 (Office of Management and Budget, 2011).</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In the context of a large US fiscal deficit, MID has come under increased scrutiny. It has been argued that rather than encouraging homeownership the tax subsidy is simply capitalized into property values making properties no more and potentially less affordable than without the policy (Glaeser &amp; Shapiro 2002</w:t>
      </w:r>
      <w:r w:rsidR="009A24A6" w:rsidRPr="00AA25AC">
        <w:rPr>
          <w:rFonts w:ascii="Times New Roman" w:hAnsi="Times New Roman"/>
          <w:color w:val="000000"/>
          <w:sz w:val="23"/>
          <w:szCs w:val="23"/>
          <w:lang w:val="en-US"/>
        </w:rPr>
        <w:t>, Hilber &amp; Turner 2010</w:t>
      </w:r>
      <w:r w:rsidRPr="00AA25AC">
        <w:rPr>
          <w:rFonts w:ascii="Times New Roman" w:hAnsi="Times New Roman"/>
          <w:color w:val="000000"/>
          <w:sz w:val="23"/>
          <w:szCs w:val="23"/>
          <w:lang w:val="en-US"/>
        </w:rPr>
        <w:t>). Furthermore, critics contend that MID most greatly benefits high-income taxpayers who would likely be homeowners irrespective of the tax incentives (Shapiro &amp; Glaeser 2003). Certainly higher income households are more likely to own their homes, hold larger mortgages and itemize mortgage interest payments on their tax returns (Poterba &amp; Sinai 2008). Of course, courtesy of their higher incomes, they also itemize at a higher rate (Glaeser &amp; Shapiro 2002). As a result, in 2004 the government paid an average $5,459 in MIDs to households earning over $250,000 compared to $91 for households earning below $40,000 (Poterba &amp; Sinai 2008).</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In the face of strong opposition, particularly on the part of financial services interests and housing lobbyists, repeated efforts to reform MID in the U.S. have borne little fruit (Ventry Jr 2010)</w:t>
      </w:r>
      <w:r w:rsidRPr="00AA25AC">
        <w:rPr>
          <w:rStyle w:val="FootnoteReference"/>
          <w:rFonts w:ascii="Times New Roman" w:hAnsi="Times New Roman"/>
          <w:color w:val="000000"/>
          <w:sz w:val="23"/>
          <w:szCs w:val="23"/>
          <w:lang w:val="en-US"/>
        </w:rPr>
        <w:footnoteReference w:id="5"/>
      </w:r>
      <w:r w:rsidRPr="00AA25AC">
        <w:rPr>
          <w:rFonts w:ascii="Times New Roman" w:hAnsi="Times New Roman"/>
          <w:color w:val="000000"/>
          <w:sz w:val="23"/>
          <w:szCs w:val="23"/>
          <w:lang w:val="en-US"/>
        </w:rPr>
        <w:t>. Over the last three budget cycles the U.S. administration proposed reforms to MID, but on each occasion those initiatives have failed to pass into law. The key element of those proposals was to limit MID for households paying the top marginal rates of income tax. Other proposals for reform include; replacing MID with a system of tax credits (</w:t>
      </w:r>
      <w:r w:rsidR="009A24A6" w:rsidRPr="00AA25AC">
        <w:rPr>
          <w:rFonts w:ascii="Times New Roman" w:hAnsi="Times New Roman"/>
          <w:color w:val="000000"/>
          <w:sz w:val="23"/>
          <w:szCs w:val="23"/>
          <w:lang w:val="en-US"/>
        </w:rPr>
        <w:t xml:space="preserve">Dreier 1997, </w:t>
      </w:r>
      <w:r w:rsidRPr="00AA25AC">
        <w:rPr>
          <w:rFonts w:ascii="Times New Roman" w:hAnsi="Times New Roman"/>
          <w:color w:val="000000"/>
          <w:sz w:val="23"/>
          <w:szCs w:val="23"/>
          <w:lang w:val="en-US"/>
        </w:rPr>
        <w:t xml:space="preserve">Follain, Ling &amp; McGill 1993, </w:t>
      </w:r>
      <w:r w:rsidR="009A24A6" w:rsidRPr="00AA25AC">
        <w:rPr>
          <w:rFonts w:ascii="Times New Roman" w:hAnsi="Times New Roman"/>
          <w:color w:val="000000"/>
          <w:sz w:val="23"/>
          <w:szCs w:val="23"/>
          <w:lang w:val="en-US"/>
        </w:rPr>
        <w:t>Green &amp; Vandell 1999</w:t>
      </w:r>
      <w:r w:rsidRPr="00AA25AC">
        <w:rPr>
          <w:rFonts w:ascii="Times New Roman" w:hAnsi="Times New Roman"/>
          <w:color w:val="000000"/>
          <w:sz w:val="23"/>
          <w:szCs w:val="23"/>
          <w:lang w:val="en-US"/>
        </w:rPr>
        <w:t>), scrapping MID in order to fund cuts in federal income taxes (Stansel 2011) and replacing MID with a fiscal incentive open only to first time buyers</w:t>
      </w:r>
      <w:r w:rsidRPr="00AA25AC" w:rsidDel="007C7073">
        <w:rPr>
          <w:rFonts w:ascii="Times New Roman" w:hAnsi="Times New Roman"/>
          <w:color w:val="000000"/>
          <w:sz w:val="23"/>
          <w:szCs w:val="23"/>
          <w:lang w:val="en-US"/>
        </w:rPr>
        <w:t xml:space="preserve"> </w:t>
      </w:r>
      <w:r w:rsidRPr="00AA25AC">
        <w:rPr>
          <w:rFonts w:ascii="Times New Roman" w:hAnsi="Times New Roman"/>
          <w:color w:val="000000"/>
          <w:sz w:val="23"/>
          <w:szCs w:val="23"/>
          <w:lang w:val="en-US"/>
        </w:rPr>
        <w:t>(Gale et al., 2007).</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 xml:space="preserve">The debate is fuelled by a lack of clarity with regards to how such reforms will play out. Clearly, eliminating the MID will increase the cost of borrowing for the purposes of buying property and, </w:t>
      </w:r>
      <w:r w:rsidRPr="00AA25AC">
        <w:rPr>
          <w:rFonts w:ascii="Times New Roman" w:hAnsi="Times New Roman"/>
          <w:i/>
          <w:color w:val="000000"/>
          <w:sz w:val="23"/>
          <w:szCs w:val="23"/>
          <w:lang w:val="en-US"/>
        </w:rPr>
        <w:t>ceteris paribus</w:t>
      </w:r>
      <w:r w:rsidRPr="00AA25AC">
        <w:rPr>
          <w:rFonts w:ascii="Times New Roman" w:hAnsi="Times New Roman"/>
          <w:color w:val="000000"/>
          <w:sz w:val="23"/>
          <w:szCs w:val="23"/>
          <w:lang w:val="en-US"/>
        </w:rPr>
        <w:t>, cause demand for owned properties to fall. This reasoning underpins the National Association of Realtors claim that “eliminating the MID will lower the homeownership rate in the U.S”</w:t>
      </w:r>
      <w:r w:rsidRPr="00AA25AC">
        <w:rPr>
          <w:rStyle w:val="FootnoteReference"/>
          <w:rFonts w:ascii="Times New Roman" w:hAnsi="Times New Roman"/>
          <w:color w:val="000000"/>
          <w:sz w:val="23"/>
          <w:szCs w:val="23"/>
          <w:lang w:val="en-US"/>
        </w:rPr>
        <w:footnoteReference w:id="6"/>
      </w:r>
      <w:r w:rsidRPr="00AA25AC">
        <w:rPr>
          <w:rFonts w:ascii="Times New Roman" w:hAnsi="Times New Roman"/>
          <w:color w:val="000000"/>
          <w:sz w:val="23"/>
          <w:szCs w:val="23"/>
          <w:lang w:val="en-US"/>
        </w:rPr>
        <w:t>. Of course, it is recognized that the impact of eliminating the MID also depends on supply conditions in the property market. The extent to which falling demand translates into reductions in homeownership as opposed to falling prices depends on the price elasticity of housing supply. Bourassa and Yin (2007) estimate that for some groups the negative effect of losing MID may be more than outweighed by the positive effect of falling property prices; homeownership amongst such groups could actually rise as a result of eliminating the MID.</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 xml:space="preserve">What is less widely recognized is that changing market conditions in the property market will have ramifications in the closely associated rental market. Falling demand for homeownership can translate into rising demand for rental housing. More complex still is the interplay between homeownership and the desirability of residential locations. Since residential location choice is endogenous to the problem, eliminating MID </w:t>
      </w:r>
      <w:r w:rsidR="0092337E" w:rsidRPr="00AA25AC">
        <w:rPr>
          <w:rFonts w:ascii="Times New Roman" w:hAnsi="Times New Roman"/>
          <w:color w:val="000000"/>
          <w:sz w:val="23"/>
          <w:szCs w:val="23"/>
          <w:lang w:val="en-US"/>
        </w:rPr>
        <w:t>may</w:t>
      </w:r>
      <w:r w:rsidRPr="00AA25AC">
        <w:rPr>
          <w:rFonts w:ascii="Times New Roman" w:hAnsi="Times New Roman"/>
          <w:color w:val="000000"/>
          <w:sz w:val="23"/>
          <w:szCs w:val="23"/>
          <w:lang w:val="en-US"/>
        </w:rPr>
        <w:t xml:space="preserve"> not only </w:t>
      </w:r>
      <w:r w:rsidR="0092337E" w:rsidRPr="00AA25AC">
        <w:rPr>
          <w:rFonts w:ascii="Times New Roman" w:hAnsi="Times New Roman"/>
          <w:color w:val="000000"/>
          <w:sz w:val="23"/>
          <w:szCs w:val="23"/>
          <w:lang w:val="en-US"/>
        </w:rPr>
        <w:t>encourage</w:t>
      </w:r>
      <w:r w:rsidRPr="00AA25AC">
        <w:rPr>
          <w:rFonts w:ascii="Times New Roman" w:hAnsi="Times New Roman"/>
          <w:color w:val="000000"/>
          <w:sz w:val="23"/>
          <w:szCs w:val="23"/>
          <w:lang w:val="en-US"/>
        </w:rPr>
        <w:t xml:space="preserve"> the movement of individuals between ownership and rental but also the migration of households between neighborhoods.</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While numerous attempts have been made to identify the impacts of eliminating the MID (e.g. Bourassa and Yin, 2007; Hilber and Turner, 2010; Toder et al., 2010) those studies have been based on a partial characterization of the problem.  This paper develops a model that more completely describes the complex adjustments in spatially defined and interrelated property markets and uses that model to explore some of the possible ramifications of MID reform.</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 xml:space="preserve">The model developed in this paper is an equilibrium sorting model (ESM) (Kuminoff, Smith &amp; Timmins 2010). ESMs provide a framework within which it is possible to examine how households choose their residential location from a set of discrete neighborhoods. As reviewed in Section 2, ESMs have been developed to examine a number of economic issues relating to choice of residential location. As far as we are aware, however, our model is the first </w:t>
      </w:r>
      <w:r w:rsidR="004007DC" w:rsidRPr="00AA25AC">
        <w:rPr>
          <w:rFonts w:ascii="Times New Roman" w:hAnsi="Times New Roman"/>
          <w:color w:val="000000"/>
          <w:sz w:val="23"/>
          <w:szCs w:val="23"/>
          <w:lang w:val="en-US"/>
        </w:rPr>
        <w:t xml:space="preserve">ESM </w:t>
      </w:r>
      <w:r w:rsidRPr="00AA25AC">
        <w:rPr>
          <w:rFonts w:ascii="Times New Roman" w:hAnsi="Times New Roman"/>
          <w:color w:val="000000"/>
          <w:sz w:val="23"/>
          <w:szCs w:val="23"/>
          <w:lang w:val="en-US"/>
        </w:rPr>
        <w:t>to simultaneously model purchase an</w:t>
      </w:r>
      <w:r w:rsidR="009A24A6" w:rsidRPr="00AA25AC">
        <w:rPr>
          <w:rFonts w:ascii="Times New Roman" w:hAnsi="Times New Roman"/>
          <w:color w:val="000000"/>
          <w:sz w:val="23"/>
          <w:szCs w:val="23"/>
          <w:lang w:val="en-US"/>
        </w:rPr>
        <w:t>d rental markets while endogeniz</w:t>
      </w:r>
      <w:r w:rsidRPr="00AA25AC">
        <w:rPr>
          <w:rFonts w:ascii="Times New Roman" w:hAnsi="Times New Roman"/>
          <w:color w:val="000000"/>
          <w:sz w:val="23"/>
          <w:szCs w:val="23"/>
          <w:lang w:val="en-US"/>
        </w:rPr>
        <w:t>ing tenure choice. In Section 3 the innovations of the model are outlined in detail; particularly the specification of a neighborhood level of public good provision whose value depends, in part, on endogenous levels of homeownership and the development of an adjustment process to policy reform that accommodates capital gains.</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 xml:space="preserve">To elucidate the pathways of adjustment that MID reform may initiate in property markets, Section 4 presents a simple two-jurisdiction calibration of the model based on </w:t>
      </w:r>
      <w:r w:rsidR="004007DC" w:rsidRPr="00AA25AC">
        <w:rPr>
          <w:rFonts w:ascii="Times New Roman" w:hAnsi="Times New Roman"/>
          <w:color w:val="000000"/>
          <w:sz w:val="23"/>
          <w:szCs w:val="23"/>
          <w:lang w:val="en-US"/>
        </w:rPr>
        <w:t xml:space="preserve">the </w:t>
      </w:r>
      <w:r w:rsidRPr="00AA25AC">
        <w:rPr>
          <w:rFonts w:ascii="Times New Roman" w:hAnsi="Times New Roman"/>
          <w:color w:val="000000"/>
          <w:sz w:val="23"/>
          <w:szCs w:val="23"/>
          <w:lang w:val="en-US"/>
        </w:rPr>
        <w:t xml:space="preserve">2000 census data for Boston, Massachusetts. The calibrated model is used to simulate four different MID reform proposals; capping MID at a rate of 28%, replacing MID with refundable tax credits, scrapping MID and reducing income taxes and replacing MID with a lump sum payment to new owners. The simulations allow us to examine several important questions with regards to MID reform. In particular, to explore how reforms may impact </w:t>
      </w:r>
      <w:r w:rsidR="004007DC" w:rsidRPr="00AA25AC">
        <w:rPr>
          <w:rFonts w:ascii="Times New Roman" w:hAnsi="Times New Roman"/>
          <w:color w:val="000000"/>
          <w:sz w:val="23"/>
          <w:szCs w:val="23"/>
          <w:lang w:val="en-US"/>
        </w:rPr>
        <w:t>property</w:t>
      </w:r>
      <w:r w:rsidRPr="00AA25AC">
        <w:rPr>
          <w:rFonts w:ascii="Times New Roman" w:hAnsi="Times New Roman"/>
          <w:color w:val="000000"/>
          <w:sz w:val="23"/>
          <w:szCs w:val="23"/>
          <w:lang w:val="en-US"/>
        </w:rPr>
        <w:t xml:space="preserve"> prices, levels of homeownership, the distribution of welfare across income groups and the mixing of income groups within and across jurisdictions.</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Our analysis suggests that, contrary to existing claims, with the right policy design it may be possible to reform MID whilst maintaining the prevailing rates of homeownership, increasing public goods provision and contributing to a reduction in the federal deficit.</w:t>
      </w:r>
    </w:p>
    <w:p w:rsidR="00CF0D46" w:rsidRPr="00AA25AC" w:rsidRDefault="00CF0D46" w:rsidP="00AA25AC">
      <w:pPr>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2</w:t>
      </w:r>
      <w:r w:rsidRPr="00AA25AC">
        <w:rPr>
          <w:rFonts w:ascii="Times New Roman" w:hAnsi="Times New Roman"/>
          <w:color w:val="000000"/>
          <w:sz w:val="23"/>
          <w:szCs w:val="23"/>
          <w:lang w:val="en-US"/>
        </w:rPr>
        <w:tab/>
        <w:t>Equilibrium Sorting Models</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In essence, equilibrium sorting models (ESMs) provide a stylized representation of the interactions of households, landlords and government within a property market. Originally developed to explain observed patterns of socio-economic stratification and segmentation in urban areas (e.g. Ellickson 1971, Epple</w:t>
      </w:r>
      <w:ins w:id="1" w:author="Amy" w:date="2014-12-07T22:15:00Z">
        <w:r w:rsidR="00B523A1">
          <w:rPr>
            <w:rFonts w:ascii="Times New Roman" w:hAnsi="Times New Roman"/>
            <w:color w:val="000000"/>
            <w:sz w:val="23"/>
            <w:szCs w:val="23"/>
            <w:lang w:val="en-US"/>
          </w:rPr>
          <w:t xml:space="preserve"> and Romer</w:t>
        </w:r>
      </w:ins>
      <w:r w:rsidRPr="00AA25AC">
        <w:rPr>
          <w:rFonts w:ascii="Times New Roman" w:hAnsi="Times New Roman"/>
          <w:color w:val="000000"/>
          <w:sz w:val="23"/>
          <w:szCs w:val="23"/>
          <w:lang w:val="en-US"/>
        </w:rPr>
        <w:t>, 1991</w:t>
      </w:r>
      <w:r w:rsidR="00BD3185" w:rsidRPr="00AA25AC">
        <w:rPr>
          <w:rFonts w:ascii="Times New Roman" w:hAnsi="Times New Roman"/>
          <w:color w:val="000000"/>
          <w:sz w:val="23"/>
          <w:szCs w:val="23"/>
          <w:lang w:val="en-US"/>
        </w:rPr>
        <w:t>, Oates 1969, Schelling, 1969, Tiebout 1956</w:t>
      </w:r>
      <w:r w:rsidR="00681FF4" w:rsidRPr="00AA25AC">
        <w:rPr>
          <w:rFonts w:ascii="Times New Roman" w:hAnsi="Times New Roman"/>
          <w:color w:val="000000"/>
          <w:sz w:val="23"/>
          <w:szCs w:val="23"/>
          <w:lang w:val="en-US"/>
        </w:rPr>
        <w:t>),</w:t>
      </w:r>
      <w:r w:rsidRPr="00AA25AC">
        <w:rPr>
          <w:rFonts w:ascii="Times New Roman" w:hAnsi="Times New Roman"/>
          <w:color w:val="000000"/>
          <w:sz w:val="23"/>
          <w:szCs w:val="23"/>
          <w:lang w:val="en-US"/>
        </w:rPr>
        <w:t xml:space="preserve"> ESMs provide a formal account of the process whereby heterogeneous households sort themselves across the set of neighborhoods within a property market. </w:t>
      </w:r>
    </w:p>
    <w:p w:rsidR="00CF0D46" w:rsidRPr="00AA25AC" w:rsidRDefault="00CF0D46" w:rsidP="00354AF8">
      <w:pPr>
        <w:spacing w:after="0" w:line="360" w:lineRule="auto"/>
        <w:ind w:right="-142"/>
        <w:jc w:val="both"/>
        <w:rPr>
          <w:rFonts w:ascii="Times New Roman" w:hAnsi="Times New Roman"/>
          <w:color w:val="000000"/>
          <w:sz w:val="23"/>
          <w:szCs w:val="23"/>
          <w:lang w:val="en-US"/>
        </w:rPr>
      </w:pPr>
    </w:p>
    <w:p w:rsidR="00CF0D46" w:rsidRPr="00AA25AC" w:rsidRDefault="00CF0D46" w:rsidP="00354AF8">
      <w:pPr>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 xml:space="preserve">Neighborhoods, it is assumed, differ in quality according to the level of public goods each provides. Those public goods may reflect purely physical attributes of a location (for example, a neighborhood’s proximity to commercial centers) or the levels of provision of local amenities (for example, the quality of local schools). An important distinguishing feature of ESMs is in allowing local amenity provision to be shaped by endogenous </w:t>
      </w:r>
      <w:r w:rsidRPr="00AA25AC">
        <w:rPr>
          <w:rFonts w:ascii="Times New Roman" w:hAnsi="Times New Roman"/>
          <w:i/>
          <w:color w:val="000000"/>
          <w:sz w:val="23"/>
          <w:szCs w:val="23"/>
          <w:lang w:val="en-US"/>
        </w:rPr>
        <w:t>peer effects</w:t>
      </w:r>
      <w:r w:rsidRPr="00AA25AC">
        <w:rPr>
          <w:rFonts w:ascii="Times New Roman" w:hAnsi="Times New Roman"/>
          <w:color w:val="000000"/>
          <w:sz w:val="23"/>
          <w:szCs w:val="23"/>
          <w:lang w:val="en-US"/>
        </w:rPr>
        <w:t>; that is to say, by the characteristics of the set of households that choose to locate in a neighborhood.  Epple and Platt (199</w:t>
      </w:r>
      <w:ins w:id="2" w:author="Amy" w:date="2014-12-07T22:15:00Z">
        <w:r w:rsidR="00B523A1">
          <w:rPr>
            <w:rFonts w:ascii="Times New Roman" w:hAnsi="Times New Roman"/>
            <w:color w:val="000000"/>
            <w:sz w:val="23"/>
            <w:szCs w:val="23"/>
            <w:lang w:val="en-US"/>
          </w:rPr>
          <w:t>8</w:t>
        </w:r>
      </w:ins>
      <w:del w:id="3" w:author="Amy" w:date="2014-12-07T22:15:00Z">
        <w:r w:rsidRPr="00AA25AC" w:rsidDel="00B523A1">
          <w:rPr>
            <w:rFonts w:ascii="Times New Roman" w:hAnsi="Times New Roman"/>
            <w:color w:val="000000"/>
            <w:sz w:val="23"/>
            <w:szCs w:val="23"/>
            <w:lang w:val="en-US"/>
          </w:rPr>
          <w:delText>1</w:delText>
        </w:r>
      </w:del>
      <w:r w:rsidRPr="00AA25AC">
        <w:rPr>
          <w:rFonts w:ascii="Times New Roman" w:hAnsi="Times New Roman"/>
          <w:color w:val="000000"/>
          <w:sz w:val="23"/>
          <w:szCs w:val="23"/>
          <w:lang w:val="en-US"/>
        </w:rPr>
        <w:t>), for example, present a model in which local taxes and lump sum payments are determined by the voting preferences of the residents in a neighborhood</w:t>
      </w:r>
      <w:ins w:id="4" w:author="Amy" w:date="2014-12-07T22:15:00Z">
        <w:r w:rsidR="00B523A1">
          <w:rPr>
            <w:rFonts w:ascii="Times New Roman" w:hAnsi="Times New Roman"/>
            <w:color w:val="000000"/>
            <w:sz w:val="23"/>
            <w:szCs w:val="23"/>
            <w:lang w:val="en-US"/>
          </w:rPr>
          <w:t>; these computationally complex models often have no closed form solution and are instead solved using numerical computatio</w:t>
        </w:r>
      </w:ins>
      <w:ins w:id="5" w:author="Amy" w:date="2014-12-07T22:16:00Z">
        <w:r w:rsidR="00B523A1">
          <w:rPr>
            <w:rFonts w:ascii="Times New Roman" w:hAnsi="Times New Roman"/>
            <w:color w:val="000000"/>
            <w:sz w:val="23"/>
            <w:szCs w:val="23"/>
            <w:lang w:val="en-US"/>
          </w:rPr>
          <w:t>n.</w:t>
        </w:r>
      </w:ins>
      <w:del w:id="6" w:author="Amy" w:date="2014-12-07T22:15:00Z">
        <w:r w:rsidRPr="00AA25AC" w:rsidDel="00B523A1">
          <w:rPr>
            <w:rFonts w:ascii="Times New Roman" w:hAnsi="Times New Roman"/>
            <w:color w:val="000000"/>
            <w:sz w:val="23"/>
            <w:szCs w:val="23"/>
            <w:lang w:val="en-US"/>
          </w:rPr>
          <w:delText>.</w:delText>
        </w:r>
      </w:del>
      <w:r w:rsidRPr="00AA25AC">
        <w:rPr>
          <w:rFonts w:ascii="Times New Roman" w:hAnsi="Times New Roman"/>
          <w:color w:val="000000"/>
          <w:sz w:val="23"/>
          <w:szCs w:val="23"/>
          <w:lang w:val="en-US"/>
        </w:rPr>
        <w:t xml:space="preserve"> Similarly, Ferreyra (2007) and Nesheim (2002), present models in which school quality is related to measures of the average income of households in a locality.   </w:t>
      </w:r>
    </w:p>
    <w:p w:rsidR="00CF0D46" w:rsidRPr="00AA25AC" w:rsidRDefault="00CF0D46" w:rsidP="00354AF8">
      <w:pPr>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autoSpaceDE w:val="0"/>
        <w:autoSpaceDN w:val="0"/>
        <w:adjustRightInd w:val="0"/>
        <w:spacing w:after="0" w:line="360" w:lineRule="auto"/>
        <w:ind w:right="-142"/>
        <w:jc w:val="both"/>
        <w:rPr>
          <w:rFonts w:ascii="Times New Roman" w:hAnsi="Times New Roman"/>
          <w:sz w:val="23"/>
          <w:szCs w:val="23"/>
          <w:lang w:val="en-US"/>
        </w:rPr>
      </w:pPr>
      <w:r w:rsidRPr="00AA25AC">
        <w:rPr>
          <w:rFonts w:ascii="Times New Roman" w:hAnsi="Times New Roman"/>
          <w:color w:val="000000"/>
          <w:sz w:val="23"/>
          <w:szCs w:val="23"/>
          <w:lang w:val="en-US"/>
        </w:rPr>
        <w:t xml:space="preserve">In an ESM, the mapping of households to quality-differentiated neighborhoods is mediated through property prices. Indeed, a solution to an ESM is taken to be a set of property prices that support a Nash equilibrium allocation of households to neighborhoods such that the supply and demand for properties are equated in all neighborhoods. </w:t>
      </w:r>
      <w:r w:rsidRPr="00AA25AC">
        <w:rPr>
          <w:rFonts w:ascii="Times New Roman" w:hAnsi="Times New Roman"/>
          <w:sz w:val="23"/>
          <w:szCs w:val="23"/>
          <w:lang w:val="en-US"/>
        </w:rPr>
        <w:t xml:space="preserve">While some simple ESMs have closed form solutions </w:t>
      </w:r>
      <w:del w:id="7" w:author="Amy" w:date="2014-12-07T22:16:00Z">
        <w:r w:rsidRPr="00AA25AC" w:rsidDel="00B523A1">
          <w:rPr>
            <w:rFonts w:ascii="Times New Roman" w:hAnsi="Times New Roman"/>
            <w:sz w:val="23"/>
            <w:szCs w:val="23"/>
            <w:lang w:val="en-US"/>
          </w:rPr>
          <w:delText xml:space="preserve">(Epple and Romer 1991, Epple and Platt 1998) </w:delText>
        </w:r>
      </w:del>
      <w:r w:rsidRPr="00AA25AC">
        <w:rPr>
          <w:rFonts w:ascii="Times New Roman" w:hAnsi="Times New Roman"/>
          <w:sz w:val="23"/>
          <w:szCs w:val="23"/>
          <w:lang w:val="en-US"/>
        </w:rPr>
        <w:t xml:space="preserve">equilibria for more complex models, </w:t>
      </w:r>
      <w:r w:rsidR="004007DC" w:rsidRPr="00AA25AC">
        <w:rPr>
          <w:rFonts w:ascii="Times New Roman" w:hAnsi="Times New Roman"/>
          <w:sz w:val="23"/>
          <w:szCs w:val="23"/>
          <w:lang w:val="en-US"/>
        </w:rPr>
        <w:t>particularly those</w:t>
      </w:r>
      <w:r w:rsidRPr="00AA25AC">
        <w:rPr>
          <w:rFonts w:ascii="Times New Roman" w:hAnsi="Times New Roman"/>
          <w:sz w:val="23"/>
          <w:szCs w:val="23"/>
          <w:lang w:val="en-US"/>
        </w:rPr>
        <w:t xml:space="preserve"> including endogenous neighborhood quality, are usually calculated using techniques of numerical simulation (Bayer et al 2004, Ferreyra 2007). </w:t>
      </w:r>
    </w:p>
    <w:p w:rsidR="00CF0D46" w:rsidRPr="00AA25AC" w:rsidRDefault="00CF0D46" w:rsidP="00354AF8">
      <w:pPr>
        <w:spacing w:after="0" w:line="360" w:lineRule="auto"/>
        <w:ind w:right="-142"/>
        <w:jc w:val="both"/>
        <w:rPr>
          <w:rFonts w:ascii="Times New Roman" w:hAnsi="Times New Roman"/>
          <w:color w:val="000000"/>
          <w:sz w:val="23"/>
          <w:szCs w:val="23"/>
          <w:lang w:val="en-US"/>
        </w:rPr>
      </w:pPr>
    </w:p>
    <w:p w:rsidR="00CF0D46" w:rsidRPr="00AA25AC" w:rsidRDefault="00CF0D46" w:rsidP="00354AF8">
      <w:pPr>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Over the last decade ESMs have increased in popularity and complexity. Recent modeling extensions allow for moving costs (Bayer, Keohane &amp; Timmins 2009</w:t>
      </w:r>
      <w:r w:rsidR="00957198" w:rsidRPr="00AA25AC">
        <w:rPr>
          <w:rFonts w:ascii="Times New Roman" w:hAnsi="Times New Roman"/>
          <w:color w:val="000000"/>
          <w:sz w:val="23"/>
          <w:szCs w:val="23"/>
          <w:lang w:val="en-US"/>
        </w:rPr>
        <w:t xml:space="preserve">, </w:t>
      </w:r>
      <w:r w:rsidR="00544CEC" w:rsidRPr="00AA25AC">
        <w:rPr>
          <w:rFonts w:ascii="Times New Roman" w:hAnsi="Times New Roman"/>
          <w:color w:val="000000"/>
          <w:sz w:val="23"/>
          <w:szCs w:val="23"/>
          <w:lang w:val="en-US"/>
        </w:rPr>
        <w:t>Ferreira 2010</w:t>
      </w:r>
      <w:r w:rsidR="00957198" w:rsidRPr="00AA25AC">
        <w:rPr>
          <w:rFonts w:ascii="Times New Roman" w:hAnsi="Times New Roman"/>
          <w:color w:val="000000"/>
          <w:sz w:val="23"/>
          <w:szCs w:val="23"/>
          <w:lang w:val="en-US"/>
        </w:rPr>
        <w:t>, Kuminoff 2009</w:t>
      </w:r>
      <w:r w:rsidRPr="00AA25AC">
        <w:rPr>
          <w:rFonts w:ascii="Times New Roman" w:hAnsi="Times New Roman"/>
          <w:color w:val="000000"/>
          <w:sz w:val="23"/>
          <w:szCs w:val="23"/>
          <w:lang w:val="en-US"/>
        </w:rPr>
        <w:t>), overlapping generations (Epple, Romano &amp; Sieg 2010) and simultaneous decisions in a parallel labor market (Kuminoff 2010). In addition, the ESM framework has been used to explore empirical data on the distribution of households and property prices in order to derive estimates of the value air pollution (Smith, Sieg, Banzhaf &amp; Walsh 2004), school quality (Bayer, McMillan &amp; Rueben 2004, Fernandez &amp; Rogerson 1998) and the provision of open space (Walsh 2007).  ESMs have also been used to explore policy</w:t>
      </w:r>
      <w:r w:rsidR="004007DC" w:rsidRPr="00AA25AC">
        <w:rPr>
          <w:rFonts w:ascii="Times New Roman" w:hAnsi="Times New Roman"/>
          <w:color w:val="000000"/>
          <w:sz w:val="23"/>
          <w:szCs w:val="23"/>
          <w:lang w:val="en-US"/>
        </w:rPr>
        <w:t xml:space="preserve"> issues such as school voucher schemes </w:t>
      </w:r>
      <w:r w:rsidRPr="00AA25AC">
        <w:rPr>
          <w:rFonts w:ascii="Times New Roman" w:hAnsi="Times New Roman"/>
          <w:color w:val="000000"/>
          <w:sz w:val="23"/>
          <w:szCs w:val="23"/>
          <w:lang w:val="en-US"/>
        </w:rPr>
        <w:t>(Ferreyra 2007), open space conservation (Klaiber &amp; Phaneuf 2010, Klaiber 2009</w:t>
      </w:r>
      <w:r w:rsidR="00957198" w:rsidRPr="00AA25AC">
        <w:rPr>
          <w:rFonts w:ascii="Times New Roman" w:hAnsi="Times New Roman"/>
          <w:color w:val="000000"/>
          <w:sz w:val="23"/>
          <w:szCs w:val="23"/>
          <w:lang w:val="en-US"/>
        </w:rPr>
        <w:t>, Walsh 2007</w:t>
      </w:r>
      <w:r w:rsidRPr="00AA25AC">
        <w:rPr>
          <w:rFonts w:ascii="Times New Roman" w:hAnsi="Times New Roman"/>
          <w:color w:val="000000"/>
          <w:sz w:val="23"/>
          <w:szCs w:val="23"/>
          <w:lang w:val="en-US"/>
        </w:rPr>
        <w:t>) and hazardous waste site clean ups (Smith &amp; Klaiber 2009).  A comprehensive review can be found in Kuminoff et al. (2010).</w:t>
      </w:r>
    </w:p>
    <w:p w:rsidR="00CF0D46" w:rsidRPr="00AA25AC" w:rsidRDefault="00CF0D46" w:rsidP="00354AF8">
      <w:pPr>
        <w:spacing w:after="0" w:line="360" w:lineRule="auto"/>
        <w:ind w:right="-142"/>
        <w:jc w:val="both"/>
        <w:rPr>
          <w:rFonts w:ascii="Times New Roman" w:hAnsi="Times New Roman"/>
          <w:color w:val="000000"/>
          <w:sz w:val="23"/>
          <w:szCs w:val="23"/>
          <w:lang w:val="en-US"/>
        </w:rPr>
      </w:pPr>
    </w:p>
    <w:p w:rsidR="00CF0D46" w:rsidRPr="00AA25AC" w:rsidRDefault="00CF0D46" w:rsidP="00354AF8">
      <w:pPr>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One area that has received relatively little attention in the ESM literature is that of tenure. Indeed, the vast majority of ESM applications make the assumption that households rent their properties from absentee landlords. Where different tenure statuses have been considered, those applications have treated tenure status as a fixed characteristic rather than a choice variable (Bayer et al. 2004</w:t>
      </w:r>
      <w:r w:rsidR="00957198" w:rsidRPr="00AA25AC">
        <w:rPr>
          <w:rFonts w:ascii="Times New Roman" w:hAnsi="Times New Roman"/>
          <w:color w:val="000000"/>
          <w:sz w:val="23"/>
          <w:szCs w:val="23"/>
          <w:lang w:val="en-US"/>
        </w:rPr>
        <w:t>, Epple &amp; Platt 1998</w:t>
      </w:r>
      <w:r w:rsidRPr="00AA25AC">
        <w:rPr>
          <w:rFonts w:ascii="Times New Roman" w:hAnsi="Times New Roman"/>
          <w:color w:val="000000"/>
          <w:sz w:val="23"/>
          <w:szCs w:val="23"/>
          <w:lang w:val="en-US"/>
        </w:rPr>
        <w:t>). In reality, of course, households choose from a number of tenure options, with the key distinction being between ownership and renting</w:t>
      </w:r>
      <w:r w:rsidR="006B0458" w:rsidRPr="00AA25AC">
        <w:rPr>
          <w:rFonts w:ascii="Times New Roman" w:hAnsi="Times New Roman"/>
          <w:color w:val="000000"/>
          <w:sz w:val="23"/>
          <w:szCs w:val="23"/>
          <w:lang w:val="en-US"/>
        </w:rPr>
        <w:t>.  The joint decision of tenure and housing consumption has been examine</w:t>
      </w:r>
      <w:r w:rsidR="004007DC" w:rsidRPr="00AA25AC">
        <w:rPr>
          <w:rFonts w:ascii="Times New Roman" w:hAnsi="Times New Roman"/>
          <w:color w:val="000000"/>
          <w:sz w:val="23"/>
          <w:szCs w:val="23"/>
          <w:lang w:val="en-US"/>
        </w:rPr>
        <w:t>d in the real estate literature. F</w:t>
      </w:r>
      <w:r w:rsidR="006B0458" w:rsidRPr="00AA25AC">
        <w:rPr>
          <w:rFonts w:ascii="Times New Roman" w:hAnsi="Times New Roman"/>
          <w:color w:val="000000"/>
          <w:sz w:val="23"/>
          <w:szCs w:val="23"/>
          <w:lang w:val="en-US"/>
        </w:rPr>
        <w:t>or example</w:t>
      </w:r>
      <w:r w:rsidR="004007DC" w:rsidRPr="00AA25AC">
        <w:rPr>
          <w:rFonts w:ascii="Times New Roman" w:hAnsi="Times New Roman"/>
          <w:color w:val="000000"/>
          <w:sz w:val="23"/>
          <w:szCs w:val="23"/>
          <w:lang w:val="en-US"/>
        </w:rPr>
        <w:t>,</w:t>
      </w:r>
      <w:r w:rsidR="006B0458" w:rsidRPr="00AA25AC">
        <w:rPr>
          <w:rFonts w:ascii="Times New Roman" w:hAnsi="Times New Roman"/>
          <w:color w:val="000000"/>
          <w:sz w:val="23"/>
          <w:szCs w:val="23"/>
          <w:lang w:val="en-US"/>
        </w:rPr>
        <w:t xml:space="preserve"> King (1980) estimated preferences for the UK housing market developing an econometric model of joint tenure and housing demand.  Similarly, Henderson and Ioannides (1986) consider </w:t>
      </w:r>
      <w:r w:rsidR="00C802C6" w:rsidRPr="00AA25AC">
        <w:rPr>
          <w:rFonts w:ascii="Times New Roman" w:hAnsi="Times New Roman"/>
          <w:color w:val="000000"/>
          <w:sz w:val="23"/>
          <w:szCs w:val="23"/>
          <w:lang w:val="en-US"/>
        </w:rPr>
        <w:t>joint housing decision</w:t>
      </w:r>
      <w:r w:rsidR="004007DC" w:rsidRPr="00AA25AC">
        <w:rPr>
          <w:rFonts w:ascii="Times New Roman" w:hAnsi="Times New Roman"/>
          <w:color w:val="000000"/>
          <w:sz w:val="23"/>
          <w:szCs w:val="23"/>
          <w:lang w:val="en-US"/>
        </w:rPr>
        <w:t>s</w:t>
      </w:r>
      <w:r w:rsidR="00C802C6" w:rsidRPr="00AA25AC">
        <w:rPr>
          <w:rFonts w:ascii="Times New Roman" w:hAnsi="Times New Roman"/>
          <w:color w:val="000000"/>
          <w:sz w:val="23"/>
          <w:szCs w:val="23"/>
          <w:lang w:val="en-US"/>
        </w:rPr>
        <w:t xml:space="preserve"> in the US and Elder and Zumpano (1991) developed a simultaneous equations model of housing</w:t>
      </w:r>
      <w:r w:rsidR="004007DC" w:rsidRPr="00AA25AC">
        <w:rPr>
          <w:rFonts w:ascii="Times New Roman" w:hAnsi="Times New Roman"/>
          <w:color w:val="000000"/>
          <w:sz w:val="23"/>
          <w:szCs w:val="23"/>
          <w:lang w:val="en-US"/>
        </w:rPr>
        <w:t xml:space="preserve"> and tenure</w:t>
      </w:r>
      <w:r w:rsidR="00C802C6" w:rsidRPr="00AA25AC">
        <w:rPr>
          <w:rFonts w:ascii="Times New Roman" w:hAnsi="Times New Roman"/>
          <w:color w:val="000000"/>
          <w:sz w:val="23"/>
          <w:szCs w:val="23"/>
          <w:lang w:val="en-US"/>
        </w:rPr>
        <w:t xml:space="preserve"> demand</w:t>
      </w:r>
      <w:r w:rsidRPr="00AA25AC">
        <w:rPr>
          <w:rFonts w:ascii="Times New Roman" w:hAnsi="Times New Roman"/>
          <w:color w:val="000000"/>
          <w:sz w:val="23"/>
          <w:szCs w:val="23"/>
          <w:lang w:val="en-US"/>
        </w:rPr>
        <w:t xml:space="preserve">. For a number of issues, such as the reform of MID policy, the choice of tenure is the central consideration of the policy debate. </w:t>
      </w:r>
    </w:p>
    <w:p w:rsidR="00CF0D46" w:rsidRPr="00AA25AC" w:rsidRDefault="00CF0D46" w:rsidP="00354AF8">
      <w:pPr>
        <w:spacing w:after="0" w:line="360" w:lineRule="auto"/>
        <w:ind w:right="-142"/>
        <w:jc w:val="both"/>
        <w:rPr>
          <w:rFonts w:ascii="Times New Roman" w:hAnsi="Times New Roman"/>
          <w:color w:val="000000"/>
          <w:sz w:val="23"/>
          <w:szCs w:val="23"/>
          <w:lang w:val="en-US"/>
        </w:rPr>
      </w:pPr>
    </w:p>
    <w:p w:rsidR="00CF0D46" w:rsidRPr="00AA25AC" w:rsidRDefault="00CF0D46" w:rsidP="00354AF8">
      <w:pPr>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Accordingly, one of the key contributions of this paper is to describe an ESM in whi</w:t>
      </w:r>
      <w:r w:rsidR="00C802C6" w:rsidRPr="00AA25AC">
        <w:rPr>
          <w:rFonts w:ascii="Times New Roman" w:hAnsi="Times New Roman"/>
          <w:color w:val="000000"/>
          <w:sz w:val="23"/>
          <w:szCs w:val="23"/>
          <w:lang w:val="en-US"/>
        </w:rPr>
        <w:t>ch tenure choice is endogenized</w:t>
      </w:r>
      <w:r w:rsidR="00681FF4" w:rsidRPr="00AA25AC">
        <w:rPr>
          <w:rFonts w:ascii="Times New Roman" w:hAnsi="Times New Roman"/>
          <w:color w:val="000000"/>
          <w:sz w:val="23"/>
          <w:szCs w:val="23"/>
          <w:lang w:val="en-US"/>
        </w:rPr>
        <w:t>.</w:t>
      </w:r>
      <w:r w:rsidR="00C802C6" w:rsidRPr="00AA25AC">
        <w:rPr>
          <w:rFonts w:ascii="Times New Roman" w:hAnsi="Times New Roman"/>
          <w:color w:val="000000"/>
          <w:sz w:val="23"/>
          <w:szCs w:val="23"/>
          <w:lang w:val="en-US"/>
        </w:rPr>
        <w:t xml:space="preserve"> I</w:t>
      </w:r>
      <w:r w:rsidRPr="00AA25AC">
        <w:rPr>
          <w:rFonts w:ascii="Times New Roman" w:hAnsi="Times New Roman"/>
          <w:color w:val="000000"/>
          <w:sz w:val="23"/>
          <w:szCs w:val="23"/>
          <w:lang w:val="en-US"/>
        </w:rPr>
        <w:t>n our model</w:t>
      </w:r>
      <w:r w:rsidR="00242CCC">
        <w:rPr>
          <w:rFonts w:ascii="Times New Roman" w:hAnsi="Times New Roman"/>
          <w:color w:val="000000"/>
          <w:sz w:val="23"/>
          <w:szCs w:val="23"/>
          <w:lang w:val="en-US"/>
        </w:rPr>
        <w:t>,</w:t>
      </w:r>
      <w:r w:rsidRPr="00AA25AC">
        <w:rPr>
          <w:rFonts w:ascii="Times New Roman" w:hAnsi="Times New Roman"/>
          <w:color w:val="000000"/>
          <w:sz w:val="23"/>
          <w:szCs w:val="23"/>
          <w:lang w:val="en-US"/>
        </w:rPr>
        <w:t xml:space="preserve"> househo</w:t>
      </w:r>
      <w:r w:rsidR="00C802C6" w:rsidRPr="00AA25AC">
        <w:rPr>
          <w:rFonts w:ascii="Times New Roman" w:hAnsi="Times New Roman"/>
          <w:color w:val="000000"/>
          <w:sz w:val="23"/>
          <w:szCs w:val="23"/>
          <w:lang w:val="en-US"/>
        </w:rPr>
        <w:t xml:space="preserve">ld choices </w:t>
      </w:r>
      <w:r w:rsidR="00242CCC">
        <w:rPr>
          <w:rFonts w:ascii="Times New Roman" w:hAnsi="Times New Roman"/>
          <w:color w:val="000000"/>
          <w:sz w:val="23"/>
          <w:szCs w:val="23"/>
          <w:lang w:val="en-US"/>
        </w:rPr>
        <w:t xml:space="preserve">whether </w:t>
      </w:r>
      <w:r w:rsidR="00C802C6" w:rsidRPr="00AA25AC">
        <w:rPr>
          <w:rFonts w:ascii="Times New Roman" w:hAnsi="Times New Roman"/>
          <w:color w:val="000000"/>
          <w:sz w:val="23"/>
          <w:szCs w:val="23"/>
          <w:lang w:val="en-US"/>
        </w:rPr>
        <w:t>to rent or purchase</w:t>
      </w:r>
      <w:r w:rsidRPr="00AA25AC">
        <w:rPr>
          <w:rFonts w:ascii="Times New Roman" w:hAnsi="Times New Roman"/>
          <w:color w:val="000000"/>
          <w:sz w:val="23"/>
          <w:szCs w:val="23"/>
          <w:lang w:val="en-US"/>
        </w:rPr>
        <w:t xml:space="preserve"> property are a function of market conditions</w:t>
      </w:r>
      <w:r w:rsidR="006B0458" w:rsidRPr="00AA25AC">
        <w:rPr>
          <w:rFonts w:ascii="Times New Roman" w:hAnsi="Times New Roman"/>
          <w:color w:val="000000"/>
          <w:sz w:val="23"/>
          <w:szCs w:val="23"/>
          <w:lang w:val="en-US"/>
        </w:rPr>
        <w:t>, including the endogenous provision of local public goods</w:t>
      </w:r>
      <w:r w:rsidRPr="00AA25AC">
        <w:rPr>
          <w:rFonts w:ascii="Times New Roman" w:hAnsi="Times New Roman"/>
          <w:color w:val="000000"/>
          <w:sz w:val="23"/>
          <w:szCs w:val="23"/>
          <w:lang w:val="en-US"/>
        </w:rPr>
        <w:t xml:space="preserve">. When policy reforms result in price changes in the property market, homeowners and renters are </w:t>
      </w:r>
      <w:r w:rsidR="00436069" w:rsidRPr="00AA25AC">
        <w:rPr>
          <w:rFonts w:ascii="Times New Roman" w:hAnsi="Times New Roman"/>
          <w:color w:val="000000"/>
          <w:sz w:val="23"/>
          <w:szCs w:val="23"/>
          <w:lang w:val="en-US"/>
        </w:rPr>
        <w:t>affected</w:t>
      </w:r>
      <w:r w:rsidRPr="00AA25AC">
        <w:rPr>
          <w:rFonts w:ascii="Times New Roman" w:hAnsi="Times New Roman"/>
          <w:color w:val="000000"/>
          <w:sz w:val="23"/>
          <w:szCs w:val="23"/>
          <w:lang w:val="en-US"/>
        </w:rPr>
        <w:t xml:space="preserve"> differently. In particular, homeowners will be </w:t>
      </w:r>
      <w:r w:rsidR="00436069" w:rsidRPr="00AA25AC">
        <w:rPr>
          <w:rFonts w:ascii="Times New Roman" w:hAnsi="Times New Roman"/>
          <w:color w:val="000000"/>
          <w:sz w:val="23"/>
          <w:szCs w:val="23"/>
          <w:lang w:val="en-US"/>
        </w:rPr>
        <w:t>impacted</w:t>
      </w:r>
      <w:r w:rsidRPr="00AA25AC">
        <w:rPr>
          <w:rFonts w:ascii="Times New Roman" w:hAnsi="Times New Roman"/>
          <w:color w:val="000000"/>
          <w:sz w:val="23"/>
          <w:szCs w:val="23"/>
          <w:lang w:val="en-US"/>
        </w:rPr>
        <w:t xml:space="preserve"> by capital gains </w:t>
      </w:r>
      <w:r w:rsidR="00436069" w:rsidRPr="00AA25AC">
        <w:rPr>
          <w:rFonts w:ascii="Times New Roman" w:hAnsi="Times New Roman"/>
          <w:color w:val="000000"/>
          <w:sz w:val="23"/>
          <w:szCs w:val="23"/>
          <w:lang w:val="en-US"/>
        </w:rPr>
        <w:t>(</w:t>
      </w:r>
      <w:r w:rsidRPr="00AA25AC">
        <w:rPr>
          <w:rFonts w:ascii="Times New Roman" w:hAnsi="Times New Roman"/>
          <w:color w:val="000000"/>
          <w:sz w:val="23"/>
          <w:szCs w:val="23"/>
          <w:lang w:val="en-US"/>
        </w:rPr>
        <w:t>or losses</w:t>
      </w:r>
      <w:r w:rsidR="00436069" w:rsidRPr="00AA25AC">
        <w:rPr>
          <w:rFonts w:ascii="Times New Roman" w:hAnsi="Times New Roman"/>
          <w:color w:val="000000"/>
          <w:sz w:val="23"/>
          <w:szCs w:val="23"/>
          <w:lang w:val="en-US"/>
        </w:rPr>
        <w:t>)</w:t>
      </w:r>
      <w:r w:rsidRPr="00AA25AC">
        <w:rPr>
          <w:rFonts w:ascii="Times New Roman" w:hAnsi="Times New Roman"/>
          <w:color w:val="000000"/>
          <w:sz w:val="23"/>
          <w:szCs w:val="23"/>
          <w:lang w:val="en-US"/>
        </w:rPr>
        <w:t xml:space="preserve"> that are not experienced by renters. The modeling framework </w:t>
      </w:r>
      <w:r w:rsidR="00242CCC">
        <w:rPr>
          <w:rFonts w:ascii="Times New Roman" w:hAnsi="Times New Roman"/>
          <w:color w:val="000000"/>
          <w:sz w:val="23"/>
          <w:szCs w:val="23"/>
          <w:lang w:val="en-US"/>
        </w:rPr>
        <w:t xml:space="preserve">developed </w:t>
      </w:r>
      <w:r w:rsidRPr="00AA25AC">
        <w:rPr>
          <w:rFonts w:ascii="Times New Roman" w:hAnsi="Times New Roman"/>
          <w:color w:val="000000"/>
          <w:sz w:val="23"/>
          <w:szCs w:val="23"/>
          <w:lang w:val="en-US"/>
        </w:rPr>
        <w:t xml:space="preserve">in the next section outlines a method for incorporating </w:t>
      </w:r>
      <w:r w:rsidR="00C802C6" w:rsidRPr="00AA25AC">
        <w:rPr>
          <w:rFonts w:ascii="Times New Roman" w:hAnsi="Times New Roman"/>
          <w:color w:val="000000"/>
          <w:sz w:val="23"/>
          <w:szCs w:val="23"/>
          <w:lang w:val="en-US"/>
        </w:rPr>
        <w:t>such</w:t>
      </w:r>
      <w:r w:rsidRPr="00AA25AC">
        <w:rPr>
          <w:rFonts w:ascii="Times New Roman" w:hAnsi="Times New Roman"/>
          <w:color w:val="000000"/>
          <w:sz w:val="23"/>
          <w:szCs w:val="23"/>
          <w:lang w:val="en-US"/>
        </w:rPr>
        <w:t xml:space="preserve"> distinction</w:t>
      </w:r>
      <w:r w:rsidR="00C802C6" w:rsidRPr="00AA25AC">
        <w:rPr>
          <w:rFonts w:ascii="Times New Roman" w:hAnsi="Times New Roman"/>
          <w:color w:val="000000"/>
          <w:sz w:val="23"/>
          <w:szCs w:val="23"/>
          <w:lang w:val="en-US"/>
        </w:rPr>
        <w:t>s</w:t>
      </w:r>
      <w:r w:rsidRPr="00AA25AC">
        <w:rPr>
          <w:rFonts w:ascii="Times New Roman" w:hAnsi="Times New Roman"/>
          <w:color w:val="000000"/>
          <w:sz w:val="23"/>
          <w:szCs w:val="23"/>
          <w:lang w:val="en-US"/>
        </w:rPr>
        <w:t xml:space="preserve">. </w:t>
      </w:r>
    </w:p>
    <w:p w:rsidR="00CF0D46" w:rsidRPr="00AA25AC" w:rsidRDefault="00CF0D46" w:rsidP="00354AF8">
      <w:pPr>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3</w:t>
      </w:r>
      <w:r w:rsidRPr="00AA25AC">
        <w:rPr>
          <w:rFonts w:ascii="Times New Roman" w:hAnsi="Times New Roman"/>
          <w:color w:val="000000"/>
          <w:sz w:val="23"/>
          <w:szCs w:val="23"/>
          <w:lang w:val="en-US"/>
        </w:rPr>
        <w:tab/>
        <w:t xml:space="preserve">The Model </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outlineLvl w:val="0"/>
        <w:rPr>
          <w:rFonts w:ascii="Times New Roman" w:hAnsi="Times New Roman"/>
          <w:color w:val="000000"/>
          <w:sz w:val="23"/>
          <w:szCs w:val="23"/>
          <w:lang w:val="en-US"/>
        </w:rPr>
      </w:pPr>
      <w:r w:rsidRPr="00AA25AC">
        <w:rPr>
          <w:rFonts w:ascii="Times New Roman" w:hAnsi="Times New Roman"/>
          <w:color w:val="000000"/>
          <w:sz w:val="23"/>
          <w:szCs w:val="23"/>
          <w:lang w:val="en-US"/>
        </w:rPr>
        <w:t xml:space="preserve">3.1 </w:t>
      </w:r>
      <w:r w:rsidRPr="00AA25AC">
        <w:rPr>
          <w:rFonts w:ascii="Times New Roman" w:hAnsi="Times New Roman"/>
          <w:color w:val="000000"/>
          <w:sz w:val="23"/>
          <w:szCs w:val="23"/>
          <w:lang w:val="en-US"/>
        </w:rPr>
        <w:tab/>
        <w:t>The Economy</w:t>
      </w:r>
    </w:p>
    <w:p w:rsidR="00CF0D46" w:rsidRPr="00AA25AC" w:rsidRDefault="00CF0D46" w:rsidP="00354AF8">
      <w:pPr>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 xml:space="preserve">Consider a closed spatial economy consisting of a continuum of households. The model is closed insomuch as households may not migrate in or out of the economy. Households differ in their incomes, </w:t>
      </w:r>
      <w:r w:rsidRPr="00AA25AC">
        <w:rPr>
          <w:rFonts w:ascii="Times New Roman" w:hAnsi="Times New Roman"/>
          <w:i/>
          <w:color w:val="000000"/>
          <w:sz w:val="23"/>
          <w:szCs w:val="23"/>
          <w:lang w:val="en-US"/>
        </w:rPr>
        <w:t>y</w:t>
      </w:r>
      <w:r w:rsidR="00B05B00">
        <w:rPr>
          <w:rFonts w:ascii="Times New Roman" w:hAnsi="Times New Roman"/>
          <w:color w:val="000000"/>
          <w:sz w:val="23"/>
          <w:szCs w:val="23"/>
          <w:lang w:val="en-US"/>
        </w:rPr>
        <w:t>. They also differ in terms of their preferences over the amount of housing they consume</w:t>
      </w:r>
      <w:r w:rsidRPr="00AA25AC">
        <w:rPr>
          <w:rFonts w:ascii="Times New Roman" w:hAnsi="Times New Roman"/>
          <w:color w:val="000000"/>
          <w:sz w:val="23"/>
          <w:szCs w:val="23"/>
          <w:lang w:val="en-US"/>
        </w:rPr>
        <w:t xml:space="preserve">, </w:t>
      </w:r>
      <m:oMath>
        <m:r>
          <w:rPr>
            <w:rFonts w:ascii="Cambria Math" w:hAnsi="Cambria Math"/>
            <w:color w:val="000000"/>
            <w:sz w:val="23"/>
            <w:szCs w:val="23"/>
            <w:lang w:val="en-US"/>
          </w:rPr>
          <m:t>β</m:t>
        </m:r>
      </m:oMath>
      <w:r w:rsidRPr="00AA25AC">
        <w:rPr>
          <w:rFonts w:ascii="Times New Roman" w:hAnsi="Times New Roman"/>
          <w:color w:val="000000"/>
          <w:sz w:val="23"/>
          <w:szCs w:val="23"/>
          <w:lang w:val="en-US"/>
        </w:rPr>
        <w:t xml:space="preserve">, and </w:t>
      </w:r>
      <w:r w:rsidR="00B05B00">
        <w:rPr>
          <w:rFonts w:ascii="Times New Roman" w:hAnsi="Times New Roman"/>
          <w:color w:val="000000"/>
          <w:sz w:val="23"/>
          <w:szCs w:val="23"/>
          <w:lang w:val="en-US"/>
        </w:rPr>
        <w:t>the value they attach to owning a property</w:t>
      </w:r>
      <w:r w:rsidRPr="00AA25AC">
        <w:rPr>
          <w:rFonts w:ascii="Times New Roman" w:hAnsi="Times New Roman"/>
          <w:color w:val="000000"/>
          <w:sz w:val="23"/>
          <w:szCs w:val="23"/>
          <w:lang w:val="en-US"/>
        </w:rPr>
        <w:t xml:space="preserve">, </w:t>
      </w:r>
      <m:oMath>
        <m:r>
          <m:rPr>
            <m:sty m:val="bi"/>
          </m:rPr>
          <w:rPr>
            <w:rFonts w:ascii="Cambria Math" w:hAnsi="Cambria Math"/>
            <w:color w:val="000000"/>
            <w:sz w:val="23"/>
            <w:szCs w:val="23"/>
            <w:lang w:val="en-US"/>
          </w:rPr>
          <m:t>θ</m:t>
        </m:r>
      </m:oMath>
      <w:r w:rsidRPr="00AA25AC">
        <w:rPr>
          <w:rFonts w:ascii="Times New Roman" w:hAnsi="Times New Roman"/>
          <w:color w:val="000000"/>
          <w:sz w:val="23"/>
          <w:szCs w:val="23"/>
          <w:lang w:val="en-US"/>
        </w:rPr>
        <w:t xml:space="preserve">. </w:t>
      </w:r>
      <w:r w:rsidR="007574A0" w:rsidRPr="00AA25AC">
        <w:rPr>
          <w:rFonts w:ascii="Times New Roman" w:hAnsi="Times New Roman"/>
          <w:color w:val="000000"/>
          <w:sz w:val="23"/>
          <w:szCs w:val="23"/>
          <w:lang w:val="en-US"/>
        </w:rPr>
        <w:t>Ownership preference</w:t>
      </w:r>
      <w:r w:rsidR="00544CEC" w:rsidRPr="00AA25AC">
        <w:rPr>
          <w:rFonts w:ascii="Times New Roman" w:hAnsi="Times New Roman"/>
          <w:color w:val="000000"/>
          <w:sz w:val="23"/>
          <w:szCs w:val="23"/>
          <w:lang w:val="en-US"/>
        </w:rPr>
        <w:t>s</w:t>
      </w:r>
      <w:r w:rsidRPr="00AA25AC">
        <w:rPr>
          <w:rFonts w:ascii="Times New Roman" w:hAnsi="Times New Roman"/>
          <w:color w:val="000000"/>
          <w:sz w:val="23"/>
          <w:szCs w:val="23"/>
          <w:lang w:val="en-US"/>
        </w:rPr>
        <w:t xml:space="preserve"> represent the private returns to homeownership that are not realized when renting. Such private returns are motivated by numerous considerations including i) freedom to modify housing, ii) satisfaction from homeownership status and iii) </w:t>
      </w:r>
      <w:r w:rsidR="00436069" w:rsidRPr="00AA25AC">
        <w:rPr>
          <w:rFonts w:ascii="Times New Roman" w:hAnsi="Times New Roman"/>
          <w:color w:val="000000"/>
          <w:sz w:val="23"/>
          <w:szCs w:val="23"/>
          <w:lang w:val="en-US"/>
        </w:rPr>
        <w:t xml:space="preserve">anticipated </w:t>
      </w:r>
      <w:r w:rsidRPr="00AA25AC">
        <w:rPr>
          <w:rFonts w:ascii="Times New Roman" w:hAnsi="Times New Roman"/>
          <w:color w:val="000000"/>
          <w:sz w:val="23"/>
          <w:szCs w:val="23"/>
          <w:lang w:val="en-US"/>
        </w:rPr>
        <w:t xml:space="preserve">financial returns from capital gains. The distribution of household types in the population is defined by the joint multivariate density function </w:t>
      </w:r>
      <m:oMath>
        <m:r>
          <w:rPr>
            <w:rFonts w:ascii="Cambria Math" w:hAnsi="Cambria Math"/>
            <w:color w:val="000000"/>
            <w:sz w:val="23"/>
            <w:szCs w:val="23"/>
            <w:lang w:val="en-US"/>
          </w:rPr>
          <m:t>f(y,β,</m:t>
        </m:r>
        <m:r>
          <m:rPr>
            <m:sty m:val="bi"/>
          </m:rPr>
          <w:rPr>
            <w:rFonts w:ascii="Cambria Math" w:hAnsi="Cambria Math"/>
            <w:color w:val="000000"/>
            <w:sz w:val="23"/>
            <w:szCs w:val="23"/>
            <w:lang w:val="en-US"/>
          </w:rPr>
          <m:t>θ</m:t>
        </m:r>
        <m:r>
          <w:rPr>
            <w:rFonts w:ascii="Cambria Math" w:hAnsi="Cambria Math"/>
            <w:color w:val="000000"/>
            <w:sz w:val="23"/>
            <w:szCs w:val="23"/>
            <w:lang w:val="en-US"/>
          </w:rPr>
          <m:t>).</m:t>
        </m:r>
      </m:oMath>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 xml:space="preserve">The economy is divided into a set of spatially discrete neighborhoods, </w:t>
      </w:r>
      <m:oMath>
        <m:r>
          <w:rPr>
            <w:rFonts w:ascii="Cambria Math" w:hAnsi="Cambria Math"/>
            <w:color w:val="000000"/>
            <w:sz w:val="23"/>
            <w:szCs w:val="23"/>
            <w:lang w:val="en-US"/>
          </w:rPr>
          <m:t xml:space="preserve"> j = 1, . . . , J </m:t>
        </m:r>
      </m:oMath>
      <w:r w:rsidRPr="00AA25AC">
        <w:rPr>
          <w:rFonts w:ascii="Times New Roman" w:hAnsi="Times New Roman"/>
          <w:color w:val="000000"/>
          <w:sz w:val="23"/>
          <w:szCs w:val="23"/>
          <w:lang w:val="en-US"/>
        </w:rPr>
        <w:t>.</w:t>
      </w:r>
      <w:r w:rsidR="00B3415F" w:rsidRPr="00AA25AC">
        <w:rPr>
          <w:rFonts w:ascii="Times New Roman" w:hAnsi="Times New Roman"/>
          <w:color w:val="000000"/>
          <w:sz w:val="23"/>
          <w:szCs w:val="23"/>
          <w:lang w:val="en-US"/>
        </w:rPr>
        <w:t xml:space="preserve">  </w:t>
      </w:r>
      <w:r w:rsidRPr="00AA25AC">
        <w:rPr>
          <w:rFonts w:ascii="Times New Roman" w:hAnsi="Times New Roman"/>
          <w:color w:val="000000"/>
          <w:sz w:val="23"/>
          <w:szCs w:val="23"/>
          <w:lang w:val="en-US"/>
        </w:rPr>
        <w:t>In our model, each neighborhood is assumed t</w:t>
      </w:r>
      <w:r w:rsidR="00B3415F" w:rsidRPr="00AA25AC">
        <w:rPr>
          <w:rFonts w:ascii="Times New Roman" w:hAnsi="Times New Roman"/>
          <w:color w:val="000000"/>
          <w:sz w:val="23"/>
          <w:szCs w:val="23"/>
          <w:lang w:val="en-US"/>
        </w:rPr>
        <w:t>o have its own local government</w:t>
      </w:r>
      <w:r w:rsidR="00681FF4" w:rsidRPr="00AA25AC">
        <w:rPr>
          <w:rFonts w:ascii="Times New Roman" w:hAnsi="Times New Roman"/>
          <w:color w:val="000000"/>
          <w:sz w:val="23"/>
          <w:szCs w:val="23"/>
          <w:lang w:val="en-US"/>
        </w:rPr>
        <w:t>. As such</w:t>
      </w:r>
      <w:r w:rsidRPr="00AA25AC">
        <w:rPr>
          <w:rFonts w:ascii="Times New Roman" w:hAnsi="Times New Roman"/>
          <w:color w:val="000000"/>
          <w:sz w:val="23"/>
          <w:szCs w:val="23"/>
          <w:lang w:val="en-US"/>
        </w:rPr>
        <w:t xml:space="preserve">, </w:t>
      </w:r>
      <w:r w:rsidR="00B3415F" w:rsidRPr="00AA25AC">
        <w:rPr>
          <w:rFonts w:ascii="Times New Roman" w:hAnsi="Times New Roman"/>
          <w:color w:val="000000"/>
          <w:sz w:val="23"/>
          <w:szCs w:val="23"/>
          <w:lang w:val="en-US"/>
        </w:rPr>
        <w:t>we</w:t>
      </w:r>
      <w:r w:rsidRPr="00AA25AC">
        <w:rPr>
          <w:rFonts w:ascii="Times New Roman" w:hAnsi="Times New Roman"/>
          <w:color w:val="000000"/>
          <w:sz w:val="23"/>
          <w:szCs w:val="23"/>
          <w:lang w:val="en-US"/>
        </w:rPr>
        <w:t xml:space="preserve"> </w:t>
      </w:r>
      <w:r w:rsidR="00B3415F" w:rsidRPr="00AA25AC">
        <w:rPr>
          <w:rFonts w:ascii="Times New Roman" w:hAnsi="Times New Roman"/>
          <w:color w:val="000000"/>
          <w:sz w:val="23"/>
          <w:szCs w:val="23"/>
          <w:lang w:val="en-US"/>
        </w:rPr>
        <w:t>refer to</w:t>
      </w:r>
      <w:r w:rsidRPr="00AA25AC">
        <w:rPr>
          <w:rFonts w:ascii="Times New Roman" w:hAnsi="Times New Roman"/>
          <w:color w:val="000000"/>
          <w:sz w:val="23"/>
          <w:szCs w:val="23"/>
          <w:lang w:val="en-US"/>
        </w:rPr>
        <w:t xml:space="preserve"> these areas as jurisdictions. Each jurisdiction is characterized by a vector of local public goods, </w:t>
      </w:r>
      <m:oMath>
        <m:sSub>
          <m:sSubPr>
            <m:ctrlPr>
              <w:rPr>
                <w:rFonts w:ascii="Cambria Math" w:hAnsi="Cambria Math"/>
                <w:i/>
                <w:color w:val="000000"/>
                <w:sz w:val="23"/>
                <w:szCs w:val="23"/>
                <w:lang w:val="en-US"/>
              </w:rPr>
            </m:ctrlPr>
          </m:sSubPr>
          <m:e>
            <m:r>
              <w:rPr>
                <w:rFonts w:ascii="Cambria Math" w:hAnsi="Cambria Math"/>
                <w:color w:val="000000"/>
                <w:sz w:val="23"/>
                <w:szCs w:val="23"/>
                <w:lang w:val="en-US"/>
              </w:rPr>
              <m:t>g</m:t>
            </m:r>
          </m:e>
          <m:sub>
            <m:r>
              <w:rPr>
                <w:rFonts w:ascii="Cambria Math" w:hAnsi="Cambria Math"/>
                <w:color w:val="000000"/>
                <w:sz w:val="23"/>
                <w:szCs w:val="23"/>
                <w:lang w:val="en-US"/>
              </w:rPr>
              <m:t>j</m:t>
            </m:r>
          </m:sub>
        </m:sSub>
        <m:r>
          <w:rPr>
            <w:rFonts w:ascii="Cambria Math" w:hAnsi="Cambria Math"/>
            <w:color w:val="000000"/>
            <w:sz w:val="23"/>
            <w:szCs w:val="23"/>
            <w:lang w:val="en-US"/>
          </w:rPr>
          <m:t xml:space="preserve"> = {</m:t>
        </m:r>
        <m:sSub>
          <m:sSubPr>
            <m:ctrlPr>
              <w:rPr>
                <w:rFonts w:ascii="Cambria Math" w:hAnsi="Cambria Math"/>
                <w:i/>
                <w:color w:val="000000"/>
                <w:sz w:val="23"/>
                <w:szCs w:val="23"/>
                <w:lang w:val="en-US"/>
              </w:rPr>
            </m:ctrlPr>
          </m:sSubPr>
          <m:e>
            <m:r>
              <w:rPr>
                <w:rFonts w:ascii="Cambria Math" w:hAnsi="Cambria Math"/>
                <w:color w:val="000000"/>
                <w:sz w:val="23"/>
                <w:szCs w:val="23"/>
                <w:lang w:val="en-US"/>
              </w:rPr>
              <m:t>z</m:t>
            </m:r>
          </m:e>
          <m:sub>
            <m:r>
              <w:rPr>
                <w:rFonts w:ascii="Cambria Math" w:hAnsi="Cambria Math"/>
                <w:color w:val="000000"/>
                <w:sz w:val="23"/>
                <w:szCs w:val="23"/>
                <w:lang w:val="en-US"/>
              </w:rPr>
              <m:t>j,1</m:t>
            </m:r>
          </m:sub>
        </m:sSub>
        <m:r>
          <w:rPr>
            <w:rFonts w:ascii="Cambria Math" w:hAnsi="Cambria Math"/>
            <w:color w:val="000000"/>
            <w:sz w:val="23"/>
            <w:szCs w:val="23"/>
            <w:lang w:val="en-US"/>
          </w:rPr>
          <m:t xml:space="preserve"> ..., </m:t>
        </m:r>
        <m:sSub>
          <m:sSubPr>
            <m:ctrlPr>
              <w:rPr>
                <w:rFonts w:ascii="Cambria Math" w:hAnsi="Cambria Math"/>
                <w:i/>
                <w:color w:val="000000"/>
                <w:sz w:val="23"/>
                <w:szCs w:val="23"/>
                <w:lang w:val="en-US"/>
              </w:rPr>
            </m:ctrlPr>
          </m:sSubPr>
          <m:e>
            <m:r>
              <w:rPr>
                <w:rFonts w:ascii="Cambria Math" w:hAnsi="Cambria Math"/>
                <w:color w:val="000000"/>
                <w:sz w:val="23"/>
                <w:szCs w:val="23"/>
                <w:lang w:val="en-US"/>
              </w:rPr>
              <m:t>z</m:t>
            </m:r>
          </m:e>
          <m:sub>
            <m:r>
              <w:rPr>
                <w:rFonts w:ascii="Cambria Math" w:hAnsi="Cambria Math"/>
                <w:color w:val="000000"/>
                <w:sz w:val="23"/>
                <w:szCs w:val="23"/>
                <w:lang w:val="en-US"/>
              </w:rPr>
              <m:t>j,U</m:t>
            </m:r>
          </m:sub>
        </m:sSub>
        <m:r>
          <w:rPr>
            <w:rFonts w:ascii="Cambria Math" w:hAnsi="Cambria Math"/>
            <w:color w:val="000000"/>
            <w:sz w:val="23"/>
            <w:szCs w:val="23"/>
            <w:lang w:val="en-US"/>
          </w:rPr>
          <m:t xml:space="preserve"> , </m:t>
        </m:r>
        <m:sSub>
          <m:sSubPr>
            <m:ctrlPr>
              <w:rPr>
                <w:rFonts w:ascii="Cambria Math" w:hAnsi="Cambria Math"/>
                <w:i/>
                <w:color w:val="000000"/>
                <w:sz w:val="23"/>
                <w:szCs w:val="23"/>
                <w:lang w:val="en-US"/>
              </w:rPr>
            </m:ctrlPr>
          </m:sSubPr>
          <m:e>
            <m:r>
              <w:rPr>
                <w:rFonts w:ascii="Cambria Math" w:hAnsi="Cambria Math"/>
                <w:color w:val="000000"/>
                <w:sz w:val="23"/>
                <w:szCs w:val="23"/>
                <w:lang w:val="en-US"/>
              </w:rPr>
              <m:t>q</m:t>
            </m:r>
          </m:e>
          <m:sub>
            <m:r>
              <w:rPr>
                <w:rFonts w:ascii="Cambria Math" w:hAnsi="Cambria Math"/>
                <w:color w:val="000000"/>
                <w:sz w:val="23"/>
                <w:szCs w:val="23"/>
                <w:lang w:val="en-US"/>
              </w:rPr>
              <m:t>j,1</m:t>
            </m:r>
          </m:sub>
        </m:sSub>
        <m:r>
          <w:rPr>
            <w:rFonts w:ascii="Cambria Math" w:hAnsi="Cambria Math"/>
            <w:color w:val="000000"/>
            <w:sz w:val="23"/>
            <w:szCs w:val="23"/>
            <w:lang w:val="en-US"/>
          </w:rPr>
          <m:t xml:space="preserve">, ..., </m:t>
        </m:r>
        <m:sSub>
          <m:sSubPr>
            <m:ctrlPr>
              <w:rPr>
                <w:rFonts w:ascii="Cambria Math" w:hAnsi="Cambria Math"/>
                <w:i/>
                <w:color w:val="000000"/>
                <w:sz w:val="23"/>
                <w:szCs w:val="23"/>
                <w:lang w:val="en-US"/>
              </w:rPr>
            </m:ctrlPr>
          </m:sSubPr>
          <m:e>
            <m:r>
              <w:rPr>
                <w:rFonts w:ascii="Cambria Math" w:hAnsi="Cambria Math"/>
                <w:color w:val="000000"/>
                <w:sz w:val="23"/>
                <w:szCs w:val="23"/>
                <w:lang w:val="en-US"/>
              </w:rPr>
              <m:t>q</m:t>
            </m:r>
          </m:e>
          <m:sub>
            <m:r>
              <w:rPr>
                <w:rFonts w:ascii="Cambria Math" w:hAnsi="Cambria Math"/>
                <w:color w:val="000000"/>
                <w:sz w:val="23"/>
                <w:szCs w:val="23"/>
                <w:lang w:val="en-US"/>
              </w:rPr>
              <m:t>j,V</m:t>
            </m:r>
          </m:sub>
        </m:sSub>
        <m:r>
          <w:rPr>
            <w:rFonts w:ascii="Cambria Math" w:hAnsi="Cambria Math"/>
            <w:color w:val="000000"/>
            <w:sz w:val="23"/>
            <w:szCs w:val="23"/>
            <w:lang w:val="en-US"/>
          </w:rPr>
          <m:t>}</m:t>
        </m:r>
      </m:oMath>
      <w:r w:rsidRPr="00AA25AC">
        <w:rPr>
          <w:rFonts w:ascii="Times New Roman" w:hAnsi="Times New Roman"/>
          <w:color w:val="000000"/>
          <w:sz w:val="23"/>
          <w:szCs w:val="23"/>
          <w:lang w:val="en-US"/>
        </w:rPr>
        <w:t xml:space="preserve">, </w:t>
      </w:r>
      <w:r w:rsidR="00681FF4" w:rsidRPr="00AA25AC">
        <w:rPr>
          <w:rFonts w:ascii="Times New Roman" w:hAnsi="Times New Roman"/>
          <w:color w:val="000000"/>
          <w:sz w:val="23"/>
          <w:szCs w:val="23"/>
          <w:lang w:val="en-US"/>
        </w:rPr>
        <w:t>comprising</w:t>
      </w:r>
      <w:r w:rsidRPr="00AA25AC">
        <w:rPr>
          <w:rFonts w:ascii="Times New Roman" w:hAnsi="Times New Roman"/>
          <w:color w:val="000000"/>
          <w:sz w:val="23"/>
          <w:szCs w:val="23"/>
          <w:lang w:val="en-US"/>
        </w:rPr>
        <w:t xml:space="preserve"> </w:t>
      </w:r>
      <m:oMath>
        <m:r>
          <w:rPr>
            <w:rFonts w:ascii="Cambria Math" w:hAnsi="Cambria Math"/>
            <w:color w:val="000000"/>
            <w:sz w:val="23"/>
            <w:szCs w:val="23"/>
            <w:lang w:val="en-US"/>
          </w:rPr>
          <m:t>U</m:t>
        </m:r>
      </m:oMath>
      <w:r w:rsidRPr="00AA25AC">
        <w:rPr>
          <w:rFonts w:ascii="Times New Roman" w:hAnsi="Times New Roman"/>
          <w:color w:val="000000"/>
          <w:sz w:val="23"/>
          <w:szCs w:val="23"/>
          <w:lang w:val="en-US"/>
        </w:rPr>
        <w:t xml:space="preserve"> exogenous elements, </w:t>
      </w:r>
      <m:oMath>
        <m:sSub>
          <m:sSubPr>
            <m:ctrlPr>
              <w:rPr>
                <w:rFonts w:ascii="Cambria Math" w:hAnsi="Cambria Math"/>
                <w:i/>
                <w:color w:val="000000"/>
                <w:sz w:val="23"/>
                <w:szCs w:val="23"/>
                <w:lang w:val="en-US"/>
              </w:rPr>
            </m:ctrlPr>
          </m:sSubPr>
          <m:e>
            <m:r>
              <w:rPr>
                <w:rFonts w:ascii="Cambria Math" w:hAnsi="Cambria Math"/>
                <w:color w:val="000000"/>
                <w:sz w:val="23"/>
                <w:szCs w:val="23"/>
                <w:lang w:val="en-US"/>
              </w:rPr>
              <m:t>z</m:t>
            </m:r>
          </m:e>
          <m:sub>
            <m:r>
              <w:rPr>
                <w:rFonts w:ascii="Cambria Math" w:hAnsi="Cambria Math"/>
                <w:color w:val="000000"/>
                <w:sz w:val="23"/>
                <w:szCs w:val="23"/>
                <w:lang w:val="en-US"/>
              </w:rPr>
              <m:t>j,u</m:t>
            </m:r>
          </m:sub>
        </m:sSub>
      </m:oMath>
      <w:r w:rsidRPr="00AA25AC">
        <w:rPr>
          <w:rFonts w:ascii="Times New Roman" w:hAnsi="Times New Roman"/>
          <w:color w:val="000000"/>
          <w:sz w:val="23"/>
          <w:szCs w:val="23"/>
          <w:lang w:val="en-US"/>
        </w:rPr>
        <w:t xml:space="preserve">, and </w:t>
      </w:r>
      <m:oMath>
        <m:r>
          <w:rPr>
            <w:rFonts w:ascii="Cambria Math" w:hAnsi="Cambria Math"/>
            <w:color w:val="000000"/>
            <w:sz w:val="23"/>
            <w:szCs w:val="23"/>
            <w:lang w:val="en-US"/>
          </w:rPr>
          <m:t>V</m:t>
        </m:r>
      </m:oMath>
      <w:r w:rsidRPr="00AA25AC">
        <w:rPr>
          <w:rFonts w:ascii="Times New Roman" w:hAnsi="Times New Roman"/>
          <w:color w:val="000000"/>
          <w:sz w:val="23"/>
          <w:szCs w:val="23"/>
          <w:lang w:val="en-US"/>
        </w:rPr>
        <w:t xml:space="preserve"> endogenous elements, </w:t>
      </w:r>
      <m:oMath>
        <m:sSub>
          <m:sSubPr>
            <m:ctrlPr>
              <w:rPr>
                <w:rFonts w:ascii="Cambria Math" w:hAnsi="Cambria Math"/>
                <w:i/>
                <w:color w:val="000000"/>
                <w:sz w:val="23"/>
                <w:szCs w:val="23"/>
                <w:lang w:val="en-US"/>
              </w:rPr>
            </m:ctrlPr>
          </m:sSubPr>
          <m:e>
            <m:r>
              <w:rPr>
                <w:rFonts w:ascii="Cambria Math" w:hAnsi="Cambria Math"/>
                <w:color w:val="000000"/>
                <w:sz w:val="23"/>
                <w:szCs w:val="23"/>
                <w:lang w:val="en-US"/>
              </w:rPr>
              <m:t>q</m:t>
            </m:r>
          </m:e>
          <m:sub>
            <m:r>
              <w:rPr>
                <w:rFonts w:ascii="Cambria Math" w:hAnsi="Cambria Math"/>
                <w:color w:val="000000"/>
                <w:sz w:val="23"/>
                <w:szCs w:val="23"/>
                <w:lang w:val="en-US"/>
              </w:rPr>
              <m:t>j,v</m:t>
            </m:r>
          </m:sub>
        </m:sSub>
      </m:oMath>
      <w:r w:rsidR="00681FF4" w:rsidRPr="00AA25AC">
        <w:rPr>
          <w:rFonts w:ascii="Times New Roman" w:hAnsi="Times New Roman"/>
          <w:color w:val="000000"/>
          <w:sz w:val="23"/>
          <w:szCs w:val="23"/>
          <w:lang w:val="en-US"/>
        </w:rPr>
        <w:t>. The</w:t>
      </w:r>
      <w:r w:rsidRPr="00AA25AC">
        <w:rPr>
          <w:rFonts w:ascii="Times New Roman" w:hAnsi="Times New Roman"/>
          <w:color w:val="000000"/>
          <w:sz w:val="23"/>
          <w:szCs w:val="23"/>
          <w:lang w:val="en-US"/>
        </w:rPr>
        <w:t xml:space="preserve"> level of provision of </w:t>
      </w:r>
      <w:r w:rsidR="00681FF4" w:rsidRPr="00AA25AC">
        <w:rPr>
          <w:rFonts w:ascii="Times New Roman" w:hAnsi="Times New Roman"/>
          <w:color w:val="000000"/>
          <w:sz w:val="23"/>
          <w:szCs w:val="23"/>
          <w:lang w:val="en-US"/>
        </w:rPr>
        <w:t>endogenous elements</w:t>
      </w:r>
      <w:r w:rsidRPr="00AA25AC">
        <w:rPr>
          <w:rFonts w:ascii="Times New Roman" w:hAnsi="Times New Roman"/>
          <w:color w:val="000000"/>
          <w:sz w:val="23"/>
          <w:szCs w:val="23"/>
          <w:lang w:val="en-US"/>
        </w:rPr>
        <w:t xml:space="preserve"> is </w:t>
      </w:r>
      <w:r w:rsidR="00681FF4" w:rsidRPr="00AA25AC">
        <w:rPr>
          <w:rFonts w:ascii="Times New Roman" w:hAnsi="Times New Roman"/>
          <w:color w:val="000000"/>
          <w:sz w:val="23"/>
          <w:szCs w:val="23"/>
          <w:lang w:val="en-US"/>
        </w:rPr>
        <w:t>determined by</w:t>
      </w:r>
      <w:r w:rsidRPr="00AA25AC">
        <w:rPr>
          <w:rFonts w:ascii="Times New Roman" w:hAnsi="Times New Roman"/>
          <w:color w:val="000000"/>
          <w:sz w:val="23"/>
          <w:szCs w:val="23"/>
          <w:lang w:val="en-US"/>
        </w:rPr>
        <w:t xml:space="preserve"> the composition of the set of households that </w:t>
      </w:r>
      <w:r w:rsidR="00681FF4" w:rsidRPr="00AA25AC">
        <w:rPr>
          <w:rFonts w:ascii="Times New Roman" w:hAnsi="Times New Roman"/>
          <w:color w:val="000000"/>
          <w:sz w:val="23"/>
          <w:szCs w:val="23"/>
          <w:lang w:val="en-US"/>
        </w:rPr>
        <w:t xml:space="preserve">choose to </w:t>
      </w:r>
      <w:r w:rsidRPr="00AA25AC">
        <w:rPr>
          <w:rFonts w:ascii="Times New Roman" w:hAnsi="Times New Roman"/>
          <w:color w:val="000000"/>
          <w:sz w:val="23"/>
          <w:szCs w:val="23"/>
          <w:lang w:val="en-US"/>
        </w:rPr>
        <w:t xml:space="preserve">reside within </w:t>
      </w:r>
      <w:r w:rsidR="00681FF4" w:rsidRPr="00AA25AC">
        <w:rPr>
          <w:rFonts w:ascii="Times New Roman" w:hAnsi="Times New Roman"/>
          <w:color w:val="000000"/>
          <w:sz w:val="23"/>
          <w:szCs w:val="23"/>
          <w:lang w:val="en-US"/>
        </w:rPr>
        <w:t>a</w:t>
      </w:r>
      <w:r w:rsidRPr="00AA25AC">
        <w:rPr>
          <w:rFonts w:ascii="Times New Roman" w:hAnsi="Times New Roman"/>
          <w:color w:val="000000"/>
          <w:sz w:val="23"/>
          <w:szCs w:val="23"/>
          <w:lang w:val="en-US"/>
        </w:rPr>
        <w:t xml:space="preserve"> jurisdiction. The provision of public goods is assumed to be homogenous within a jurisdiction. </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outlineLvl w:val="0"/>
        <w:rPr>
          <w:rFonts w:ascii="Times New Roman" w:hAnsi="Times New Roman"/>
          <w:color w:val="000000"/>
          <w:sz w:val="23"/>
          <w:szCs w:val="23"/>
          <w:lang w:val="en-US"/>
        </w:rPr>
      </w:pPr>
      <w:r w:rsidRPr="00AA25AC">
        <w:rPr>
          <w:rFonts w:ascii="Times New Roman" w:hAnsi="Times New Roman"/>
          <w:color w:val="000000"/>
          <w:sz w:val="23"/>
          <w:szCs w:val="23"/>
          <w:lang w:val="en-US"/>
        </w:rPr>
        <w:t>3.2</w:t>
      </w:r>
      <w:r w:rsidRPr="00AA25AC">
        <w:rPr>
          <w:rFonts w:ascii="Times New Roman" w:hAnsi="Times New Roman"/>
          <w:color w:val="000000"/>
          <w:sz w:val="23"/>
          <w:szCs w:val="23"/>
          <w:lang w:val="en-US"/>
        </w:rPr>
        <w:tab/>
        <w:t>The Demand Side</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 xml:space="preserve">To reside in jurisdiction </w:t>
      </w:r>
      <w:r w:rsidRPr="00AA25AC">
        <w:rPr>
          <w:rFonts w:ascii="Times New Roman" w:hAnsi="Times New Roman"/>
          <w:i/>
          <w:color w:val="000000"/>
          <w:sz w:val="23"/>
          <w:szCs w:val="23"/>
          <w:lang w:val="en-US"/>
        </w:rPr>
        <w:t>j</w:t>
      </w:r>
      <w:r w:rsidRPr="00AA25AC">
        <w:rPr>
          <w:rFonts w:ascii="Times New Roman" w:hAnsi="Times New Roman"/>
          <w:color w:val="000000"/>
          <w:sz w:val="23"/>
          <w:szCs w:val="23"/>
          <w:lang w:val="en-US"/>
        </w:rPr>
        <w:t xml:space="preserve"> household </w:t>
      </w:r>
      <w:r w:rsidRPr="00AA25AC">
        <w:rPr>
          <w:rFonts w:ascii="Times New Roman" w:hAnsi="Times New Roman"/>
          <w:i/>
          <w:color w:val="000000"/>
          <w:sz w:val="23"/>
          <w:szCs w:val="23"/>
          <w:lang w:val="en-US"/>
        </w:rPr>
        <w:t>i</w:t>
      </w:r>
      <w:r w:rsidRPr="00AA25AC">
        <w:rPr>
          <w:rFonts w:ascii="Times New Roman" w:hAnsi="Times New Roman"/>
          <w:color w:val="000000"/>
          <w:sz w:val="23"/>
          <w:szCs w:val="23"/>
          <w:lang w:val="en-US"/>
        </w:rPr>
        <w:t xml:space="preserve"> must buy housing there. The decision to rent, </w:t>
      </w:r>
      <m:oMath>
        <m:r>
          <w:rPr>
            <w:rFonts w:ascii="Cambria Math" w:hAnsi="Cambria Math"/>
            <w:color w:val="000000"/>
            <w:sz w:val="23"/>
            <w:szCs w:val="23"/>
            <w:lang w:val="en-US"/>
          </w:rPr>
          <m:t>R</m:t>
        </m:r>
      </m:oMath>
      <w:r w:rsidRPr="00AA25AC">
        <w:rPr>
          <w:rFonts w:ascii="Times New Roman" w:hAnsi="Times New Roman"/>
          <w:color w:val="000000"/>
          <w:sz w:val="23"/>
          <w:szCs w:val="23"/>
          <w:lang w:val="en-US"/>
        </w:rPr>
        <w:t xml:space="preserve">, or own, </w:t>
      </w:r>
      <m:oMath>
        <m:r>
          <w:rPr>
            <w:rFonts w:ascii="Cambria Math" w:hAnsi="Cambria Math"/>
            <w:color w:val="000000"/>
            <w:sz w:val="23"/>
            <w:szCs w:val="23"/>
            <w:lang w:val="en-US"/>
          </w:rPr>
          <m:t>O</m:t>
        </m:r>
      </m:oMath>
      <w:r w:rsidRPr="00AA25AC">
        <w:rPr>
          <w:rFonts w:ascii="Times New Roman" w:hAnsi="Times New Roman"/>
          <w:color w:val="000000"/>
          <w:sz w:val="23"/>
          <w:szCs w:val="23"/>
          <w:lang w:val="en-US"/>
        </w:rPr>
        <w:t xml:space="preserve">, housing is referred to as tenure choice. We describe the set of tenure options as </w:t>
      </w:r>
      <w:r w:rsidR="00680B67" w:rsidRPr="00AA25AC">
        <w:rPr>
          <w:rFonts w:ascii="Times New Roman" w:hAnsi="Times New Roman"/>
          <w:color w:val="000000"/>
          <w:sz w:val="23"/>
          <w:szCs w:val="23"/>
          <w:lang w:val="en-US"/>
        </w:rPr>
        <w:t xml:space="preserve"> </w:t>
      </w:r>
      <m:oMath>
        <m:r>
          <w:rPr>
            <w:rFonts w:ascii="Cambria Math" w:hAnsi="Cambria Math"/>
            <w:color w:val="000000"/>
            <w:sz w:val="23"/>
            <w:szCs w:val="23"/>
            <w:lang w:val="en-US"/>
          </w:rPr>
          <m:t>T = {R, O}</m:t>
        </m:r>
      </m:oMath>
      <w:r w:rsidRPr="00AA25AC">
        <w:rPr>
          <w:rFonts w:ascii="Times New Roman" w:hAnsi="Times New Roman"/>
          <w:color w:val="000000"/>
          <w:sz w:val="23"/>
          <w:szCs w:val="23"/>
          <w:lang w:val="en-US"/>
        </w:rPr>
        <w:t xml:space="preserve">. Accordingly, our model is characterized by households choosing to participate in one of a number of property markets each defined by a jurisdiction and tenure bundle, </w:t>
      </w:r>
      <m:oMath>
        <m:r>
          <w:rPr>
            <w:rFonts w:ascii="Cambria Math" w:hAnsi="Cambria Math"/>
            <w:color w:val="000000"/>
            <w:sz w:val="23"/>
            <w:szCs w:val="23"/>
            <w:lang w:val="en-US"/>
          </w:rPr>
          <m:t>{j, t}</m:t>
        </m:r>
      </m:oMath>
      <w:r w:rsidRPr="00AA25AC">
        <w:rPr>
          <w:rFonts w:ascii="Times New Roman" w:hAnsi="Times New Roman"/>
          <w:color w:val="000000"/>
          <w:sz w:val="23"/>
          <w:szCs w:val="23"/>
          <w:lang w:val="en-US"/>
        </w:rPr>
        <w:t xml:space="preserve">. </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Households also choose a quantity of housing; a decision approximating real life choices over the size and quality of home to buy or rent.</w:t>
      </w:r>
      <w:r w:rsidRPr="00AA25AC">
        <w:rPr>
          <w:rStyle w:val="FootnoteReference"/>
          <w:rFonts w:ascii="Times New Roman" w:hAnsi="Times New Roman"/>
          <w:color w:val="000000"/>
          <w:sz w:val="23"/>
          <w:szCs w:val="23"/>
          <w:lang w:val="en-US"/>
        </w:rPr>
        <w:footnoteReference w:id="7"/>
      </w:r>
      <w:r w:rsidRPr="00AA25AC">
        <w:rPr>
          <w:rFonts w:ascii="Times New Roman" w:hAnsi="Times New Roman"/>
          <w:color w:val="000000"/>
          <w:sz w:val="23"/>
          <w:szCs w:val="23"/>
          <w:lang w:val="en-US"/>
        </w:rPr>
        <w:t xml:space="preserve">  Housing is defined as a homogenous good that can be </w:t>
      </w:r>
      <w:r w:rsidR="00544CEC" w:rsidRPr="00AA25AC">
        <w:rPr>
          <w:rFonts w:ascii="Times New Roman" w:hAnsi="Times New Roman"/>
          <w:color w:val="000000"/>
          <w:sz w:val="23"/>
          <w:szCs w:val="23"/>
          <w:lang w:val="en-US"/>
        </w:rPr>
        <w:t>owned</w:t>
      </w:r>
      <w:r w:rsidRPr="00AA25AC">
        <w:rPr>
          <w:rFonts w:ascii="Times New Roman" w:hAnsi="Times New Roman"/>
          <w:color w:val="000000"/>
          <w:sz w:val="23"/>
          <w:szCs w:val="23"/>
          <w:lang w:val="en-US"/>
        </w:rPr>
        <w:t xml:space="preserve"> </w:t>
      </w:r>
      <w:r w:rsidR="00B3415F" w:rsidRPr="00AA25AC">
        <w:rPr>
          <w:rFonts w:ascii="Times New Roman" w:hAnsi="Times New Roman"/>
          <w:color w:val="000000"/>
          <w:sz w:val="23"/>
          <w:szCs w:val="23"/>
          <w:lang w:val="en-US"/>
        </w:rPr>
        <w:t xml:space="preserve">or rented from absentee landlords </w:t>
      </w:r>
      <w:r w:rsidRPr="00AA25AC">
        <w:rPr>
          <w:rFonts w:ascii="Times New Roman" w:hAnsi="Times New Roman"/>
          <w:color w:val="000000"/>
          <w:sz w:val="23"/>
          <w:szCs w:val="23"/>
          <w:lang w:val="en-US"/>
        </w:rPr>
        <w:t xml:space="preserve">at a constant per unit </w:t>
      </w:r>
      <w:r w:rsidR="00436069" w:rsidRPr="00AA25AC">
        <w:rPr>
          <w:rFonts w:ascii="Times New Roman" w:hAnsi="Times New Roman"/>
          <w:color w:val="000000"/>
          <w:sz w:val="23"/>
          <w:szCs w:val="23"/>
          <w:lang w:val="en-US"/>
        </w:rPr>
        <w:t>cost</w:t>
      </w:r>
      <w:r w:rsidRPr="00AA25AC">
        <w:rPr>
          <w:rFonts w:ascii="Times New Roman" w:hAnsi="Times New Roman"/>
          <w:color w:val="000000"/>
          <w:sz w:val="23"/>
          <w:szCs w:val="23"/>
          <w:lang w:val="en-US"/>
        </w:rPr>
        <w:t xml:space="preserve">, </w:t>
      </w:r>
      <m:oMath>
        <m:sSub>
          <m:sSubPr>
            <m:ctrlPr>
              <w:rPr>
                <w:rFonts w:ascii="Cambria Math" w:hAnsi="Cambria Math"/>
                <w:i/>
                <w:color w:val="000000"/>
                <w:sz w:val="23"/>
                <w:szCs w:val="23"/>
                <w:lang w:val="en-US"/>
              </w:rPr>
            </m:ctrlPr>
          </m:sSubPr>
          <m:e>
            <m:r>
              <w:rPr>
                <w:rFonts w:ascii="Cambria Math" w:hAnsi="Cambria Math"/>
                <w:color w:val="000000"/>
                <w:sz w:val="23"/>
                <w:szCs w:val="23"/>
                <w:lang w:val="en-US"/>
              </w:rPr>
              <m:t>p</m:t>
            </m:r>
          </m:e>
          <m:sub>
            <m:r>
              <w:rPr>
                <w:rFonts w:ascii="Cambria Math" w:hAnsi="Cambria Math"/>
                <w:color w:val="000000"/>
                <w:sz w:val="23"/>
                <w:szCs w:val="23"/>
                <w:lang w:val="en-US"/>
              </w:rPr>
              <m:t>j</m:t>
            </m:r>
          </m:sub>
        </m:sSub>
      </m:oMath>
      <w:r w:rsidRPr="00AA25AC">
        <w:rPr>
          <w:rFonts w:ascii="Times New Roman" w:hAnsi="Times New Roman"/>
          <w:color w:val="000000"/>
          <w:sz w:val="23"/>
          <w:szCs w:val="23"/>
          <w:lang w:val="en-US"/>
        </w:rPr>
        <w:t>, within a jurisdiction</w:t>
      </w:r>
      <w:r w:rsidRPr="00AA25AC">
        <w:rPr>
          <w:rStyle w:val="FootnoteReference"/>
          <w:rFonts w:ascii="Times New Roman" w:hAnsi="Times New Roman"/>
          <w:color w:val="000000"/>
          <w:sz w:val="23"/>
          <w:szCs w:val="23"/>
          <w:lang w:val="en-US"/>
        </w:rPr>
        <w:footnoteReference w:id="8"/>
      </w:r>
      <w:r w:rsidRPr="00AA25AC">
        <w:rPr>
          <w:rFonts w:ascii="Times New Roman" w:hAnsi="Times New Roman"/>
          <w:color w:val="000000"/>
          <w:sz w:val="23"/>
          <w:szCs w:val="23"/>
          <w:lang w:val="en-US"/>
        </w:rPr>
        <w:t xml:space="preserve"> (Epple &amp; Romer 1991, Epple &amp; Sieg 1998, Epple &amp; Platt 1998, Bayer et al. 2004, Ferreyra 2007). </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 xml:space="preserve">The quantity of housing demanded by </w:t>
      </w:r>
      <w:r w:rsidR="00752C0E" w:rsidRPr="00AA25AC">
        <w:rPr>
          <w:rFonts w:ascii="Times New Roman" w:hAnsi="Times New Roman"/>
          <w:color w:val="000000"/>
          <w:sz w:val="23"/>
          <w:szCs w:val="23"/>
          <w:lang w:val="en-US"/>
        </w:rPr>
        <w:t xml:space="preserve">a </w:t>
      </w:r>
      <w:r w:rsidRPr="00AA25AC">
        <w:rPr>
          <w:rFonts w:ascii="Times New Roman" w:hAnsi="Times New Roman"/>
          <w:color w:val="000000"/>
          <w:sz w:val="23"/>
          <w:szCs w:val="23"/>
          <w:lang w:val="en-US"/>
        </w:rPr>
        <w:t xml:space="preserve">household in market </w:t>
      </w:r>
      <m:oMath>
        <m:r>
          <w:rPr>
            <w:rFonts w:ascii="Cambria Math" w:hAnsi="Cambria Math"/>
            <w:color w:val="000000"/>
            <w:sz w:val="23"/>
            <w:szCs w:val="23"/>
            <w:lang w:val="en-US"/>
          </w:rPr>
          <m:t>{j, t}</m:t>
        </m:r>
      </m:oMath>
      <w:r w:rsidRPr="00AA25AC">
        <w:rPr>
          <w:rFonts w:ascii="Times New Roman" w:hAnsi="Times New Roman"/>
          <w:color w:val="000000"/>
          <w:sz w:val="23"/>
          <w:szCs w:val="23"/>
          <w:lang w:val="en-US"/>
        </w:rPr>
        <w:t xml:space="preserve"> is denoted </w:t>
      </w:r>
      <m:oMath>
        <m:sSub>
          <m:sSubPr>
            <m:ctrlPr>
              <w:rPr>
                <w:rFonts w:ascii="Cambria Math" w:hAnsi="Cambria Math"/>
                <w:i/>
                <w:color w:val="000000"/>
                <w:sz w:val="23"/>
                <w:szCs w:val="23"/>
                <w:lang w:val="en-US"/>
              </w:rPr>
            </m:ctrlPr>
          </m:sSubPr>
          <m:e>
            <m:r>
              <w:rPr>
                <w:rFonts w:ascii="Cambria Math" w:hAnsi="Cambria Math"/>
                <w:color w:val="000000"/>
                <w:sz w:val="23"/>
                <w:szCs w:val="23"/>
                <w:lang w:val="en-US"/>
              </w:rPr>
              <m:t>h</m:t>
            </m:r>
          </m:e>
          <m:sub>
            <m:r>
              <w:rPr>
                <w:rFonts w:ascii="Cambria Math" w:hAnsi="Cambria Math"/>
                <w:color w:val="000000"/>
                <w:sz w:val="23"/>
                <w:szCs w:val="23"/>
                <w:lang w:val="en-US"/>
              </w:rPr>
              <m:t>j,t</m:t>
            </m:r>
          </m:sub>
        </m:sSub>
        <m:r>
          <w:rPr>
            <w:rFonts w:ascii="Cambria Math" w:hAnsi="Cambria Math"/>
            <w:color w:val="000000"/>
            <w:sz w:val="23"/>
            <w:szCs w:val="23"/>
            <w:lang w:val="en-US"/>
          </w:rPr>
          <m:t>= h</m:t>
        </m:r>
        <m:d>
          <m:dPr>
            <m:ctrlPr>
              <w:rPr>
                <w:rFonts w:ascii="Cambria Math" w:hAnsi="Cambria Math"/>
                <w:i/>
                <w:color w:val="000000"/>
                <w:sz w:val="23"/>
                <w:szCs w:val="23"/>
                <w:lang w:val="en-US"/>
              </w:rPr>
            </m:ctrlPr>
          </m:dPr>
          <m:e>
            <m:r>
              <w:rPr>
                <w:rFonts w:ascii="Cambria Math" w:hAnsi="Cambria Math"/>
                <w:color w:val="000000"/>
                <w:sz w:val="23"/>
                <w:szCs w:val="23"/>
                <w:lang w:val="en-US"/>
              </w:rPr>
              <m:t>p, g</m:t>
            </m:r>
            <m:r>
              <w:ins w:id="8" w:author="Amy" w:date="2014-12-07T22:16:00Z">
                <w:rPr>
                  <w:rFonts w:ascii="Cambria Math" w:hAnsi="Cambria Math"/>
                  <w:color w:val="000000"/>
                  <w:sz w:val="23"/>
                  <w:szCs w:val="23"/>
                  <w:lang w:val="en-US"/>
                </w:rPr>
                <m:t xml:space="preserve">, </m:t>
              </w:ins>
            </m:r>
            <m:sSub>
              <m:sSubPr>
                <m:ctrlPr>
                  <w:ins w:id="9" w:author="Amy" w:date="2014-12-07T22:16:00Z">
                    <w:rPr>
                      <w:rFonts w:ascii="Cambria Math" w:hAnsi="Cambria Math"/>
                      <w:i/>
                      <w:color w:val="000000"/>
                      <w:sz w:val="23"/>
                      <w:szCs w:val="23"/>
                      <w:lang w:val="en-US"/>
                    </w:rPr>
                  </w:ins>
                </m:ctrlPr>
              </m:sSubPr>
              <m:e>
                <m:r>
                  <w:ins w:id="10" w:author="Amy" w:date="2014-12-07T22:16:00Z">
                    <w:rPr>
                      <w:rFonts w:ascii="Cambria Math" w:hAnsi="Cambria Math"/>
                      <w:color w:val="000000"/>
                      <w:sz w:val="23"/>
                      <w:szCs w:val="23"/>
                      <w:lang w:val="en-US"/>
                    </w:rPr>
                    <m:t>τ</m:t>
                  </w:ins>
                </m:r>
              </m:e>
              <m:sub>
                <m:r>
                  <w:ins w:id="11" w:author="Amy" w:date="2014-12-07T22:16:00Z">
                    <w:rPr>
                      <w:rFonts w:ascii="Cambria Math" w:hAnsi="Cambria Math"/>
                      <w:color w:val="000000"/>
                      <w:sz w:val="23"/>
                      <w:szCs w:val="23"/>
                      <w:lang w:val="en-US"/>
                    </w:rPr>
                    <m:t>p</m:t>
                  </w:ins>
                </m:r>
              </m:sub>
            </m:sSub>
            <m:r>
              <w:rPr>
                <w:rFonts w:ascii="Cambria Math" w:hAnsi="Cambria Math"/>
                <w:color w:val="000000"/>
                <w:sz w:val="23"/>
                <w:szCs w:val="23"/>
                <w:lang w:val="en-US"/>
              </w:rPr>
              <m:t xml:space="preserve">; y, β, </m:t>
            </m:r>
            <m:r>
              <m:rPr>
                <m:sty m:val="bi"/>
              </m:rPr>
              <w:rPr>
                <w:rFonts w:ascii="Cambria Math" w:hAnsi="Cambria Math"/>
                <w:color w:val="000000"/>
                <w:sz w:val="23"/>
                <w:szCs w:val="23"/>
                <w:lang w:val="en-US"/>
              </w:rPr>
              <m:t>θ</m:t>
            </m:r>
            <m:r>
              <w:rPr>
                <w:rFonts w:ascii="Cambria Math" w:hAnsi="Cambria Math"/>
                <w:color w:val="000000"/>
                <w:sz w:val="23"/>
                <w:szCs w:val="23"/>
                <w:lang w:val="en-US"/>
              </w:rPr>
              <m:t>,m,δ</m:t>
            </m:r>
          </m:e>
        </m:d>
        <m:r>
          <w:rPr>
            <w:rFonts w:ascii="Cambria Math" w:hAnsi="Cambria Math"/>
            <w:color w:val="000000"/>
            <w:sz w:val="23"/>
            <w:szCs w:val="23"/>
            <w:lang w:val="en-US"/>
          </w:rPr>
          <m:t xml:space="preserve">.  </m:t>
        </m:r>
      </m:oMath>
      <w:r w:rsidR="00681FF4" w:rsidRPr="00AA25AC">
        <w:rPr>
          <w:rFonts w:ascii="Times New Roman" w:hAnsi="Times New Roman"/>
          <w:color w:val="000000"/>
          <w:sz w:val="23"/>
          <w:szCs w:val="23"/>
          <w:lang w:val="en-US"/>
        </w:rPr>
        <w:t>The two arguments in that function yet to be explained (</w:t>
      </w:r>
      <m:oMath>
        <m:r>
          <w:rPr>
            <w:rFonts w:ascii="Cambria Math" w:hAnsi="Cambria Math"/>
            <w:color w:val="000000"/>
            <w:sz w:val="23"/>
            <w:szCs w:val="23"/>
            <w:lang w:val="en-US"/>
          </w:rPr>
          <m:t>m</m:t>
        </m:r>
      </m:oMath>
      <w:r w:rsidR="00681FF4" w:rsidRPr="00AA25AC">
        <w:rPr>
          <w:rFonts w:ascii="Times New Roman" w:hAnsi="Times New Roman"/>
          <w:color w:val="000000"/>
          <w:sz w:val="23"/>
          <w:szCs w:val="23"/>
          <w:lang w:val="en-US"/>
        </w:rPr>
        <w:t xml:space="preserve"> and </w:t>
      </w:r>
      <m:oMath>
        <m:r>
          <w:rPr>
            <w:rFonts w:ascii="Cambria Math" w:hAnsi="Cambria Math"/>
            <w:color w:val="000000"/>
            <w:sz w:val="23"/>
            <w:szCs w:val="23"/>
            <w:lang w:val="en-US"/>
          </w:rPr>
          <m:t>δ)</m:t>
        </m:r>
      </m:oMath>
      <w:r w:rsidR="00681FF4" w:rsidRPr="00AA25AC">
        <w:rPr>
          <w:rFonts w:ascii="Times New Roman" w:hAnsi="Times New Roman"/>
          <w:color w:val="000000"/>
          <w:sz w:val="23"/>
          <w:szCs w:val="23"/>
          <w:lang w:val="en-US"/>
        </w:rPr>
        <w:t xml:space="preserve"> concern the borrowing a household must assume in order to purchase a property. In particular, to</w:t>
      </w:r>
      <w:r w:rsidRPr="00AA25AC">
        <w:rPr>
          <w:rFonts w:ascii="Times New Roman" w:hAnsi="Times New Roman"/>
          <w:color w:val="000000"/>
          <w:sz w:val="23"/>
          <w:szCs w:val="23"/>
          <w:lang w:val="en-US"/>
        </w:rPr>
        <w:t xml:space="preserve"> become a homeowner a household must take out a mortgage</w:t>
      </w:r>
      <w:r w:rsidRPr="00AA25AC">
        <w:rPr>
          <w:rStyle w:val="FootnoteReference"/>
          <w:rFonts w:ascii="Times New Roman" w:hAnsi="Times New Roman"/>
          <w:color w:val="000000"/>
          <w:sz w:val="23"/>
          <w:szCs w:val="23"/>
          <w:lang w:val="en-US"/>
        </w:rPr>
        <w:footnoteReference w:id="9"/>
      </w:r>
      <w:r w:rsidRPr="00AA25AC">
        <w:rPr>
          <w:rFonts w:ascii="Times New Roman" w:hAnsi="Times New Roman"/>
          <w:color w:val="000000"/>
          <w:sz w:val="23"/>
          <w:szCs w:val="23"/>
          <w:lang w:val="en-US"/>
        </w:rPr>
        <w:t xml:space="preserve"> and pay mortgage interest, </w:t>
      </w:r>
      <m:oMath>
        <m:r>
          <w:rPr>
            <w:rFonts w:ascii="Cambria Math" w:hAnsi="Cambria Math"/>
            <w:color w:val="000000"/>
            <w:sz w:val="23"/>
            <w:szCs w:val="23"/>
            <w:lang w:val="en-US"/>
          </w:rPr>
          <m:t>m</m:t>
        </m:r>
      </m:oMath>
      <w:r w:rsidRPr="00AA25AC">
        <w:rPr>
          <w:rFonts w:ascii="Times New Roman" w:hAnsi="Times New Roman"/>
          <w:color w:val="000000"/>
          <w:sz w:val="23"/>
          <w:szCs w:val="23"/>
          <w:lang w:val="en-US"/>
        </w:rPr>
        <w:t xml:space="preserve">, to the lender.  Mortgage interest is paid only on the amount borrowed, </w:t>
      </w:r>
      <w:r w:rsidR="00681FF4" w:rsidRPr="00AA25AC">
        <w:rPr>
          <w:rFonts w:ascii="Times New Roman" w:hAnsi="Times New Roman"/>
          <w:color w:val="000000"/>
          <w:sz w:val="23"/>
          <w:szCs w:val="23"/>
          <w:lang w:val="en-US"/>
        </w:rPr>
        <w:t>where that borrowing is determined</w:t>
      </w:r>
      <w:r w:rsidRPr="00AA25AC">
        <w:rPr>
          <w:rFonts w:ascii="Times New Roman" w:hAnsi="Times New Roman"/>
          <w:color w:val="000000"/>
          <w:sz w:val="23"/>
          <w:szCs w:val="23"/>
          <w:lang w:val="en-US"/>
        </w:rPr>
        <w:t xml:space="preserve"> by the value of the housing purchased, </w:t>
      </w:r>
      <m:oMath>
        <m:sSub>
          <m:sSubPr>
            <m:ctrlPr>
              <w:rPr>
                <w:rFonts w:ascii="Cambria Math" w:hAnsi="Cambria Math"/>
                <w:i/>
                <w:color w:val="000000"/>
                <w:sz w:val="23"/>
                <w:szCs w:val="23"/>
                <w:lang w:val="en-US"/>
              </w:rPr>
            </m:ctrlPr>
          </m:sSubPr>
          <m:e>
            <m:r>
              <w:rPr>
                <w:rFonts w:ascii="Cambria Math" w:hAnsi="Cambria Math"/>
                <w:color w:val="000000"/>
                <w:sz w:val="23"/>
                <w:szCs w:val="23"/>
                <w:lang w:val="en-US"/>
              </w:rPr>
              <m:t>p</m:t>
            </m:r>
          </m:e>
          <m:sub>
            <m:r>
              <w:rPr>
                <w:rFonts w:ascii="Cambria Math" w:hAnsi="Cambria Math"/>
                <w:color w:val="000000"/>
                <w:sz w:val="23"/>
                <w:szCs w:val="23"/>
                <w:lang w:val="en-US"/>
              </w:rPr>
              <m:t>j</m:t>
            </m:r>
          </m:sub>
        </m:sSub>
        <m:sSub>
          <m:sSubPr>
            <m:ctrlPr>
              <w:rPr>
                <w:rFonts w:ascii="Cambria Math" w:hAnsi="Cambria Math"/>
                <w:i/>
                <w:color w:val="000000"/>
                <w:sz w:val="23"/>
                <w:szCs w:val="23"/>
                <w:lang w:val="en-US"/>
              </w:rPr>
            </m:ctrlPr>
          </m:sSubPr>
          <m:e>
            <m:r>
              <w:rPr>
                <w:rFonts w:ascii="Cambria Math" w:hAnsi="Cambria Math"/>
                <w:color w:val="000000"/>
                <w:sz w:val="23"/>
                <w:szCs w:val="23"/>
                <w:lang w:val="en-US"/>
              </w:rPr>
              <m:t>h</m:t>
            </m:r>
          </m:e>
          <m:sub>
            <m:r>
              <w:rPr>
                <w:rFonts w:ascii="Cambria Math" w:hAnsi="Cambria Math"/>
                <w:color w:val="000000"/>
                <w:sz w:val="23"/>
                <w:szCs w:val="23"/>
                <w:lang w:val="en-US"/>
              </w:rPr>
              <m:t>j,t</m:t>
            </m:r>
          </m:sub>
        </m:sSub>
      </m:oMath>
      <w:r w:rsidR="00681FF4" w:rsidRPr="00AA25AC">
        <w:rPr>
          <w:rFonts w:ascii="Times New Roman" w:hAnsi="Times New Roman"/>
          <w:color w:val="000000"/>
          <w:sz w:val="23"/>
          <w:szCs w:val="23"/>
          <w:lang w:val="en-US"/>
        </w:rPr>
        <w:t xml:space="preserve"> multiplied by a loan-to-value ratio, </w:t>
      </w:r>
      <m:oMath>
        <m:sSub>
          <m:sSubPr>
            <m:ctrlPr>
              <w:rPr>
                <w:rFonts w:ascii="Cambria Math" w:hAnsi="Cambria Math"/>
                <w:i/>
                <w:color w:val="000000"/>
                <w:sz w:val="23"/>
                <w:szCs w:val="23"/>
                <w:lang w:val="en-US"/>
              </w:rPr>
            </m:ctrlPr>
          </m:sSubPr>
          <m:e>
            <m:r>
              <w:rPr>
                <w:rFonts w:ascii="Cambria Math" w:hAnsi="Cambria Math"/>
                <w:color w:val="000000"/>
                <w:sz w:val="23"/>
                <w:szCs w:val="23"/>
                <w:lang w:val="en-US"/>
              </w:rPr>
              <m:t>δ</m:t>
            </m:r>
          </m:e>
          <m:sub>
            <m:r>
              <w:rPr>
                <w:rFonts w:ascii="Cambria Math" w:hAnsi="Cambria Math"/>
                <w:color w:val="000000"/>
                <w:sz w:val="23"/>
                <w:szCs w:val="23"/>
                <w:lang w:val="en-US"/>
              </w:rPr>
              <m:t>i</m:t>
            </m:r>
          </m:sub>
        </m:sSub>
      </m:oMath>
      <w:r w:rsidRPr="00AA25AC">
        <w:rPr>
          <w:rFonts w:ascii="Times New Roman" w:hAnsi="Times New Roman"/>
          <w:color w:val="000000"/>
          <w:sz w:val="23"/>
          <w:szCs w:val="23"/>
          <w:lang w:val="en-US"/>
        </w:rPr>
        <w:t xml:space="preserve">. Differences in </w:t>
      </w:r>
      <m:oMath>
        <m:sSub>
          <m:sSubPr>
            <m:ctrlPr>
              <w:rPr>
                <w:rFonts w:ascii="Cambria Math" w:hAnsi="Cambria Math"/>
                <w:i/>
                <w:color w:val="000000"/>
                <w:sz w:val="23"/>
                <w:szCs w:val="23"/>
                <w:lang w:val="en-US"/>
              </w:rPr>
            </m:ctrlPr>
          </m:sSubPr>
          <m:e>
            <m:r>
              <w:rPr>
                <w:rFonts w:ascii="Cambria Math" w:hAnsi="Cambria Math"/>
                <w:color w:val="000000"/>
                <w:sz w:val="23"/>
                <w:szCs w:val="23"/>
                <w:lang w:val="en-US"/>
              </w:rPr>
              <m:t>δ</m:t>
            </m:r>
          </m:e>
          <m:sub>
            <m:r>
              <w:rPr>
                <w:rFonts w:ascii="Cambria Math" w:hAnsi="Cambria Math"/>
                <w:color w:val="000000"/>
                <w:sz w:val="23"/>
                <w:szCs w:val="23"/>
                <w:lang w:val="en-US"/>
              </w:rPr>
              <m:t>i</m:t>
            </m:r>
          </m:sub>
        </m:sSub>
      </m:oMath>
      <w:r w:rsidRPr="00AA25AC">
        <w:rPr>
          <w:rFonts w:ascii="Times New Roman" w:hAnsi="Times New Roman"/>
          <w:color w:val="000000"/>
          <w:sz w:val="23"/>
          <w:szCs w:val="23"/>
          <w:lang w:val="en-US"/>
        </w:rPr>
        <w:t xml:space="preserve"> </w:t>
      </w:r>
      <w:r w:rsidR="00B3415F" w:rsidRPr="00AA25AC">
        <w:rPr>
          <w:rFonts w:ascii="Times New Roman" w:hAnsi="Times New Roman"/>
          <w:color w:val="000000"/>
          <w:sz w:val="23"/>
          <w:szCs w:val="23"/>
          <w:lang w:val="en-US"/>
        </w:rPr>
        <w:t xml:space="preserve">can be interpreted as </w:t>
      </w:r>
      <w:r w:rsidRPr="00AA25AC">
        <w:rPr>
          <w:rFonts w:ascii="Times New Roman" w:hAnsi="Times New Roman"/>
          <w:color w:val="000000"/>
          <w:sz w:val="23"/>
          <w:szCs w:val="23"/>
          <w:lang w:val="en-US"/>
        </w:rPr>
        <w:t>represent</w:t>
      </w:r>
      <w:r w:rsidR="00B3415F" w:rsidRPr="00AA25AC">
        <w:rPr>
          <w:rFonts w:ascii="Times New Roman" w:hAnsi="Times New Roman"/>
          <w:color w:val="000000"/>
          <w:sz w:val="23"/>
          <w:szCs w:val="23"/>
          <w:lang w:val="en-US"/>
        </w:rPr>
        <w:t>ing</w:t>
      </w:r>
      <w:r w:rsidRPr="00AA25AC">
        <w:rPr>
          <w:rFonts w:ascii="Times New Roman" w:hAnsi="Times New Roman"/>
          <w:color w:val="000000"/>
          <w:sz w:val="23"/>
          <w:szCs w:val="23"/>
          <w:lang w:val="en-US"/>
        </w:rPr>
        <w:t xml:space="preserve"> the varying abilities of households to make a down payment.  Property taxes </w:t>
      </w:r>
      <m:oMath>
        <m:sSub>
          <m:sSubPr>
            <m:ctrlPr>
              <w:rPr>
                <w:rFonts w:ascii="Cambria Math" w:hAnsi="Cambria Math"/>
                <w:i/>
                <w:color w:val="000000"/>
                <w:sz w:val="23"/>
                <w:szCs w:val="23"/>
                <w:lang w:val="en-US"/>
              </w:rPr>
            </m:ctrlPr>
          </m:sSubPr>
          <m:e>
            <m:r>
              <w:rPr>
                <w:rFonts w:ascii="Cambria Math" w:hAnsi="Cambria Math"/>
                <w:color w:val="000000"/>
                <w:sz w:val="23"/>
                <w:szCs w:val="23"/>
                <w:lang w:val="en-US"/>
              </w:rPr>
              <m:t>τ</m:t>
            </m:r>
          </m:e>
          <m:sub>
            <m:r>
              <w:rPr>
                <w:rFonts w:ascii="Cambria Math" w:hAnsi="Cambria Math"/>
                <w:color w:val="000000"/>
                <w:sz w:val="23"/>
                <w:szCs w:val="23"/>
                <w:lang w:val="en-US"/>
              </w:rPr>
              <m:t>p</m:t>
            </m:r>
          </m:sub>
        </m:sSub>
      </m:oMath>
      <w:r w:rsidRPr="00AA25AC">
        <w:rPr>
          <w:rFonts w:ascii="Times New Roman" w:hAnsi="Times New Roman"/>
          <w:color w:val="000000"/>
          <w:sz w:val="23"/>
          <w:szCs w:val="23"/>
          <w:lang w:val="en-US"/>
        </w:rPr>
        <w:t xml:space="preserve"> are paid on both rented and purchased housing.  </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262C01"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Homeowners are permitted to itemize mortgage interest costs and property taxes; that is, to deduct these costs from their taxable income. Since the marginal rate of tax increases with income, the implicit subsidy of itemization also increases with household income.  However, not all households choose to itemize.</w:t>
      </w:r>
      <w:r w:rsidR="00ED1018" w:rsidRPr="00AA25AC">
        <w:rPr>
          <w:rFonts w:ascii="Times New Roman" w:hAnsi="Times New Roman"/>
          <w:color w:val="000000"/>
          <w:sz w:val="23"/>
          <w:szCs w:val="23"/>
          <w:lang w:val="en-US"/>
        </w:rPr>
        <w:t xml:space="preserve">  We use the variable </w:t>
      </w:r>
      <m:oMath>
        <m:r>
          <w:rPr>
            <w:rFonts w:ascii="Cambria Math" w:hAnsi="Cambria Math"/>
            <w:color w:val="000000"/>
            <w:sz w:val="23"/>
            <w:szCs w:val="23"/>
            <w:lang w:val="en-US"/>
          </w:rPr>
          <m:t>item</m:t>
        </m:r>
      </m:oMath>
      <w:r w:rsidR="00ED1018" w:rsidRPr="00AA25AC">
        <w:rPr>
          <w:rFonts w:ascii="Times New Roman" w:hAnsi="Times New Roman"/>
          <w:color w:val="000000"/>
          <w:sz w:val="23"/>
          <w:szCs w:val="23"/>
          <w:lang w:val="en-US"/>
        </w:rPr>
        <w:t xml:space="preserve"> to denote whether a household itemizes.  </w:t>
      </w:r>
      <w:r w:rsidRPr="00AA25AC">
        <w:rPr>
          <w:rFonts w:ascii="Times New Roman" w:hAnsi="Times New Roman"/>
          <w:color w:val="000000"/>
          <w:sz w:val="23"/>
          <w:szCs w:val="23"/>
          <w:lang w:val="en-US"/>
        </w:rPr>
        <w:t>Empirically itemization rates are higher amongst high-income households.  To account for this the model includes</w:t>
      </w:r>
      <w:r w:rsidR="00262C01" w:rsidRPr="00AA25AC">
        <w:rPr>
          <w:rFonts w:ascii="Times New Roman" w:hAnsi="Times New Roman"/>
          <w:color w:val="000000"/>
          <w:sz w:val="23"/>
          <w:szCs w:val="23"/>
          <w:lang w:val="en-US"/>
        </w:rPr>
        <w:t xml:space="preserve"> the probability that a household itemizes, which is expressed as a function of household income</w:t>
      </w:r>
      <w:r w:rsidR="00436069" w:rsidRPr="00AA25AC">
        <w:rPr>
          <w:rFonts w:ascii="Times New Roman" w:hAnsi="Times New Roman"/>
          <w:color w:val="000000"/>
          <w:sz w:val="23"/>
          <w:szCs w:val="23"/>
          <w:lang w:val="en-US"/>
        </w:rPr>
        <w:t>,</w:t>
      </w:r>
    </w:p>
    <w:p w:rsidR="00262C01" w:rsidRPr="00AA25AC" w:rsidRDefault="00262C01"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857AB5"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 xml:space="preserve">EQ1                                        </w:t>
      </w:r>
      <w:r w:rsidR="00AF7977" w:rsidRPr="00AA25AC">
        <w:rPr>
          <w:rFonts w:ascii="Times New Roman" w:hAnsi="Times New Roman"/>
          <w:color w:val="000000"/>
          <w:sz w:val="23"/>
          <w:szCs w:val="23"/>
          <w:lang w:val="en-US"/>
        </w:rPr>
        <w:t xml:space="preserve"> </w:t>
      </w:r>
      <w:r w:rsidRPr="00AA25AC">
        <w:rPr>
          <w:rFonts w:ascii="Times New Roman" w:hAnsi="Times New Roman"/>
          <w:color w:val="000000"/>
          <w:sz w:val="23"/>
          <w:szCs w:val="23"/>
          <w:lang w:val="en-US"/>
        </w:rPr>
        <w:t xml:space="preserve">      </w:t>
      </w:r>
      <m:oMath>
        <m:r>
          <w:rPr>
            <w:rFonts w:ascii="Cambria Math" w:hAnsi="Cambria Math"/>
            <w:color w:val="000000"/>
            <w:sz w:val="23"/>
            <w:szCs w:val="23"/>
            <w:lang w:val="en-US"/>
          </w:rPr>
          <m:t>Prob</m:t>
        </m:r>
        <m:d>
          <m:dPr>
            <m:ctrlPr>
              <w:rPr>
                <w:rFonts w:ascii="Cambria Math" w:hAnsi="Cambria Math"/>
                <w:i/>
                <w:color w:val="000000"/>
                <w:sz w:val="23"/>
                <w:szCs w:val="23"/>
                <w:lang w:val="en-US"/>
              </w:rPr>
            </m:ctrlPr>
          </m:dPr>
          <m:e>
            <m:r>
              <w:rPr>
                <w:rFonts w:ascii="Cambria Math" w:hAnsi="Cambria Math"/>
                <w:color w:val="000000"/>
                <w:sz w:val="23"/>
                <w:szCs w:val="23"/>
                <w:lang w:val="en-US"/>
              </w:rPr>
              <m:t>item=1</m:t>
            </m:r>
          </m:e>
        </m:d>
        <m:r>
          <w:rPr>
            <w:rFonts w:ascii="Cambria Math" w:hAnsi="Cambria Math"/>
            <w:color w:val="000000"/>
            <w:sz w:val="23"/>
            <w:szCs w:val="23"/>
            <w:lang w:val="en-US"/>
          </w:rPr>
          <m:t>=Ψ(y)</m:t>
        </m:r>
      </m:oMath>
    </w:p>
    <w:p w:rsidR="00ED1018" w:rsidRPr="00AA25AC" w:rsidRDefault="00ED1018"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ED1018" w:rsidRPr="00AA25AC" w:rsidRDefault="00ED1018"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 xml:space="preserve">where </w:t>
      </w:r>
      <m:oMath>
        <m:r>
          <w:rPr>
            <w:rFonts w:ascii="Cambria Math" w:hAnsi="Cambria Math"/>
            <w:color w:val="000000"/>
            <w:sz w:val="23"/>
            <w:szCs w:val="23"/>
            <w:lang w:val="en-US"/>
          </w:rPr>
          <m:t>Ψ</m:t>
        </m:r>
      </m:oMath>
      <w:r w:rsidRPr="00AA25AC">
        <w:rPr>
          <w:rFonts w:ascii="Times New Roman" w:hAnsi="Times New Roman"/>
          <w:color w:val="000000"/>
          <w:sz w:val="23"/>
          <w:szCs w:val="23"/>
          <w:lang w:val="en-US"/>
        </w:rPr>
        <w:t>( ) denotes a cumulative distribution function and,</w:t>
      </w:r>
    </w:p>
    <w:p w:rsidR="00ED1018" w:rsidRPr="00AA25AC" w:rsidRDefault="00ED1018"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ED1018" w:rsidRPr="00AA25AC" w:rsidRDefault="002F418B"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m:oMathPara>
        <m:oMath>
          <m:r>
            <w:rPr>
              <w:rFonts w:ascii="Cambria Math" w:hAnsi="Cambria Math"/>
              <w:color w:val="000000"/>
              <w:sz w:val="23"/>
              <w:szCs w:val="23"/>
              <w:lang w:val="en-US"/>
            </w:rPr>
            <m:t xml:space="preserve">item= </m:t>
          </m:r>
          <m:d>
            <m:dPr>
              <m:begChr m:val="{"/>
              <m:endChr m:val=""/>
              <m:ctrlPr>
                <w:rPr>
                  <w:rFonts w:ascii="Cambria Math" w:hAnsi="Cambria Math"/>
                  <w:i/>
                  <w:color w:val="000000"/>
                  <w:sz w:val="23"/>
                  <w:szCs w:val="23"/>
                  <w:lang w:val="en-US"/>
                </w:rPr>
              </m:ctrlPr>
            </m:dPr>
            <m:e>
              <m:eqArr>
                <m:eqArrPr>
                  <m:ctrlPr>
                    <w:rPr>
                      <w:rFonts w:ascii="Cambria Math" w:hAnsi="Cambria Math"/>
                      <w:i/>
                      <w:color w:val="000000"/>
                      <w:sz w:val="23"/>
                      <w:szCs w:val="23"/>
                      <w:lang w:val="en-US"/>
                    </w:rPr>
                  </m:ctrlPr>
                </m:eqArrPr>
                <m:e>
                  <m:r>
                    <w:rPr>
                      <w:rFonts w:ascii="Cambria Math" w:hAnsi="Cambria Math"/>
                      <w:color w:val="000000"/>
                      <w:sz w:val="23"/>
                      <w:szCs w:val="23"/>
                      <w:lang w:val="en-US"/>
                    </w:rPr>
                    <m:t xml:space="preserve"> 1     if a household itemizes</m:t>
                  </m:r>
                </m:e>
                <m:e>
                  <m:r>
                    <w:rPr>
                      <w:rFonts w:ascii="Cambria Math" w:hAnsi="Cambria Math"/>
                      <w:color w:val="000000"/>
                      <w:sz w:val="23"/>
                      <w:szCs w:val="23"/>
                      <w:lang w:val="en-US"/>
                    </w:rPr>
                    <m:t xml:space="preserve">0     otherwise                          </m:t>
                  </m:r>
                </m:e>
              </m:eqArr>
            </m:e>
          </m:d>
        </m:oMath>
      </m:oMathPara>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 xml:space="preserve">Accordingly, the implicit subsidy a household, </w:t>
      </w:r>
      <w:r w:rsidRPr="00AA25AC">
        <w:rPr>
          <w:rFonts w:ascii="Times New Roman" w:hAnsi="Times New Roman"/>
          <w:i/>
          <w:color w:val="000000"/>
          <w:sz w:val="23"/>
          <w:szCs w:val="23"/>
          <w:lang w:val="en-US"/>
        </w:rPr>
        <w:t>i</w:t>
      </w:r>
      <w:r w:rsidRPr="00AA25AC">
        <w:rPr>
          <w:rFonts w:ascii="Times New Roman" w:hAnsi="Times New Roman"/>
          <w:color w:val="000000"/>
          <w:sz w:val="23"/>
          <w:szCs w:val="23"/>
          <w:lang w:val="en-US"/>
        </w:rPr>
        <w:t>, receives</w:t>
      </w:r>
      <w:r w:rsidR="00436069" w:rsidRPr="00AA25AC">
        <w:rPr>
          <w:rFonts w:ascii="Times New Roman" w:hAnsi="Times New Roman"/>
          <w:color w:val="000000"/>
          <w:sz w:val="23"/>
          <w:szCs w:val="23"/>
          <w:lang w:val="en-US"/>
        </w:rPr>
        <w:t xml:space="preserve"> by itemizing mortgage interest </w:t>
      </w:r>
      <w:r w:rsidRPr="00AA25AC">
        <w:rPr>
          <w:rFonts w:ascii="Times New Roman" w:hAnsi="Times New Roman"/>
          <w:color w:val="000000"/>
          <w:sz w:val="23"/>
          <w:szCs w:val="23"/>
          <w:lang w:val="en-US"/>
        </w:rPr>
        <w:t xml:space="preserve">and property tax payments on their tax return, </w:t>
      </w:r>
      <m:oMath>
        <m:r>
          <w:rPr>
            <w:rFonts w:ascii="Cambria Math" w:hAnsi="Cambria Math"/>
            <w:color w:val="000000"/>
            <w:sz w:val="23"/>
            <w:szCs w:val="23"/>
            <w:lang w:val="en-US"/>
          </w:rPr>
          <m:t>MID</m:t>
        </m:r>
        <m:d>
          <m:dPr>
            <m:ctrlPr>
              <w:rPr>
                <w:rFonts w:ascii="Cambria Math" w:hAnsi="Cambria Math"/>
                <w:i/>
                <w:color w:val="000000"/>
                <w:sz w:val="23"/>
                <w:szCs w:val="23"/>
                <w:lang w:val="en-US"/>
              </w:rPr>
            </m:ctrlPr>
          </m:dPr>
          <m:e>
            <m:r>
              <w:rPr>
                <w:rFonts w:ascii="Cambria Math" w:hAnsi="Cambria Math"/>
                <w:color w:val="000000"/>
                <w:sz w:val="23"/>
                <w:szCs w:val="23"/>
                <w:lang w:val="en-US"/>
              </w:rPr>
              <m:t xml:space="preserve">p, h, </m:t>
            </m:r>
            <m:sSub>
              <m:sSubPr>
                <m:ctrlPr>
                  <w:rPr>
                    <w:rFonts w:ascii="Cambria Math" w:hAnsi="Cambria Math"/>
                    <w:i/>
                    <w:color w:val="000000"/>
                    <w:sz w:val="23"/>
                    <w:szCs w:val="23"/>
                    <w:lang w:val="en-US"/>
                  </w:rPr>
                </m:ctrlPr>
              </m:sSubPr>
              <m:e>
                <m:r>
                  <w:rPr>
                    <w:rFonts w:ascii="Cambria Math" w:hAnsi="Cambria Math"/>
                    <w:color w:val="000000"/>
                    <w:sz w:val="23"/>
                    <w:szCs w:val="23"/>
                    <w:lang w:val="en-US"/>
                  </w:rPr>
                  <m:t>τ</m:t>
                </m:r>
              </m:e>
              <m:sub>
                <m:r>
                  <w:rPr>
                    <w:rFonts w:ascii="Cambria Math" w:hAnsi="Cambria Math"/>
                    <w:color w:val="000000"/>
                    <w:sz w:val="23"/>
                    <w:szCs w:val="23"/>
                    <w:lang w:val="en-US"/>
                  </w:rPr>
                  <m:t>p</m:t>
                </m:r>
              </m:sub>
            </m:sSub>
            <m:r>
              <w:rPr>
                <w:rFonts w:ascii="Cambria Math" w:hAnsi="Cambria Math"/>
                <w:color w:val="000000"/>
                <w:sz w:val="23"/>
                <w:szCs w:val="23"/>
                <w:lang w:val="en-US"/>
              </w:rPr>
              <m:t>,y, m, δ</m:t>
            </m:r>
          </m:e>
        </m:d>
      </m:oMath>
      <w:r w:rsidRPr="00AA25AC">
        <w:rPr>
          <w:rFonts w:ascii="Times New Roman" w:hAnsi="Times New Roman"/>
          <w:color w:val="000000"/>
          <w:sz w:val="23"/>
          <w:szCs w:val="23"/>
          <w:lang w:val="en-US"/>
        </w:rPr>
        <w:t>, is endogenous to the household’s decision and depends upon the purchase price of property</w:t>
      </w:r>
      <w:ins w:id="12" w:author="Amy" w:date="2014-12-07T22:17:00Z">
        <w:r w:rsidR="00B523A1">
          <w:rPr>
            <w:rFonts w:ascii="Times New Roman" w:hAnsi="Times New Roman"/>
            <w:color w:val="000000"/>
            <w:sz w:val="23"/>
            <w:szCs w:val="23"/>
            <w:lang w:val="en-US"/>
          </w:rPr>
          <w:t xml:space="preserve"> (not including tax)</w:t>
        </w:r>
      </w:ins>
      <w:r w:rsidRPr="00AA25AC">
        <w:rPr>
          <w:rFonts w:ascii="Times New Roman" w:hAnsi="Times New Roman"/>
          <w:color w:val="000000"/>
          <w:sz w:val="23"/>
          <w:szCs w:val="23"/>
          <w:lang w:val="en-US"/>
        </w:rPr>
        <w:t xml:space="preserve">, </w:t>
      </w:r>
      <m:oMath>
        <m:r>
          <w:rPr>
            <w:rFonts w:ascii="Cambria Math" w:hAnsi="Cambria Math"/>
            <w:color w:val="000000"/>
            <w:sz w:val="23"/>
            <w:szCs w:val="23"/>
            <w:lang w:val="en-US"/>
          </w:rPr>
          <m:t>p</m:t>
        </m:r>
      </m:oMath>
      <w:r w:rsidRPr="00AA25AC">
        <w:rPr>
          <w:rFonts w:ascii="Times New Roman" w:hAnsi="Times New Roman"/>
          <w:color w:val="000000"/>
          <w:sz w:val="23"/>
          <w:szCs w:val="23"/>
          <w:lang w:val="en-US"/>
        </w:rPr>
        <w:t xml:space="preserve">, the quantity of housing demanded, </w:t>
      </w:r>
      <m:oMath>
        <m:r>
          <w:rPr>
            <w:rFonts w:ascii="Cambria Math" w:hAnsi="Cambria Math"/>
            <w:color w:val="000000"/>
            <w:sz w:val="23"/>
            <w:szCs w:val="23"/>
            <w:lang w:val="en-US"/>
          </w:rPr>
          <m:t>h</m:t>
        </m:r>
      </m:oMath>
      <w:r w:rsidRPr="00AA25AC">
        <w:rPr>
          <w:rFonts w:ascii="Times New Roman" w:hAnsi="Times New Roman"/>
          <w:color w:val="000000"/>
          <w:sz w:val="23"/>
          <w:szCs w:val="23"/>
          <w:lang w:val="en-US"/>
        </w:rPr>
        <w:t xml:space="preserve">, the property tax rate, </w:t>
      </w:r>
      <m:oMath>
        <m:sSub>
          <m:sSubPr>
            <m:ctrlPr>
              <w:rPr>
                <w:rFonts w:ascii="Cambria Math" w:hAnsi="Cambria Math"/>
                <w:i/>
                <w:color w:val="000000"/>
                <w:sz w:val="23"/>
                <w:szCs w:val="23"/>
                <w:lang w:val="en-US"/>
              </w:rPr>
            </m:ctrlPr>
          </m:sSubPr>
          <m:e>
            <m:r>
              <w:rPr>
                <w:rFonts w:ascii="Cambria Math" w:hAnsi="Cambria Math"/>
                <w:color w:val="000000"/>
                <w:sz w:val="23"/>
                <w:szCs w:val="23"/>
                <w:lang w:val="en-US"/>
              </w:rPr>
              <m:t>τ</m:t>
            </m:r>
          </m:e>
          <m:sub>
            <m:r>
              <w:rPr>
                <w:rFonts w:ascii="Cambria Math" w:hAnsi="Cambria Math"/>
                <w:color w:val="000000"/>
                <w:sz w:val="23"/>
                <w:szCs w:val="23"/>
                <w:lang w:val="en-US"/>
              </w:rPr>
              <m:t>p</m:t>
            </m:r>
          </m:sub>
        </m:sSub>
      </m:oMath>
      <w:r w:rsidRPr="00AA25AC">
        <w:rPr>
          <w:rFonts w:ascii="Times New Roman" w:hAnsi="Times New Roman"/>
          <w:color w:val="000000"/>
          <w:sz w:val="23"/>
          <w:szCs w:val="23"/>
          <w:lang w:val="en-US"/>
        </w:rPr>
        <w:t xml:space="preserve">, and household income, </w:t>
      </w:r>
      <m:oMath>
        <m:r>
          <w:rPr>
            <w:rFonts w:ascii="Cambria Math" w:hAnsi="Cambria Math"/>
            <w:color w:val="000000"/>
            <w:sz w:val="23"/>
            <w:szCs w:val="23"/>
            <w:lang w:val="en-US"/>
          </w:rPr>
          <m:t>y</m:t>
        </m:r>
      </m:oMath>
      <w:r w:rsidRPr="00AA25AC">
        <w:rPr>
          <w:rFonts w:ascii="Times New Roman" w:hAnsi="Times New Roman"/>
          <w:color w:val="000000"/>
          <w:sz w:val="23"/>
          <w:szCs w:val="23"/>
          <w:lang w:val="en-US"/>
        </w:rPr>
        <w:t xml:space="preserve"> (which </w:t>
      </w:r>
      <w:r w:rsidR="004B68CE" w:rsidRPr="00AA25AC">
        <w:rPr>
          <w:rFonts w:ascii="Times New Roman" w:hAnsi="Times New Roman"/>
          <w:color w:val="000000"/>
          <w:sz w:val="23"/>
          <w:szCs w:val="23"/>
          <w:lang w:val="en-US"/>
        </w:rPr>
        <w:t xml:space="preserve">in our model </w:t>
      </w:r>
      <w:r w:rsidRPr="00AA25AC">
        <w:rPr>
          <w:rFonts w:ascii="Times New Roman" w:hAnsi="Times New Roman"/>
          <w:color w:val="000000"/>
          <w:sz w:val="23"/>
          <w:szCs w:val="23"/>
          <w:lang w:val="en-US"/>
        </w:rPr>
        <w:t>also determines the lo</w:t>
      </w:r>
      <w:r w:rsidR="004B68CE" w:rsidRPr="00AA25AC">
        <w:rPr>
          <w:rFonts w:ascii="Times New Roman" w:hAnsi="Times New Roman"/>
          <w:color w:val="000000"/>
          <w:sz w:val="23"/>
          <w:szCs w:val="23"/>
          <w:lang w:val="en-US"/>
        </w:rPr>
        <w:t>a</w:t>
      </w:r>
      <w:r w:rsidRPr="00AA25AC">
        <w:rPr>
          <w:rFonts w:ascii="Times New Roman" w:hAnsi="Times New Roman"/>
          <w:color w:val="000000"/>
          <w:sz w:val="23"/>
          <w:szCs w:val="23"/>
          <w:lang w:val="en-US"/>
        </w:rPr>
        <w:t>n-to-value ratio</w:t>
      </w:r>
      <w:r w:rsidR="00436069" w:rsidRPr="00AA25AC">
        <w:rPr>
          <w:rFonts w:ascii="Times New Roman" w:hAnsi="Times New Roman"/>
          <w:color w:val="000000"/>
          <w:sz w:val="23"/>
          <w:szCs w:val="23"/>
          <w:lang w:val="en-US"/>
        </w:rPr>
        <w:t xml:space="preserve">, </w:t>
      </w:r>
      <m:oMath>
        <m:r>
          <w:rPr>
            <w:rFonts w:ascii="Cambria Math" w:hAnsi="Cambria Math"/>
            <w:color w:val="000000"/>
            <w:sz w:val="23"/>
            <w:szCs w:val="23"/>
            <w:lang w:val="en-US"/>
          </w:rPr>
          <m:t>δ</m:t>
        </m:r>
      </m:oMath>
      <w:r w:rsidR="00436069" w:rsidRPr="00AA25AC">
        <w:rPr>
          <w:rFonts w:ascii="Times New Roman" w:hAnsi="Times New Roman"/>
          <w:color w:val="000000"/>
          <w:sz w:val="23"/>
          <w:szCs w:val="23"/>
          <w:lang w:val="en-US"/>
        </w:rPr>
        <w:t>,</w:t>
      </w:r>
      <w:r w:rsidRPr="00AA25AC">
        <w:rPr>
          <w:rFonts w:ascii="Times New Roman" w:hAnsi="Times New Roman"/>
          <w:color w:val="000000"/>
          <w:sz w:val="23"/>
          <w:szCs w:val="23"/>
          <w:lang w:val="en-US"/>
        </w:rPr>
        <w:t xml:space="preserve"> and the probability that </w:t>
      </w:r>
      <w:r w:rsidR="004B68CE" w:rsidRPr="00AA25AC">
        <w:rPr>
          <w:rFonts w:ascii="Times New Roman" w:hAnsi="Times New Roman"/>
          <w:color w:val="000000"/>
          <w:sz w:val="23"/>
          <w:szCs w:val="23"/>
          <w:lang w:val="en-US"/>
        </w:rPr>
        <w:t>a</w:t>
      </w:r>
      <w:r w:rsidRPr="00AA25AC">
        <w:rPr>
          <w:rFonts w:ascii="Times New Roman" w:hAnsi="Times New Roman"/>
          <w:color w:val="000000"/>
          <w:sz w:val="23"/>
          <w:szCs w:val="23"/>
          <w:lang w:val="en-US"/>
        </w:rPr>
        <w:t xml:space="preserve"> household itemizes).</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outlineLvl w:val="0"/>
        <w:rPr>
          <w:rFonts w:ascii="Times New Roman" w:hAnsi="Times New Roman"/>
          <w:color w:val="000000"/>
          <w:sz w:val="23"/>
          <w:szCs w:val="23"/>
          <w:lang w:val="en-US"/>
        </w:rPr>
      </w:pPr>
      <w:r w:rsidRPr="00AA25AC">
        <w:rPr>
          <w:rFonts w:ascii="Times New Roman" w:hAnsi="Times New Roman"/>
          <w:color w:val="000000"/>
          <w:sz w:val="23"/>
          <w:szCs w:val="23"/>
          <w:lang w:val="en-US"/>
        </w:rPr>
        <w:t xml:space="preserve">Aggregate demand for housing in market </w:t>
      </w:r>
      <m:oMath>
        <m:r>
          <w:rPr>
            <w:rFonts w:ascii="Cambria Math" w:hAnsi="Cambria Math"/>
            <w:color w:val="000000"/>
            <w:sz w:val="23"/>
            <w:szCs w:val="23"/>
            <w:lang w:val="en-US"/>
          </w:rPr>
          <m:t xml:space="preserve">{j, t} </m:t>
        </m:r>
      </m:oMath>
      <w:r w:rsidRPr="00AA25AC">
        <w:rPr>
          <w:rFonts w:ascii="Times New Roman" w:hAnsi="Times New Roman"/>
          <w:color w:val="000000"/>
          <w:sz w:val="23"/>
          <w:szCs w:val="23"/>
          <w:lang w:val="en-US"/>
        </w:rPr>
        <w:t>is calculated by integrating across households,</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758A3"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outlineLvl w:val="0"/>
        <w:rPr>
          <w:rFonts w:ascii="Times New Roman" w:hAnsi="Times New Roman"/>
          <w:color w:val="000000"/>
          <w:sz w:val="23"/>
          <w:szCs w:val="23"/>
          <w:lang w:val="en-US"/>
        </w:rPr>
      </w:pPr>
      <w:r w:rsidRPr="00AA25AC">
        <w:rPr>
          <w:rFonts w:ascii="Times New Roman" w:hAnsi="Times New Roman"/>
          <w:color w:val="000000"/>
          <w:sz w:val="23"/>
          <w:szCs w:val="23"/>
          <w:lang w:val="en-US"/>
        </w:rPr>
        <w:t>EQ2</w:t>
      </w:r>
      <w:r w:rsidR="00857AB5" w:rsidRPr="00AA25AC">
        <w:rPr>
          <w:rFonts w:ascii="Times New Roman" w:hAnsi="Times New Roman"/>
          <w:color w:val="000000"/>
          <w:sz w:val="23"/>
          <w:szCs w:val="23"/>
          <w:lang w:val="en-US"/>
        </w:rPr>
        <w:t xml:space="preserve">                                       </w:t>
      </w:r>
      <m:oMath>
        <m:sSubSup>
          <m:sSubSupPr>
            <m:ctrlPr>
              <w:rPr>
                <w:rFonts w:ascii="Cambria Math" w:hAnsi="Cambria Math"/>
                <w:i/>
                <w:color w:val="000000"/>
                <w:sz w:val="23"/>
                <w:szCs w:val="23"/>
                <w:lang w:val="en-US"/>
              </w:rPr>
            </m:ctrlPr>
          </m:sSubSupPr>
          <m:e>
            <m:r>
              <w:rPr>
                <w:rFonts w:ascii="Cambria Math" w:hAnsi="Cambria Math"/>
                <w:color w:val="000000"/>
                <w:sz w:val="23"/>
                <w:szCs w:val="23"/>
                <w:lang w:val="en-US"/>
              </w:rPr>
              <m:t>H</m:t>
            </m:r>
          </m:e>
          <m:sub>
            <m:r>
              <w:rPr>
                <w:rFonts w:ascii="Cambria Math" w:hAnsi="Cambria Math"/>
                <w:color w:val="000000"/>
                <w:sz w:val="23"/>
                <w:szCs w:val="23"/>
                <w:lang w:val="en-US"/>
              </w:rPr>
              <m:t>j,t</m:t>
            </m:r>
          </m:sub>
          <m:sup>
            <m:r>
              <w:rPr>
                <w:rFonts w:ascii="Cambria Math" w:hAnsi="Cambria Math"/>
                <w:color w:val="000000"/>
                <w:sz w:val="23"/>
                <w:szCs w:val="23"/>
                <w:lang w:val="en-US"/>
              </w:rPr>
              <m:t>D</m:t>
            </m:r>
          </m:sup>
        </m:sSubSup>
        <m:r>
          <w:rPr>
            <w:rFonts w:ascii="Cambria Math" w:hAnsi="Cambria Math"/>
            <w:color w:val="000000"/>
            <w:sz w:val="23"/>
            <w:szCs w:val="23"/>
            <w:lang w:val="en-US"/>
          </w:rPr>
          <m:t xml:space="preserve"> =</m:t>
        </m:r>
        <m:nary>
          <m:naryPr>
            <m:subHide m:val="1"/>
            <m:supHide m:val="1"/>
            <m:ctrlPr>
              <w:rPr>
                <w:rFonts w:ascii="Cambria Math" w:hAnsi="Cambria Math"/>
                <w:i/>
                <w:color w:val="000000"/>
                <w:sz w:val="23"/>
                <w:szCs w:val="23"/>
                <w:lang w:val="en-US"/>
              </w:rPr>
            </m:ctrlPr>
          </m:naryPr>
          <m:sub/>
          <m:sup/>
          <m:e>
            <m:nary>
              <m:naryPr>
                <m:subHide m:val="1"/>
                <m:supHide m:val="1"/>
                <m:ctrlPr>
                  <w:rPr>
                    <w:rFonts w:ascii="Cambria Math" w:hAnsi="Cambria Math"/>
                    <w:i/>
                    <w:color w:val="000000"/>
                    <w:sz w:val="23"/>
                    <w:szCs w:val="23"/>
                    <w:lang w:val="en-US"/>
                  </w:rPr>
                </m:ctrlPr>
              </m:naryPr>
              <m:sub/>
              <m:sup/>
              <m:e>
                <m:nary>
                  <m:naryPr>
                    <m:subHide m:val="1"/>
                    <m:supHide m:val="1"/>
                    <m:ctrlPr>
                      <w:rPr>
                        <w:rFonts w:ascii="Cambria Math" w:hAnsi="Cambria Math"/>
                        <w:i/>
                        <w:color w:val="000000"/>
                        <w:sz w:val="23"/>
                        <w:szCs w:val="23"/>
                        <w:lang w:val="en-US"/>
                      </w:rPr>
                    </m:ctrlPr>
                  </m:naryPr>
                  <m:sub/>
                  <m:sup/>
                  <m:e>
                    <m:sSub>
                      <m:sSubPr>
                        <m:ctrlPr>
                          <w:rPr>
                            <w:rFonts w:ascii="Cambria Math" w:hAnsi="Cambria Math"/>
                            <w:i/>
                            <w:color w:val="000000"/>
                            <w:sz w:val="23"/>
                            <w:szCs w:val="23"/>
                            <w:lang w:val="en-US"/>
                          </w:rPr>
                        </m:ctrlPr>
                      </m:sSubPr>
                      <m:e>
                        <m:r>
                          <w:rPr>
                            <w:rFonts w:ascii="Cambria Math" w:hAnsi="Cambria Math"/>
                            <w:color w:val="000000"/>
                            <w:sz w:val="23"/>
                            <w:szCs w:val="23"/>
                            <w:lang w:val="en-US"/>
                          </w:rPr>
                          <m:t>h</m:t>
                        </m:r>
                      </m:e>
                      <m:sub>
                        <m:r>
                          <w:rPr>
                            <w:rFonts w:ascii="Cambria Math" w:hAnsi="Cambria Math"/>
                            <w:color w:val="000000"/>
                            <w:sz w:val="23"/>
                            <w:szCs w:val="23"/>
                            <w:lang w:val="en-US"/>
                          </w:rPr>
                          <m:t>j,t</m:t>
                        </m:r>
                      </m:sub>
                    </m:sSub>
                    <m:d>
                      <m:dPr>
                        <m:ctrlPr>
                          <w:rPr>
                            <w:rFonts w:ascii="Cambria Math" w:hAnsi="Cambria Math"/>
                            <w:i/>
                            <w:color w:val="000000"/>
                            <w:sz w:val="23"/>
                            <w:szCs w:val="23"/>
                            <w:lang w:val="en-US"/>
                          </w:rPr>
                        </m:ctrlPr>
                      </m:dPr>
                      <m:e>
                        <m:r>
                          <w:rPr>
                            <w:rFonts w:ascii="Cambria Math" w:hAnsi="Cambria Math"/>
                            <w:color w:val="000000"/>
                            <w:sz w:val="23"/>
                            <w:szCs w:val="23"/>
                            <w:lang w:val="en-US"/>
                          </w:rPr>
                          <m:t>p, g</m:t>
                        </m:r>
                        <m:r>
                          <w:ins w:id="13" w:author="Amy" w:date="2014-12-07T22:17:00Z">
                            <w:rPr>
                              <w:rFonts w:ascii="Cambria Math" w:hAnsi="Cambria Math"/>
                              <w:color w:val="000000"/>
                              <w:sz w:val="23"/>
                              <w:szCs w:val="23"/>
                              <w:lang w:val="en-US"/>
                            </w:rPr>
                            <m:t xml:space="preserve">, </m:t>
                          </w:ins>
                        </m:r>
                        <m:sSub>
                          <m:sSubPr>
                            <m:ctrlPr>
                              <w:ins w:id="14" w:author="Amy" w:date="2014-12-07T22:17:00Z">
                                <w:rPr>
                                  <w:rFonts w:ascii="Cambria Math" w:hAnsi="Cambria Math"/>
                                  <w:i/>
                                  <w:color w:val="000000"/>
                                  <w:sz w:val="23"/>
                                  <w:szCs w:val="23"/>
                                  <w:lang w:val="en-US"/>
                                </w:rPr>
                              </w:ins>
                            </m:ctrlPr>
                          </m:sSubPr>
                          <m:e>
                            <m:r>
                              <w:ins w:id="15" w:author="Amy" w:date="2014-12-07T22:17:00Z">
                                <w:rPr>
                                  <w:rFonts w:ascii="Cambria Math" w:hAnsi="Cambria Math"/>
                                  <w:color w:val="000000"/>
                                  <w:sz w:val="23"/>
                                  <w:szCs w:val="23"/>
                                  <w:lang w:val="en-US"/>
                                </w:rPr>
                                <m:t>τ</m:t>
                              </w:ins>
                            </m:r>
                          </m:e>
                          <m:sub>
                            <m:r>
                              <w:ins w:id="16" w:author="Amy" w:date="2014-12-07T22:17:00Z">
                                <w:rPr>
                                  <w:rFonts w:ascii="Cambria Math" w:hAnsi="Cambria Math"/>
                                  <w:color w:val="000000"/>
                                  <w:sz w:val="23"/>
                                  <w:szCs w:val="23"/>
                                  <w:lang w:val="en-US"/>
                                </w:rPr>
                                <m:t>p</m:t>
                              </w:ins>
                            </m:r>
                          </m:sub>
                        </m:sSub>
                        <m:r>
                          <w:rPr>
                            <w:rFonts w:ascii="Cambria Math" w:hAnsi="Cambria Math"/>
                            <w:color w:val="000000"/>
                            <w:sz w:val="23"/>
                            <w:szCs w:val="23"/>
                            <w:lang w:val="en-US"/>
                          </w:rPr>
                          <m:t xml:space="preserve">; y, β, </m:t>
                        </m:r>
                        <m:r>
                          <m:rPr>
                            <m:sty m:val="bi"/>
                          </m:rPr>
                          <w:rPr>
                            <w:rFonts w:ascii="Cambria Math" w:hAnsi="Cambria Math"/>
                            <w:color w:val="000000"/>
                            <w:sz w:val="23"/>
                            <w:szCs w:val="23"/>
                            <w:lang w:val="en-US"/>
                          </w:rPr>
                          <m:t>θ</m:t>
                        </m:r>
                        <m:r>
                          <w:rPr>
                            <w:rFonts w:ascii="Cambria Math" w:hAnsi="Cambria Math"/>
                            <w:color w:val="000000"/>
                            <w:sz w:val="23"/>
                            <w:szCs w:val="23"/>
                            <w:lang w:val="en-US"/>
                          </w:rPr>
                          <m:t>,m,δ</m:t>
                        </m:r>
                      </m:e>
                    </m:d>
                    <m:r>
                      <w:rPr>
                        <w:rFonts w:ascii="Cambria Math" w:hAnsi="Cambria Math"/>
                        <w:color w:val="000000"/>
                        <w:sz w:val="23"/>
                        <w:szCs w:val="23"/>
                        <w:lang w:val="en-US"/>
                      </w:rPr>
                      <m:t>f</m:t>
                    </m:r>
                    <m:d>
                      <m:dPr>
                        <m:ctrlPr>
                          <w:rPr>
                            <w:rFonts w:ascii="Cambria Math" w:hAnsi="Cambria Math"/>
                            <w:i/>
                            <w:color w:val="000000"/>
                            <w:sz w:val="23"/>
                            <w:szCs w:val="23"/>
                            <w:lang w:val="en-US"/>
                          </w:rPr>
                        </m:ctrlPr>
                      </m:dPr>
                      <m:e>
                        <m:r>
                          <w:rPr>
                            <w:rFonts w:ascii="Cambria Math" w:hAnsi="Cambria Math"/>
                            <w:color w:val="000000"/>
                            <w:sz w:val="23"/>
                            <w:szCs w:val="23"/>
                            <w:lang w:val="en-US"/>
                          </w:rPr>
                          <m:t xml:space="preserve">y,β, </m:t>
                        </m:r>
                        <m:r>
                          <m:rPr>
                            <m:sty m:val="bi"/>
                          </m:rPr>
                          <w:rPr>
                            <w:rFonts w:ascii="Cambria Math" w:hAnsi="Cambria Math"/>
                            <w:color w:val="000000"/>
                            <w:sz w:val="23"/>
                            <w:szCs w:val="23"/>
                            <w:lang w:val="en-US"/>
                          </w:rPr>
                          <m:t>θ</m:t>
                        </m:r>
                      </m:e>
                    </m:d>
                    <m:r>
                      <w:rPr>
                        <w:rFonts w:ascii="Cambria Math" w:hAnsi="Cambria Math"/>
                        <w:color w:val="000000"/>
                        <w:sz w:val="23"/>
                        <w:szCs w:val="23"/>
                        <w:lang w:val="en-US"/>
                      </w:rPr>
                      <m:t>dy</m:t>
                    </m:r>
                  </m:e>
                </m:nary>
                <m:r>
                  <w:rPr>
                    <w:rFonts w:ascii="Cambria Math" w:hAnsi="Cambria Math"/>
                    <w:color w:val="000000"/>
                    <w:sz w:val="23"/>
                    <w:szCs w:val="23"/>
                    <w:lang w:val="en-US"/>
                  </w:rPr>
                  <m:t>dβ</m:t>
                </m:r>
              </m:e>
            </m:nary>
            <m:r>
              <w:rPr>
                <w:rFonts w:ascii="Cambria Math" w:hAnsi="Cambria Math"/>
                <w:color w:val="000000"/>
                <w:sz w:val="23"/>
                <w:szCs w:val="23"/>
                <w:lang w:val="en-US"/>
              </w:rPr>
              <m:t>d</m:t>
            </m:r>
            <m:r>
              <m:rPr>
                <m:sty m:val="bi"/>
              </m:rPr>
              <w:rPr>
                <w:rFonts w:ascii="Cambria Math" w:hAnsi="Cambria Math"/>
                <w:color w:val="000000"/>
                <w:sz w:val="23"/>
                <w:szCs w:val="23"/>
                <w:lang w:val="en-US"/>
              </w:rPr>
              <m:t>θ</m:t>
            </m:r>
          </m:e>
        </m:nary>
      </m:oMath>
    </w:p>
    <w:p w:rsidR="00405BAC" w:rsidRPr="00AA25AC" w:rsidRDefault="00405BAC"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outlineLvl w:val="0"/>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outlineLvl w:val="0"/>
        <w:rPr>
          <w:rFonts w:ascii="Times New Roman" w:hAnsi="Times New Roman"/>
          <w:color w:val="000000"/>
          <w:sz w:val="23"/>
          <w:szCs w:val="23"/>
          <w:lang w:val="en-US"/>
        </w:rPr>
      </w:pPr>
      <w:r w:rsidRPr="00AA25AC">
        <w:rPr>
          <w:rFonts w:ascii="Times New Roman" w:hAnsi="Times New Roman"/>
          <w:color w:val="000000"/>
          <w:sz w:val="23"/>
          <w:szCs w:val="23"/>
          <w:lang w:val="en-US"/>
        </w:rPr>
        <w:t>3.3</w:t>
      </w:r>
      <w:r w:rsidRPr="00AA25AC">
        <w:rPr>
          <w:rFonts w:ascii="Times New Roman" w:hAnsi="Times New Roman"/>
          <w:color w:val="000000"/>
          <w:sz w:val="23"/>
          <w:szCs w:val="23"/>
          <w:lang w:val="en-US"/>
        </w:rPr>
        <w:tab/>
        <w:t>The Supply Side</w:t>
      </w:r>
    </w:p>
    <w:p w:rsidR="00CF0D46" w:rsidRPr="00AA25AC" w:rsidRDefault="00CF0D46" w:rsidP="00354AF8">
      <w:pPr>
        <w:spacing w:after="0" w:line="360" w:lineRule="auto"/>
        <w:ind w:right="-142"/>
        <w:jc w:val="both"/>
        <w:rPr>
          <w:rFonts w:ascii="Times New Roman" w:hAnsi="Times New Roman"/>
          <w:sz w:val="23"/>
          <w:szCs w:val="23"/>
        </w:rPr>
      </w:pPr>
    </w:p>
    <w:p w:rsidR="00CF0D46" w:rsidRPr="00AA25AC" w:rsidRDefault="00CF0D46" w:rsidP="00354AF8">
      <w:pPr>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 xml:space="preserve">Housing supply is determined by property prices.  Housing supply may differ between jurisdictions </w:t>
      </w:r>
      <w:r w:rsidR="00703697" w:rsidRPr="00AA25AC">
        <w:rPr>
          <w:rFonts w:ascii="Times New Roman" w:hAnsi="Times New Roman"/>
          <w:color w:val="000000"/>
          <w:sz w:val="23"/>
          <w:szCs w:val="23"/>
          <w:lang w:val="en-US"/>
        </w:rPr>
        <w:t>due to factors such as zoning restrictions and available land.  To account for this possibility t</w:t>
      </w:r>
      <w:r w:rsidRPr="00AA25AC">
        <w:rPr>
          <w:rFonts w:ascii="Times New Roman" w:hAnsi="Times New Roman"/>
          <w:color w:val="000000"/>
          <w:sz w:val="23"/>
          <w:szCs w:val="23"/>
          <w:lang w:val="en-US"/>
        </w:rPr>
        <w:t xml:space="preserve">he housing supply function for a particular market </w:t>
      </w:r>
      <m:oMath>
        <m:r>
          <w:rPr>
            <w:rFonts w:ascii="Cambria Math" w:hAnsi="Cambria Math"/>
            <w:color w:val="000000"/>
            <w:sz w:val="23"/>
            <w:szCs w:val="23"/>
            <w:lang w:val="en-US"/>
          </w:rPr>
          <m:t>j</m:t>
        </m:r>
      </m:oMath>
      <w:r w:rsidRPr="00AA25AC">
        <w:rPr>
          <w:rFonts w:ascii="Times New Roman" w:hAnsi="Times New Roman"/>
          <w:color w:val="000000"/>
          <w:sz w:val="23"/>
          <w:szCs w:val="23"/>
          <w:lang w:val="en-US"/>
        </w:rPr>
        <w:t xml:space="preserve"> is denoted,</w:t>
      </w:r>
    </w:p>
    <w:p w:rsidR="00CF0D46" w:rsidRPr="00AA25AC" w:rsidRDefault="00CF0D46" w:rsidP="00354AF8">
      <w:pPr>
        <w:spacing w:after="0" w:line="360" w:lineRule="auto"/>
        <w:ind w:right="-142"/>
        <w:jc w:val="both"/>
        <w:rPr>
          <w:rFonts w:ascii="Times New Roman" w:hAnsi="Times New Roman"/>
          <w:color w:val="000000"/>
          <w:sz w:val="23"/>
          <w:szCs w:val="23"/>
          <w:lang w:val="en-US"/>
        </w:rPr>
      </w:pPr>
    </w:p>
    <w:p w:rsidR="00CF0D46" w:rsidRPr="00AA25AC" w:rsidRDefault="00CF0D46" w:rsidP="00354AF8">
      <w:pPr>
        <w:spacing w:after="0" w:line="360" w:lineRule="auto"/>
        <w:ind w:right="-142"/>
        <w:jc w:val="both"/>
        <w:outlineLvl w:val="0"/>
        <w:rPr>
          <w:rFonts w:ascii="Times New Roman" w:hAnsi="Times New Roman"/>
          <w:sz w:val="23"/>
          <w:szCs w:val="23"/>
        </w:rPr>
      </w:pPr>
      <w:r w:rsidRPr="00AA25AC">
        <w:rPr>
          <w:rFonts w:ascii="Times New Roman" w:hAnsi="Times New Roman"/>
          <w:color w:val="000000"/>
          <w:sz w:val="23"/>
          <w:szCs w:val="23"/>
          <w:lang w:val="en-US"/>
        </w:rPr>
        <w:t>EQ</w:t>
      </w:r>
      <w:r w:rsidR="00C758A3" w:rsidRPr="00AA25AC">
        <w:rPr>
          <w:rFonts w:ascii="Times New Roman" w:hAnsi="Times New Roman"/>
          <w:color w:val="000000"/>
          <w:sz w:val="23"/>
          <w:szCs w:val="23"/>
          <w:lang w:val="en-US"/>
        </w:rPr>
        <w:t>3</w:t>
      </w:r>
      <w:r w:rsidR="00857AB5" w:rsidRPr="00AA25AC">
        <w:rPr>
          <w:rFonts w:ascii="Times New Roman" w:hAnsi="Times New Roman"/>
          <w:sz w:val="23"/>
          <w:szCs w:val="23"/>
        </w:rPr>
        <w:t xml:space="preserve">                                                              </w:t>
      </w:r>
      <m:oMath>
        <m:sSubSup>
          <m:sSubSupPr>
            <m:ctrlPr>
              <w:rPr>
                <w:rFonts w:ascii="Cambria Math" w:hAnsi="Cambria Math"/>
                <w:i/>
                <w:sz w:val="23"/>
                <w:szCs w:val="23"/>
              </w:rPr>
            </m:ctrlPr>
          </m:sSubSupPr>
          <m:e>
            <m:r>
              <w:rPr>
                <w:rFonts w:ascii="Cambria Math" w:hAnsi="Cambria Math"/>
                <w:sz w:val="23"/>
                <w:szCs w:val="23"/>
              </w:rPr>
              <m:t>H</m:t>
            </m:r>
          </m:e>
          <m:sub>
            <m:r>
              <w:rPr>
                <w:rFonts w:ascii="Cambria Math" w:hAnsi="Cambria Math"/>
                <w:sz w:val="23"/>
                <w:szCs w:val="23"/>
              </w:rPr>
              <m:t>j</m:t>
            </m:r>
          </m:sub>
          <m:sup>
            <m:r>
              <w:rPr>
                <w:rFonts w:ascii="Cambria Math" w:hAnsi="Cambria Math"/>
                <w:sz w:val="23"/>
                <w:szCs w:val="23"/>
              </w:rPr>
              <m:t>S</m:t>
            </m:r>
          </m:sup>
        </m:sSubSup>
        <m:r>
          <w:rPr>
            <w:rFonts w:ascii="Cambria Math" w:hAnsi="Cambria Math"/>
            <w:sz w:val="23"/>
            <w:szCs w:val="23"/>
          </w:rPr>
          <m:t>=</m:t>
        </m:r>
        <m:sSubSup>
          <m:sSubSupPr>
            <m:ctrlPr>
              <w:rPr>
                <w:rFonts w:ascii="Cambria Math" w:hAnsi="Cambria Math"/>
                <w:i/>
                <w:sz w:val="23"/>
                <w:szCs w:val="23"/>
              </w:rPr>
            </m:ctrlPr>
          </m:sSubSupPr>
          <m:e>
            <m:r>
              <w:rPr>
                <w:rFonts w:ascii="Cambria Math" w:hAnsi="Cambria Math"/>
                <w:sz w:val="23"/>
                <w:szCs w:val="23"/>
              </w:rPr>
              <m:t>H</m:t>
            </m:r>
          </m:e>
          <m:sub>
            <m:r>
              <w:rPr>
                <w:rFonts w:ascii="Cambria Math" w:hAnsi="Cambria Math"/>
                <w:sz w:val="23"/>
                <w:szCs w:val="23"/>
              </w:rPr>
              <m:t>j</m:t>
            </m:r>
          </m:sub>
          <m:sup>
            <m:r>
              <w:rPr>
                <w:rFonts w:ascii="Cambria Math" w:hAnsi="Cambria Math"/>
                <w:sz w:val="23"/>
                <w:szCs w:val="23"/>
              </w:rPr>
              <m:t>s</m:t>
            </m:r>
          </m:sup>
        </m:sSubSup>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p</m:t>
            </m:r>
          </m:e>
          <m:sub>
            <m:r>
              <w:rPr>
                <w:rFonts w:ascii="Cambria Math" w:hAnsi="Cambria Math"/>
                <w:sz w:val="23"/>
                <w:szCs w:val="23"/>
              </w:rPr>
              <m:t>j</m:t>
            </m:r>
          </m:sub>
        </m:sSub>
        <m:r>
          <w:rPr>
            <w:rFonts w:ascii="Cambria Math" w:hAnsi="Cambria Math"/>
            <w:sz w:val="23"/>
            <w:szCs w:val="23"/>
          </w:rPr>
          <m:t>)</m:t>
        </m:r>
      </m:oMath>
    </w:p>
    <w:p w:rsidR="00703697" w:rsidRPr="00AA25AC" w:rsidRDefault="00703697" w:rsidP="00354AF8">
      <w:pPr>
        <w:spacing w:after="0" w:line="360" w:lineRule="auto"/>
        <w:ind w:right="-142"/>
        <w:jc w:val="both"/>
        <w:outlineLvl w:val="0"/>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outlineLvl w:val="0"/>
        <w:rPr>
          <w:rFonts w:ascii="Times New Roman" w:hAnsi="Times New Roman"/>
          <w:color w:val="000000"/>
          <w:sz w:val="23"/>
          <w:szCs w:val="23"/>
          <w:lang w:val="en-US"/>
        </w:rPr>
      </w:pPr>
      <w:r w:rsidRPr="00AA25AC">
        <w:rPr>
          <w:rFonts w:ascii="Times New Roman" w:hAnsi="Times New Roman"/>
          <w:color w:val="000000"/>
          <w:sz w:val="23"/>
          <w:szCs w:val="23"/>
          <w:lang w:val="en-US"/>
        </w:rPr>
        <w:t xml:space="preserve">3.4 </w:t>
      </w:r>
      <w:r w:rsidR="00703697" w:rsidRPr="00AA25AC">
        <w:rPr>
          <w:rFonts w:ascii="Times New Roman" w:hAnsi="Times New Roman"/>
          <w:color w:val="000000"/>
          <w:sz w:val="23"/>
          <w:szCs w:val="23"/>
          <w:lang w:val="en-US"/>
        </w:rPr>
        <w:tab/>
      </w:r>
      <w:r w:rsidRPr="00AA25AC">
        <w:rPr>
          <w:rFonts w:ascii="Times New Roman" w:hAnsi="Times New Roman"/>
          <w:color w:val="000000"/>
          <w:sz w:val="23"/>
          <w:szCs w:val="23"/>
          <w:lang w:val="en-US"/>
        </w:rPr>
        <w:t>Government</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Government operates at two levels, federal and local, serving the dual roles of redistributing income and providing local public goods. The federal government raises revenue through income tax</w:t>
      </w:r>
      <w:r w:rsidR="00ED1018" w:rsidRPr="00AA25AC">
        <w:rPr>
          <w:rFonts w:ascii="Times New Roman" w:hAnsi="Times New Roman"/>
          <w:color w:val="000000"/>
          <w:sz w:val="23"/>
          <w:szCs w:val="23"/>
          <w:lang w:val="en-US"/>
        </w:rPr>
        <w:t xml:space="preserve">es, charged at a series of marginal rates, </w:t>
      </w:r>
      <m:oMath>
        <m:sSub>
          <m:sSubPr>
            <m:ctrlPr>
              <w:rPr>
                <w:rFonts w:ascii="Cambria Math" w:hAnsi="Cambria Math"/>
                <w:b/>
                <w:i/>
                <w:color w:val="000000"/>
                <w:sz w:val="23"/>
                <w:szCs w:val="23"/>
                <w:lang w:val="en-US"/>
              </w:rPr>
            </m:ctrlPr>
          </m:sSubPr>
          <m:e>
            <m:r>
              <m:rPr>
                <m:sty m:val="bi"/>
              </m:rPr>
              <w:rPr>
                <w:rFonts w:ascii="Cambria Math" w:hAnsi="Cambria Math"/>
                <w:color w:val="000000"/>
                <w:sz w:val="23"/>
                <w:szCs w:val="23"/>
                <w:lang w:val="en-US"/>
              </w:rPr>
              <m:t>τ</m:t>
            </m:r>
          </m:e>
          <m:sub>
            <m:r>
              <m:rPr>
                <m:sty m:val="bi"/>
              </m:rPr>
              <w:rPr>
                <w:rFonts w:ascii="Cambria Math" w:hAnsi="Cambria Math"/>
                <w:color w:val="000000"/>
                <w:sz w:val="23"/>
                <w:szCs w:val="23"/>
                <w:lang w:val="en-US"/>
              </w:rPr>
              <m:t>y</m:t>
            </m:r>
          </m:sub>
        </m:sSub>
      </m:oMath>
      <w:r w:rsidR="00ED1018" w:rsidRPr="00AA25AC">
        <w:rPr>
          <w:rFonts w:ascii="Times New Roman" w:hAnsi="Times New Roman"/>
          <w:color w:val="000000"/>
          <w:sz w:val="23"/>
          <w:szCs w:val="23"/>
          <w:lang w:val="en-US"/>
        </w:rPr>
        <w:t>, which are an increasing function of taxable income.  The tax paid by a household is</w:t>
      </w:r>
      <w:r w:rsidRPr="00AA25AC">
        <w:rPr>
          <w:rFonts w:ascii="Times New Roman" w:hAnsi="Times New Roman"/>
          <w:color w:val="000000"/>
          <w:sz w:val="23"/>
          <w:szCs w:val="23"/>
          <w:lang w:val="en-US"/>
        </w:rPr>
        <w:t xml:space="preserve"> </w:t>
      </w:r>
      <m:oMath>
        <m:r>
          <w:rPr>
            <w:rFonts w:ascii="Cambria Math" w:hAnsi="Cambria Math"/>
            <w:color w:val="000000"/>
            <w:sz w:val="23"/>
            <w:szCs w:val="23"/>
            <w:lang w:val="en-US"/>
          </w:rPr>
          <m:t>ta</m:t>
        </m:r>
        <m:sSub>
          <m:sSubPr>
            <m:ctrlPr>
              <w:rPr>
                <w:rFonts w:ascii="Cambria Math" w:hAnsi="Cambria Math"/>
                <w:i/>
                <w:color w:val="000000"/>
                <w:sz w:val="23"/>
                <w:szCs w:val="23"/>
                <w:lang w:val="en-US"/>
              </w:rPr>
            </m:ctrlPr>
          </m:sSubPr>
          <m:e>
            <m:r>
              <w:rPr>
                <w:rFonts w:ascii="Cambria Math" w:hAnsi="Cambria Math"/>
                <w:color w:val="000000"/>
                <w:sz w:val="23"/>
                <w:szCs w:val="23"/>
                <w:lang w:val="en-US"/>
              </w:rPr>
              <m:t>x</m:t>
            </m:r>
          </m:e>
          <m:sub>
            <m:r>
              <w:rPr>
                <w:rFonts w:ascii="Cambria Math" w:hAnsi="Cambria Math"/>
                <w:color w:val="000000"/>
                <w:sz w:val="23"/>
                <w:szCs w:val="23"/>
                <w:lang w:val="en-US"/>
              </w:rPr>
              <m:t>y</m:t>
            </m:r>
          </m:sub>
        </m:sSub>
        <m:r>
          <w:rPr>
            <w:rFonts w:ascii="Cambria Math" w:hAnsi="Cambria Math"/>
            <w:color w:val="000000"/>
            <w:sz w:val="23"/>
            <w:szCs w:val="23"/>
            <w:lang w:val="en-US"/>
          </w:rPr>
          <m:t xml:space="preserve"> = ta</m:t>
        </m:r>
        <m:sSub>
          <m:sSubPr>
            <m:ctrlPr>
              <w:rPr>
                <w:rFonts w:ascii="Cambria Math" w:hAnsi="Cambria Math"/>
                <w:i/>
                <w:color w:val="000000"/>
                <w:sz w:val="23"/>
                <w:szCs w:val="23"/>
                <w:lang w:val="en-US"/>
              </w:rPr>
            </m:ctrlPr>
          </m:sSubPr>
          <m:e>
            <m:r>
              <w:rPr>
                <w:rFonts w:ascii="Cambria Math" w:hAnsi="Cambria Math"/>
                <w:color w:val="000000"/>
                <w:sz w:val="23"/>
                <w:szCs w:val="23"/>
                <w:lang w:val="en-US"/>
              </w:rPr>
              <m:t>x</m:t>
            </m:r>
          </m:e>
          <m:sub>
            <m:r>
              <w:rPr>
                <w:rFonts w:ascii="Cambria Math" w:hAnsi="Cambria Math"/>
                <w:color w:val="000000"/>
                <w:sz w:val="23"/>
                <w:szCs w:val="23"/>
                <w:lang w:val="en-US"/>
              </w:rPr>
              <m:t>y</m:t>
            </m:r>
          </m:sub>
        </m:sSub>
        <m:r>
          <w:rPr>
            <w:rFonts w:ascii="Cambria Math" w:hAnsi="Cambria Math"/>
            <w:color w:val="000000"/>
            <w:sz w:val="23"/>
            <w:szCs w:val="23"/>
            <w:lang w:val="en-US"/>
          </w:rPr>
          <m:t xml:space="preserve">(y-MID, </m:t>
        </m:r>
        <m:sSub>
          <m:sSubPr>
            <m:ctrlPr>
              <w:rPr>
                <w:rFonts w:ascii="Cambria Math" w:hAnsi="Cambria Math"/>
                <w:b/>
                <w:i/>
                <w:color w:val="000000"/>
                <w:sz w:val="23"/>
                <w:szCs w:val="23"/>
                <w:lang w:val="en-US"/>
              </w:rPr>
            </m:ctrlPr>
          </m:sSubPr>
          <m:e>
            <m:r>
              <m:rPr>
                <m:sty m:val="bi"/>
              </m:rPr>
              <w:rPr>
                <w:rFonts w:ascii="Cambria Math" w:hAnsi="Cambria Math"/>
                <w:color w:val="000000"/>
                <w:sz w:val="23"/>
                <w:szCs w:val="23"/>
                <w:lang w:val="en-US"/>
              </w:rPr>
              <m:t>τ</m:t>
            </m:r>
          </m:e>
          <m:sub>
            <m:r>
              <m:rPr>
                <m:sty m:val="bi"/>
              </m:rPr>
              <w:rPr>
                <w:rFonts w:ascii="Cambria Math" w:hAnsi="Cambria Math"/>
                <w:color w:val="000000"/>
                <w:sz w:val="23"/>
                <w:szCs w:val="23"/>
                <w:lang w:val="en-US"/>
              </w:rPr>
              <m:t>y</m:t>
            </m:r>
          </m:sub>
        </m:sSub>
        <m:r>
          <w:rPr>
            <w:rFonts w:ascii="Cambria Math" w:hAnsi="Cambria Math"/>
            <w:color w:val="000000"/>
            <w:sz w:val="23"/>
            <w:szCs w:val="23"/>
            <w:lang w:val="en-US"/>
          </w:rPr>
          <m:t>)</m:t>
        </m:r>
      </m:oMath>
      <w:r w:rsidR="00ED1018" w:rsidRPr="00AA25AC">
        <w:rPr>
          <w:rFonts w:ascii="Times New Roman" w:hAnsi="Times New Roman"/>
          <w:color w:val="000000"/>
          <w:sz w:val="23"/>
          <w:szCs w:val="23"/>
          <w:lang w:val="en-US"/>
        </w:rPr>
        <w:t xml:space="preserve"> .</w:t>
      </w:r>
      <w:r w:rsidRPr="00AA25AC">
        <w:rPr>
          <w:rFonts w:ascii="Times New Roman" w:hAnsi="Times New Roman"/>
          <w:color w:val="000000"/>
          <w:sz w:val="23"/>
          <w:szCs w:val="23"/>
          <w:lang w:val="en-US"/>
        </w:rPr>
        <w:t>The total federal tax revenue is,</w:t>
      </w:r>
    </w:p>
    <w:p w:rsidR="00CF0D46" w:rsidRPr="00AA25AC" w:rsidRDefault="00CF0D46" w:rsidP="00354AF8">
      <w:pPr>
        <w:spacing w:after="0" w:line="360" w:lineRule="auto"/>
        <w:ind w:right="-142"/>
        <w:jc w:val="both"/>
        <w:rPr>
          <w:rFonts w:ascii="Times New Roman" w:hAnsi="Times New Roman"/>
          <w:color w:val="000000"/>
          <w:sz w:val="23"/>
          <w:szCs w:val="23"/>
          <w:lang w:val="en-US"/>
        </w:rPr>
      </w:pPr>
    </w:p>
    <w:p w:rsidR="00CF0D46" w:rsidRPr="00AA25AC" w:rsidRDefault="00C758A3" w:rsidP="00354AF8">
      <w:pPr>
        <w:spacing w:after="0" w:line="360" w:lineRule="auto"/>
        <w:ind w:right="-142"/>
        <w:jc w:val="both"/>
        <w:outlineLvl w:val="0"/>
        <w:rPr>
          <w:rFonts w:ascii="Times New Roman" w:hAnsi="Times New Roman"/>
          <w:color w:val="000000"/>
          <w:sz w:val="23"/>
          <w:szCs w:val="23"/>
          <w:lang w:val="en-US"/>
        </w:rPr>
      </w:pPr>
      <w:r w:rsidRPr="00AA25AC">
        <w:rPr>
          <w:rFonts w:ascii="Times New Roman" w:hAnsi="Times New Roman"/>
          <w:color w:val="000000"/>
          <w:sz w:val="23"/>
          <w:szCs w:val="23"/>
          <w:lang w:val="en-US"/>
        </w:rPr>
        <w:t>EQ4</w:t>
      </w:r>
      <w:r w:rsidR="00CF0D46" w:rsidRPr="00AA25AC">
        <w:rPr>
          <w:rFonts w:ascii="Times New Roman" w:hAnsi="Times New Roman"/>
          <w:color w:val="000000"/>
          <w:sz w:val="23"/>
          <w:szCs w:val="23"/>
          <w:lang w:val="en-US"/>
        </w:rPr>
        <w:t xml:space="preserve"> </w:t>
      </w:r>
      <w:r w:rsidR="006F73F1" w:rsidRPr="00AA25AC">
        <w:rPr>
          <w:rFonts w:ascii="Times New Roman" w:hAnsi="Times New Roman"/>
          <w:color w:val="000000"/>
          <w:sz w:val="23"/>
          <w:szCs w:val="23"/>
          <w:lang w:val="en-US"/>
        </w:rPr>
        <w:t xml:space="preserve">                                               </w:t>
      </w:r>
      <m:oMath>
        <m:sSub>
          <m:sSubPr>
            <m:ctrlPr>
              <w:rPr>
                <w:rFonts w:ascii="Cambria Math" w:hAnsi="Cambria Math"/>
                <w:i/>
                <w:color w:val="000000"/>
                <w:sz w:val="23"/>
                <w:szCs w:val="23"/>
                <w:lang w:val="en-US"/>
              </w:rPr>
            </m:ctrlPr>
          </m:sSubPr>
          <m:e>
            <m:r>
              <w:rPr>
                <w:rFonts w:ascii="Cambria Math" w:hAnsi="Cambria Math"/>
                <w:color w:val="000000"/>
                <w:sz w:val="23"/>
                <w:szCs w:val="23"/>
                <w:lang w:val="en-US"/>
              </w:rPr>
              <m:t>T</m:t>
            </m:r>
          </m:e>
          <m:sub>
            <m:r>
              <w:rPr>
                <w:rFonts w:ascii="Cambria Math" w:hAnsi="Cambria Math"/>
                <w:color w:val="000000"/>
                <w:sz w:val="23"/>
                <w:szCs w:val="23"/>
                <w:lang w:val="en-US"/>
              </w:rPr>
              <m:t>y</m:t>
            </m:r>
          </m:sub>
        </m:sSub>
        <m:r>
          <w:rPr>
            <w:rFonts w:ascii="Cambria Math" w:hAnsi="Cambria Math"/>
            <w:color w:val="000000"/>
            <w:sz w:val="23"/>
            <w:szCs w:val="23"/>
            <w:lang w:val="en-US"/>
          </w:rPr>
          <m:t>=</m:t>
        </m:r>
        <m:nary>
          <m:naryPr>
            <m:subHide m:val="1"/>
            <m:supHide m:val="1"/>
            <m:ctrlPr>
              <w:rPr>
                <w:rFonts w:ascii="Cambria Math" w:hAnsi="Cambria Math"/>
                <w:i/>
                <w:color w:val="000000"/>
                <w:sz w:val="23"/>
                <w:szCs w:val="23"/>
                <w:lang w:val="en-US"/>
              </w:rPr>
            </m:ctrlPr>
          </m:naryPr>
          <m:sub/>
          <m:sup/>
          <m:e>
            <m:nary>
              <m:naryPr>
                <m:subHide m:val="1"/>
                <m:supHide m:val="1"/>
                <m:ctrlPr>
                  <w:rPr>
                    <w:rFonts w:ascii="Cambria Math" w:hAnsi="Cambria Math"/>
                    <w:i/>
                    <w:color w:val="000000"/>
                    <w:sz w:val="23"/>
                    <w:szCs w:val="23"/>
                    <w:lang w:val="en-US"/>
                  </w:rPr>
                </m:ctrlPr>
              </m:naryPr>
              <m:sub/>
              <m:sup/>
              <m:e>
                <m:nary>
                  <m:naryPr>
                    <m:subHide m:val="1"/>
                    <m:supHide m:val="1"/>
                    <m:ctrlPr>
                      <w:rPr>
                        <w:rFonts w:ascii="Cambria Math" w:hAnsi="Cambria Math"/>
                        <w:i/>
                        <w:color w:val="000000"/>
                        <w:sz w:val="23"/>
                        <w:szCs w:val="23"/>
                        <w:lang w:val="en-US"/>
                      </w:rPr>
                    </m:ctrlPr>
                  </m:naryPr>
                  <m:sub/>
                  <m:sup/>
                  <m:e>
                    <m:r>
                      <w:rPr>
                        <w:rFonts w:ascii="Cambria Math" w:hAnsi="Cambria Math"/>
                        <w:color w:val="000000"/>
                        <w:sz w:val="23"/>
                        <w:szCs w:val="23"/>
                        <w:lang w:val="en-US"/>
                      </w:rPr>
                      <m:t>ta</m:t>
                    </m:r>
                    <m:sSub>
                      <m:sSubPr>
                        <m:ctrlPr>
                          <w:rPr>
                            <w:rFonts w:ascii="Cambria Math" w:hAnsi="Cambria Math"/>
                            <w:i/>
                            <w:color w:val="000000"/>
                            <w:sz w:val="23"/>
                            <w:szCs w:val="23"/>
                            <w:lang w:val="en-US"/>
                          </w:rPr>
                        </m:ctrlPr>
                      </m:sSubPr>
                      <m:e>
                        <m:r>
                          <w:rPr>
                            <w:rFonts w:ascii="Cambria Math" w:hAnsi="Cambria Math"/>
                            <w:color w:val="000000"/>
                            <w:sz w:val="23"/>
                            <w:szCs w:val="23"/>
                            <w:lang w:val="en-US"/>
                          </w:rPr>
                          <m:t>x</m:t>
                        </m:r>
                      </m:e>
                      <m:sub>
                        <m:r>
                          <w:rPr>
                            <w:rFonts w:ascii="Cambria Math" w:hAnsi="Cambria Math"/>
                            <w:color w:val="000000"/>
                            <w:sz w:val="23"/>
                            <w:szCs w:val="23"/>
                            <w:lang w:val="en-US"/>
                          </w:rPr>
                          <m:t>y</m:t>
                        </m:r>
                      </m:sub>
                    </m:sSub>
                    <m:r>
                      <w:rPr>
                        <w:rFonts w:ascii="Cambria Math" w:hAnsi="Cambria Math"/>
                        <w:color w:val="000000"/>
                        <w:sz w:val="23"/>
                        <w:szCs w:val="23"/>
                        <w:lang w:val="en-US"/>
                      </w:rPr>
                      <m:t>(y-MID,</m:t>
                    </m:r>
                    <m:sSub>
                      <m:sSubPr>
                        <m:ctrlPr>
                          <w:rPr>
                            <w:rFonts w:ascii="Cambria Math" w:hAnsi="Cambria Math"/>
                            <w:b/>
                            <w:i/>
                            <w:color w:val="000000"/>
                            <w:sz w:val="23"/>
                            <w:szCs w:val="23"/>
                            <w:lang w:val="en-US"/>
                          </w:rPr>
                        </m:ctrlPr>
                      </m:sSubPr>
                      <m:e>
                        <m:r>
                          <m:rPr>
                            <m:sty m:val="bi"/>
                          </m:rPr>
                          <w:rPr>
                            <w:rFonts w:ascii="Cambria Math" w:hAnsi="Cambria Math"/>
                            <w:color w:val="000000"/>
                            <w:sz w:val="23"/>
                            <w:szCs w:val="23"/>
                            <w:lang w:val="en-US"/>
                          </w:rPr>
                          <m:t>τ</m:t>
                        </m:r>
                      </m:e>
                      <m:sub>
                        <m:r>
                          <m:rPr>
                            <m:sty m:val="bi"/>
                          </m:rPr>
                          <w:rPr>
                            <w:rFonts w:ascii="Cambria Math" w:hAnsi="Cambria Math"/>
                            <w:color w:val="000000"/>
                            <w:sz w:val="23"/>
                            <w:szCs w:val="23"/>
                            <w:lang w:val="en-US"/>
                          </w:rPr>
                          <m:t>y</m:t>
                        </m:r>
                      </m:sub>
                    </m:sSub>
                    <m:r>
                      <w:rPr>
                        <w:rFonts w:ascii="Cambria Math" w:hAnsi="Cambria Math"/>
                        <w:color w:val="000000"/>
                        <w:sz w:val="23"/>
                        <w:szCs w:val="23"/>
                        <w:lang w:val="en-US"/>
                      </w:rPr>
                      <m:t>)f</m:t>
                    </m:r>
                    <m:d>
                      <m:dPr>
                        <m:ctrlPr>
                          <w:rPr>
                            <w:rFonts w:ascii="Cambria Math" w:hAnsi="Cambria Math"/>
                            <w:i/>
                            <w:color w:val="000000"/>
                            <w:sz w:val="23"/>
                            <w:szCs w:val="23"/>
                            <w:lang w:val="en-US"/>
                          </w:rPr>
                        </m:ctrlPr>
                      </m:dPr>
                      <m:e>
                        <m:r>
                          <w:rPr>
                            <w:rFonts w:ascii="Cambria Math" w:hAnsi="Cambria Math"/>
                            <w:color w:val="000000"/>
                            <w:sz w:val="23"/>
                            <w:szCs w:val="23"/>
                            <w:lang w:val="en-US"/>
                          </w:rPr>
                          <m:t>y, β,</m:t>
                        </m:r>
                        <m:r>
                          <m:rPr>
                            <m:sty m:val="bi"/>
                          </m:rPr>
                          <w:rPr>
                            <w:rFonts w:ascii="Cambria Math" w:hAnsi="Cambria Math"/>
                            <w:color w:val="000000"/>
                            <w:sz w:val="23"/>
                            <w:szCs w:val="23"/>
                            <w:lang w:val="en-US"/>
                          </w:rPr>
                          <m:t>θ</m:t>
                        </m:r>
                      </m:e>
                    </m:d>
                    <m:r>
                      <w:rPr>
                        <w:rFonts w:ascii="Cambria Math" w:hAnsi="Cambria Math"/>
                        <w:color w:val="000000"/>
                        <w:sz w:val="23"/>
                        <w:szCs w:val="23"/>
                        <w:lang w:val="en-US"/>
                      </w:rPr>
                      <m:t>dy</m:t>
                    </m:r>
                  </m:e>
                </m:nary>
              </m:e>
            </m:nary>
            <m:r>
              <w:rPr>
                <w:rFonts w:ascii="Cambria Math" w:hAnsi="Cambria Math"/>
                <w:color w:val="000000"/>
                <w:sz w:val="23"/>
                <w:szCs w:val="23"/>
                <w:lang w:val="en-US"/>
              </w:rPr>
              <m:t>dβ</m:t>
            </m:r>
          </m:e>
        </m:nary>
        <m:r>
          <w:rPr>
            <w:rFonts w:ascii="Cambria Math" w:hAnsi="Cambria Math"/>
            <w:color w:val="000000"/>
            <w:sz w:val="23"/>
            <w:szCs w:val="23"/>
            <w:lang w:val="en-US"/>
          </w:rPr>
          <m:t>d</m:t>
        </m:r>
        <m:r>
          <m:rPr>
            <m:sty m:val="bi"/>
          </m:rPr>
          <w:rPr>
            <w:rFonts w:ascii="Cambria Math" w:hAnsi="Cambria Math"/>
            <w:color w:val="000000"/>
            <w:sz w:val="23"/>
            <w:szCs w:val="23"/>
            <w:lang w:val="en-US"/>
          </w:rPr>
          <m:t>θ</m:t>
        </m:r>
      </m:oMath>
    </w:p>
    <w:p w:rsidR="00CF0D46" w:rsidRPr="00AA25AC" w:rsidRDefault="00CF0D46" w:rsidP="00354AF8">
      <w:pPr>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 xml:space="preserve">Federal tax revenues can be used to finance the provision of public goods or to implicitly fund MID.  </w:t>
      </w:r>
      <w:r w:rsidR="00ED1018" w:rsidRPr="00AA25AC">
        <w:rPr>
          <w:rFonts w:ascii="Times New Roman" w:hAnsi="Times New Roman"/>
          <w:color w:val="000000"/>
          <w:sz w:val="23"/>
          <w:szCs w:val="23"/>
          <w:lang w:val="en-US"/>
        </w:rPr>
        <w:t>The revenue foregone to MID</w:t>
      </w:r>
      <w:r w:rsidRPr="00AA25AC">
        <w:rPr>
          <w:rFonts w:ascii="Times New Roman" w:hAnsi="Times New Roman"/>
          <w:color w:val="000000"/>
          <w:sz w:val="23"/>
          <w:szCs w:val="23"/>
          <w:lang w:val="en-US"/>
        </w:rPr>
        <w:t xml:space="preserve"> is equal to the integral of the MID payments across all </w:t>
      </w:r>
      <w:r w:rsidR="00405BAC" w:rsidRPr="00AA25AC">
        <w:rPr>
          <w:rFonts w:ascii="Times New Roman" w:hAnsi="Times New Roman"/>
          <w:color w:val="000000"/>
          <w:sz w:val="23"/>
          <w:szCs w:val="23"/>
          <w:lang w:val="en-US"/>
        </w:rPr>
        <w:t>households,</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758A3"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EQ5</w:t>
      </w:r>
      <w:r w:rsidR="00857AB5" w:rsidRPr="00AA25AC">
        <w:rPr>
          <w:rFonts w:ascii="Times New Roman" w:hAnsi="Times New Roman"/>
          <w:color w:val="000000"/>
          <w:sz w:val="23"/>
          <w:szCs w:val="23"/>
          <w:lang w:val="en-US"/>
        </w:rPr>
        <w:t xml:space="preserve">                                 </w:t>
      </w:r>
      <m:oMath>
        <m:r>
          <w:rPr>
            <w:rFonts w:ascii="Cambria Math" w:hAnsi="Cambria Math"/>
            <w:color w:val="000000"/>
            <w:sz w:val="23"/>
            <w:szCs w:val="23"/>
            <w:lang w:val="en-US"/>
          </w:rPr>
          <m:t>TMID =</m:t>
        </m:r>
        <m:nary>
          <m:naryPr>
            <m:subHide m:val="1"/>
            <m:supHide m:val="1"/>
            <m:ctrlPr>
              <w:rPr>
                <w:rFonts w:ascii="Cambria Math" w:hAnsi="Cambria Math"/>
                <w:i/>
                <w:color w:val="000000"/>
                <w:sz w:val="23"/>
                <w:szCs w:val="23"/>
                <w:lang w:val="en-US"/>
              </w:rPr>
            </m:ctrlPr>
          </m:naryPr>
          <m:sub/>
          <m:sup/>
          <m:e>
            <m:nary>
              <m:naryPr>
                <m:subHide m:val="1"/>
                <m:supHide m:val="1"/>
                <m:ctrlPr>
                  <w:rPr>
                    <w:rFonts w:ascii="Cambria Math" w:hAnsi="Cambria Math"/>
                    <w:i/>
                    <w:color w:val="000000"/>
                    <w:sz w:val="23"/>
                    <w:szCs w:val="23"/>
                    <w:lang w:val="en-US"/>
                  </w:rPr>
                </m:ctrlPr>
              </m:naryPr>
              <m:sub/>
              <m:sup/>
              <m:e>
                <m:nary>
                  <m:naryPr>
                    <m:subHide m:val="1"/>
                    <m:supHide m:val="1"/>
                    <m:ctrlPr>
                      <w:rPr>
                        <w:rFonts w:ascii="Cambria Math" w:hAnsi="Cambria Math"/>
                        <w:i/>
                        <w:color w:val="000000"/>
                        <w:sz w:val="23"/>
                        <w:szCs w:val="23"/>
                        <w:lang w:val="en-US"/>
                      </w:rPr>
                    </m:ctrlPr>
                  </m:naryPr>
                  <m:sub/>
                  <m:sup/>
                  <m:e>
                    <m:r>
                      <w:rPr>
                        <w:rFonts w:ascii="Cambria Math" w:hAnsi="Cambria Math"/>
                        <w:color w:val="000000"/>
                        <w:sz w:val="23"/>
                        <w:szCs w:val="23"/>
                        <w:lang w:val="en-US"/>
                      </w:rPr>
                      <m:t>MID</m:t>
                    </m:r>
                    <m:d>
                      <m:dPr>
                        <m:ctrlPr>
                          <w:rPr>
                            <w:rFonts w:ascii="Cambria Math" w:hAnsi="Cambria Math"/>
                            <w:i/>
                            <w:color w:val="000000"/>
                            <w:sz w:val="23"/>
                            <w:szCs w:val="23"/>
                            <w:lang w:val="en-US"/>
                          </w:rPr>
                        </m:ctrlPr>
                      </m:dPr>
                      <m:e>
                        <m:r>
                          <w:rPr>
                            <w:rFonts w:ascii="Cambria Math" w:hAnsi="Cambria Math"/>
                            <w:color w:val="000000"/>
                            <w:sz w:val="23"/>
                            <w:szCs w:val="23"/>
                            <w:lang w:val="en-US"/>
                          </w:rPr>
                          <m:t>p,h,</m:t>
                        </m:r>
                        <m:sSub>
                          <m:sSubPr>
                            <m:ctrlPr>
                              <w:rPr>
                                <w:rFonts w:ascii="Cambria Math" w:hAnsi="Cambria Math"/>
                                <w:i/>
                                <w:color w:val="000000"/>
                                <w:sz w:val="23"/>
                                <w:szCs w:val="23"/>
                                <w:lang w:val="en-US"/>
                              </w:rPr>
                            </m:ctrlPr>
                          </m:sSubPr>
                          <m:e>
                            <m:r>
                              <w:rPr>
                                <w:rFonts w:ascii="Cambria Math" w:hAnsi="Cambria Math"/>
                                <w:color w:val="000000"/>
                                <w:sz w:val="23"/>
                                <w:szCs w:val="23"/>
                                <w:lang w:val="en-US"/>
                              </w:rPr>
                              <m:t>τ</m:t>
                            </m:r>
                          </m:e>
                          <m:sub>
                            <m:r>
                              <w:rPr>
                                <w:rFonts w:ascii="Cambria Math" w:hAnsi="Cambria Math"/>
                                <w:color w:val="000000"/>
                                <w:sz w:val="23"/>
                                <w:szCs w:val="23"/>
                                <w:lang w:val="en-US"/>
                              </w:rPr>
                              <m:t>p</m:t>
                            </m:r>
                          </m:sub>
                        </m:sSub>
                        <m:r>
                          <w:rPr>
                            <w:rFonts w:ascii="Cambria Math" w:hAnsi="Cambria Math"/>
                            <w:color w:val="000000"/>
                            <w:sz w:val="23"/>
                            <w:szCs w:val="23"/>
                            <w:lang w:val="en-US"/>
                          </w:rPr>
                          <m:t>,y, m, δ</m:t>
                        </m:r>
                      </m:e>
                    </m:d>
                    <m:r>
                      <w:rPr>
                        <w:rFonts w:ascii="Cambria Math" w:hAnsi="Cambria Math"/>
                        <w:color w:val="000000"/>
                        <w:sz w:val="23"/>
                        <w:szCs w:val="23"/>
                        <w:lang w:val="en-US"/>
                      </w:rPr>
                      <m:t>f</m:t>
                    </m:r>
                    <m:d>
                      <m:dPr>
                        <m:ctrlPr>
                          <w:rPr>
                            <w:rFonts w:ascii="Cambria Math" w:hAnsi="Cambria Math"/>
                            <w:i/>
                            <w:color w:val="000000"/>
                            <w:sz w:val="23"/>
                            <w:szCs w:val="23"/>
                            <w:lang w:val="en-US"/>
                          </w:rPr>
                        </m:ctrlPr>
                      </m:dPr>
                      <m:e>
                        <m:r>
                          <w:rPr>
                            <w:rFonts w:ascii="Cambria Math" w:hAnsi="Cambria Math"/>
                            <w:color w:val="000000"/>
                            <w:sz w:val="23"/>
                            <w:szCs w:val="23"/>
                            <w:lang w:val="en-US"/>
                          </w:rPr>
                          <m:t xml:space="preserve">y,β, </m:t>
                        </m:r>
                        <m:r>
                          <m:rPr>
                            <m:sty m:val="bi"/>
                          </m:rPr>
                          <w:rPr>
                            <w:rFonts w:ascii="Cambria Math" w:hAnsi="Cambria Math"/>
                            <w:color w:val="000000"/>
                            <w:sz w:val="23"/>
                            <w:szCs w:val="23"/>
                            <w:lang w:val="en-US"/>
                          </w:rPr>
                          <m:t>θ</m:t>
                        </m:r>
                      </m:e>
                    </m:d>
                    <m:r>
                      <w:rPr>
                        <w:rFonts w:ascii="Cambria Math" w:hAnsi="Cambria Math"/>
                        <w:color w:val="000000"/>
                        <w:sz w:val="23"/>
                        <w:szCs w:val="23"/>
                        <w:lang w:val="en-US"/>
                      </w:rPr>
                      <m:t>dy</m:t>
                    </m:r>
                  </m:e>
                </m:nary>
                <m:r>
                  <w:rPr>
                    <w:rFonts w:ascii="Cambria Math" w:hAnsi="Cambria Math"/>
                    <w:color w:val="000000"/>
                    <w:sz w:val="23"/>
                    <w:szCs w:val="23"/>
                    <w:lang w:val="en-US"/>
                  </w:rPr>
                  <m:t>dβ</m:t>
                </m:r>
              </m:e>
            </m:nary>
            <m:r>
              <w:rPr>
                <w:rFonts w:ascii="Cambria Math" w:hAnsi="Cambria Math"/>
                <w:color w:val="000000"/>
                <w:sz w:val="23"/>
                <w:szCs w:val="23"/>
                <w:lang w:val="en-US"/>
              </w:rPr>
              <m:t>d</m:t>
            </m:r>
            <m:r>
              <m:rPr>
                <m:sty m:val="bi"/>
              </m:rPr>
              <w:rPr>
                <w:rFonts w:ascii="Cambria Math" w:hAnsi="Cambria Math"/>
                <w:color w:val="000000"/>
                <w:sz w:val="23"/>
                <w:szCs w:val="23"/>
                <w:lang w:val="en-US"/>
              </w:rPr>
              <m:t>θ</m:t>
            </m:r>
          </m:e>
        </m:nary>
      </m:oMath>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It is assumed that the federal expenditure on local public good provision is organized so as to allocate an equal amount of revenue per household,</w:t>
      </w:r>
    </w:p>
    <w:p w:rsidR="00CF0D46" w:rsidRPr="00AA25AC" w:rsidRDefault="00CF0D46" w:rsidP="00354AF8">
      <w:pPr>
        <w:spacing w:after="0" w:line="360" w:lineRule="auto"/>
        <w:ind w:right="-142"/>
        <w:jc w:val="both"/>
        <w:rPr>
          <w:rFonts w:ascii="Times New Roman" w:hAnsi="Times New Roman"/>
          <w:sz w:val="23"/>
          <w:szCs w:val="23"/>
        </w:rPr>
      </w:pPr>
    </w:p>
    <w:p w:rsidR="00CF0D46" w:rsidRPr="00AA25AC" w:rsidRDefault="00CF0D46" w:rsidP="00354AF8">
      <w:pPr>
        <w:spacing w:after="0" w:line="360" w:lineRule="auto"/>
        <w:ind w:right="-142"/>
        <w:jc w:val="both"/>
        <w:outlineLvl w:val="0"/>
        <w:rPr>
          <w:rFonts w:ascii="Times New Roman" w:hAnsi="Times New Roman"/>
          <w:sz w:val="23"/>
          <w:szCs w:val="23"/>
        </w:rPr>
      </w:pPr>
      <w:r w:rsidRPr="00AA25AC">
        <w:rPr>
          <w:rFonts w:ascii="Times New Roman" w:hAnsi="Times New Roman"/>
          <w:sz w:val="23"/>
          <w:szCs w:val="23"/>
        </w:rPr>
        <w:t>EQ</w:t>
      </w:r>
      <w:r w:rsidR="00C758A3" w:rsidRPr="00AA25AC">
        <w:rPr>
          <w:rFonts w:ascii="Times New Roman" w:hAnsi="Times New Roman"/>
          <w:sz w:val="23"/>
          <w:szCs w:val="23"/>
        </w:rPr>
        <w:t>6</w:t>
      </w:r>
      <w:r w:rsidRPr="00AA25AC">
        <w:rPr>
          <w:rFonts w:ascii="Times New Roman" w:hAnsi="Times New Roman"/>
          <w:sz w:val="23"/>
          <w:szCs w:val="23"/>
        </w:rPr>
        <w:t xml:space="preserve"> </w:t>
      </w:r>
      <w:r w:rsidR="00857AB5" w:rsidRPr="00AA25AC">
        <w:rPr>
          <w:rFonts w:ascii="Times New Roman" w:hAnsi="Times New Roman"/>
          <w:sz w:val="23"/>
          <w:szCs w:val="23"/>
        </w:rPr>
        <w:t xml:space="preserve">                                                    </w:t>
      </w:r>
      <m:oMath>
        <m:sSubSup>
          <m:sSubSupPr>
            <m:ctrlPr>
              <w:rPr>
                <w:rFonts w:ascii="Cambria Math" w:hAnsi="Cambria Math"/>
                <w:i/>
                <w:sz w:val="23"/>
                <w:szCs w:val="23"/>
              </w:rPr>
            </m:ctrlPr>
          </m:sSubSupPr>
          <m:e>
            <m:r>
              <w:rPr>
                <w:rFonts w:ascii="Cambria Math" w:hAnsi="Cambria Math"/>
                <w:sz w:val="23"/>
                <w:szCs w:val="23"/>
              </w:rPr>
              <m:t>E</m:t>
            </m:r>
          </m:e>
          <m:sub>
            <m:r>
              <w:rPr>
                <w:rFonts w:ascii="Cambria Math" w:hAnsi="Cambria Math"/>
                <w:sz w:val="23"/>
                <w:szCs w:val="23"/>
              </w:rPr>
              <m:t>j</m:t>
            </m:r>
          </m:sub>
          <m:sup>
            <m:r>
              <w:rPr>
                <w:rFonts w:ascii="Cambria Math" w:hAnsi="Cambria Math"/>
                <w:sz w:val="23"/>
                <w:szCs w:val="23"/>
              </w:rPr>
              <m:t>F</m:t>
            </m:r>
          </m:sup>
        </m:sSubSup>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S</m:t>
            </m:r>
          </m:e>
          <m:sub>
            <m:r>
              <w:rPr>
                <w:rFonts w:ascii="Cambria Math" w:hAnsi="Cambria Math"/>
                <w:sz w:val="23"/>
                <w:szCs w:val="23"/>
              </w:rPr>
              <m:t>j</m:t>
            </m:r>
          </m:sub>
        </m:sSub>
        <m:sSub>
          <m:sSubPr>
            <m:ctrlPr>
              <w:rPr>
                <w:rFonts w:ascii="Cambria Math" w:hAnsi="Cambria Math"/>
                <w:i/>
                <w:sz w:val="23"/>
                <w:szCs w:val="23"/>
              </w:rPr>
            </m:ctrlPr>
          </m:sSubPr>
          <m:e>
            <m:r>
              <w:rPr>
                <w:rFonts w:ascii="Cambria Math" w:hAnsi="Cambria Math"/>
                <w:sz w:val="23"/>
                <w:szCs w:val="23"/>
              </w:rPr>
              <m:t>T</m:t>
            </m:r>
          </m:e>
          <m:sub>
            <m:r>
              <w:rPr>
                <w:rFonts w:ascii="Cambria Math" w:hAnsi="Cambria Math"/>
                <w:sz w:val="23"/>
                <w:szCs w:val="23"/>
              </w:rPr>
              <m:t>y</m:t>
            </m:r>
          </m:sub>
        </m:sSub>
      </m:oMath>
    </w:p>
    <w:p w:rsidR="00CF0D46" w:rsidRPr="00AA25AC" w:rsidRDefault="00CF0D46" w:rsidP="00354AF8">
      <w:pPr>
        <w:spacing w:after="0" w:line="360" w:lineRule="auto"/>
        <w:ind w:right="-142"/>
        <w:jc w:val="both"/>
        <w:rPr>
          <w:rFonts w:ascii="Times New Roman" w:hAnsi="Times New Roman"/>
          <w:sz w:val="23"/>
          <w:szCs w:val="23"/>
        </w:rPr>
      </w:pPr>
    </w:p>
    <w:p w:rsidR="00CF0D46" w:rsidRPr="00AA25AC" w:rsidRDefault="00EC6FA4"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Pr>
          <w:rFonts w:ascii="Times New Roman" w:hAnsi="Times New Roman"/>
          <w:color w:val="000000"/>
          <w:sz w:val="23"/>
          <w:szCs w:val="23"/>
          <w:lang w:val="en-US"/>
        </w:rPr>
        <w:t xml:space="preserve">where </w:t>
      </w:r>
      <m:oMath>
        <m:sSub>
          <m:sSubPr>
            <m:ctrlPr>
              <w:rPr>
                <w:rFonts w:ascii="Cambria Math" w:hAnsi="Cambria Math"/>
                <w:i/>
                <w:color w:val="000000"/>
                <w:sz w:val="23"/>
                <w:szCs w:val="23"/>
                <w:lang w:val="en-US"/>
              </w:rPr>
            </m:ctrlPr>
          </m:sSubPr>
          <m:e>
            <m:r>
              <w:rPr>
                <w:rFonts w:ascii="Cambria Math" w:hAnsi="Cambria Math"/>
                <w:color w:val="000000"/>
                <w:sz w:val="23"/>
                <w:szCs w:val="23"/>
                <w:lang w:val="en-US"/>
              </w:rPr>
              <m:t>S</m:t>
            </m:r>
          </m:e>
          <m:sub>
            <m:r>
              <w:rPr>
                <w:rFonts w:ascii="Cambria Math" w:hAnsi="Cambria Math"/>
                <w:color w:val="000000"/>
                <w:sz w:val="23"/>
                <w:szCs w:val="23"/>
                <w:lang w:val="en-US"/>
              </w:rPr>
              <m:t>j</m:t>
            </m:r>
          </m:sub>
        </m:sSub>
      </m:oMath>
      <w:r w:rsidR="00CF0D46" w:rsidRPr="00AA25AC">
        <w:rPr>
          <w:rFonts w:ascii="Times New Roman" w:hAnsi="Times New Roman"/>
          <w:color w:val="000000"/>
          <w:sz w:val="23"/>
          <w:szCs w:val="23"/>
          <w:lang w:val="en-US"/>
        </w:rPr>
        <w:t xml:space="preserve"> is the </w:t>
      </w:r>
      <w:r w:rsidR="00ED1018" w:rsidRPr="00AA25AC">
        <w:rPr>
          <w:rFonts w:ascii="Times New Roman" w:hAnsi="Times New Roman"/>
          <w:color w:val="000000"/>
          <w:sz w:val="23"/>
          <w:szCs w:val="23"/>
          <w:lang w:val="en-US"/>
        </w:rPr>
        <w:t xml:space="preserve">share of the </w:t>
      </w:r>
      <w:r w:rsidR="00D3585F" w:rsidRPr="00AA25AC">
        <w:rPr>
          <w:rFonts w:ascii="Times New Roman" w:hAnsi="Times New Roman"/>
          <w:color w:val="000000"/>
          <w:sz w:val="23"/>
          <w:szCs w:val="23"/>
          <w:lang w:val="en-US"/>
        </w:rPr>
        <w:t>population locating in</w:t>
      </w:r>
      <w:r w:rsidR="00CF0D46" w:rsidRPr="00AA25AC">
        <w:rPr>
          <w:rFonts w:ascii="Times New Roman" w:hAnsi="Times New Roman"/>
          <w:color w:val="000000"/>
          <w:sz w:val="23"/>
          <w:szCs w:val="23"/>
          <w:lang w:val="en-US"/>
        </w:rPr>
        <w:t xml:space="preserve"> </w:t>
      </w:r>
      <w:r>
        <w:rPr>
          <w:rFonts w:ascii="Times New Roman" w:hAnsi="Times New Roman"/>
          <w:color w:val="000000"/>
          <w:sz w:val="23"/>
          <w:szCs w:val="23"/>
          <w:lang w:val="en-US"/>
        </w:rPr>
        <w:t>jurisdiction</w:t>
      </w:r>
      <w:r w:rsidRPr="00AA25AC">
        <w:rPr>
          <w:rFonts w:ascii="Times New Roman" w:hAnsi="Times New Roman"/>
          <w:color w:val="000000"/>
          <w:sz w:val="23"/>
          <w:szCs w:val="23"/>
          <w:lang w:val="en-US"/>
        </w:rPr>
        <w:t xml:space="preserve"> </w:t>
      </w:r>
      <m:oMath>
        <m:r>
          <w:rPr>
            <w:rFonts w:ascii="Cambria Math" w:hAnsi="Cambria Math"/>
            <w:color w:val="000000"/>
            <w:sz w:val="23"/>
            <w:szCs w:val="23"/>
            <w:lang w:val="en-US"/>
          </w:rPr>
          <m:t>j</m:t>
        </m:r>
      </m:oMath>
      <w:r w:rsidR="00D3585F" w:rsidRPr="00AA25AC">
        <w:rPr>
          <w:rFonts w:ascii="Times New Roman" w:hAnsi="Times New Roman"/>
          <w:color w:val="000000"/>
          <w:sz w:val="23"/>
          <w:szCs w:val="23"/>
          <w:lang w:val="en-US"/>
        </w:rPr>
        <w:t>.</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 xml:space="preserve">Local governments raise revenue through </w:t>
      </w:r>
      <w:r w:rsidR="00D3585F" w:rsidRPr="00AA25AC">
        <w:rPr>
          <w:rFonts w:ascii="Times New Roman" w:hAnsi="Times New Roman"/>
          <w:color w:val="000000"/>
          <w:sz w:val="23"/>
          <w:szCs w:val="23"/>
          <w:lang w:val="en-US"/>
        </w:rPr>
        <w:t xml:space="preserve">proportional </w:t>
      </w:r>
      <w:r w:rsidRPr="00AA25AC">
        <w:rPr>
          <w:rFonts w:ascii="Times New Roman" w:hAnsi="Times New Roman"/>
          <w:color w:val="000000"/>
          <w:sz w:val="23"/>
          <w:szCs w:val="23"/>
          <w:lang w:val="en-US"/>
        </w:rPr>
        <w:t xml:space="preserve">property taxes, </w:t>
      </w:r>
      <m:oMath>
        <m:sSub>
          <m:sSubPr>
            <m:ctrlPr>
              <w:rPr>
                <w:rFonts w:ascii="Cambria Math" w:hAnsi="Cambria Math"/>
                <w:i/>
                <w:color w:val="000000"/>
                <w:sz w:val="23"/>
                <w:szCs w:val="23"/>
                <w:lang w:val="en-US"/>
              </w:rPr>
            </m:ctrlPr>
          </m:sSubPr>
          <m:e>
            <m:r>
              <w:rPr>
                <w:rFonts w:ascii="Cambria Math" w:hAnsi="Cambria Math"/>
                <w:color w:val="000000"/>
                <w:sz w:val="23"/>
                <w:szCs w:val="23"/>
                <w:lang w:val="en-US"/>
              </w:rPr>
              <m:t>τ</m:t>
            </m:r>
          </m:e>
          <m:sub>
            <m:r>
              <w:rPr>
                <w:rFonts w:ascii="Cambria Math" w:hAnsi="Cambria Math"/>
                <w:color w:val="000000"/>
                <w:sz w:val="23"/>
                <w:szCs w:val="23"/>
                <w:lang w:val="en-US"/>
              </w:rPr>
              <m:t>p</m:t>
            </m:r>
          </m:sub>
        </m:sSub>
      </m:oMath>
      <w:r w:rsidRPr="00AA25AC">
        <w:rPr>
          <w:rFonts w:ascii="Times New Roman" w:hAnsi="Times New Roman"/>
          <w:color w:val="000000"/>
          <w:sz w:val="23"/>
          <w:szCs w:val="23"/>
          <w:lang w:val="en-US"/>
        </w:rPr>
        <w:t>,</w:t>
      </w:r>
      <w:r w:rsidRPr="00AA25AC">
        <w:rPr>
          <w:rStyle w:val="FootnoteReference"/>
          <w:rFonts w:ascii="Times New Roman" w:hAnsi="Times New Roman"/>
          <w:color w:val="000000"/>
          <w:sz w:val="23"/>
          <w:szCs w:val="23"/>
          <w:lang w:val="en-US"/>
        </w:rPr>
        <w:footnoteReference w:id="10"/>
      </w:r>
      <w:r w:rsidRPr="00AA25AC">
        <w:rPr>
          <w:rFonts w:ascii="Times New Roman" w:hAnsi="Times New Roman"/>
          <w:color w:val="000000"/>
          <w:sz w:val="23"/>
          <w:szCs w:val="23"/>
          <w:lang w:val="en-US"/>
        </w:rPr>
        <w:t xml:space="preserve"> which are levied on the value of property. As such, the total property tax revenue of jurisdiction </w:t>
      </w:r>
      <m:oMath>
        <m:r>
          <w:rPr>
            <w:rFonts w:ascii="Cambria Math" w:hAnsi="Cambria Math"/>
            <w:color w:val="000000"/>
            <w:sz w:val="23"/>
            <w:szCs w:val="23"/>
            <w:lang w:val="en-US"/>
          </w:rPr>
          <m:t>j</m:t>
        </m:r>
      </m:oMath>
      <w:r w:rsidRPr="00AA25AC">
        <w:rPr>
          <w:rFonts w:ascii="Times New Roman" w:hAnsi="Times New Roman"/>
          <w:color w:val="000000"/>
          <w:sz w:val="23"/>
          <w:szCs w:val="23"/>
          <w:lang w:val="en-US"/>
        </w:rPr>
        <w:t xml:space="preserve"> is,</w:t>
      </w:r>
    </w:p>
    <w:p w:rsidR="00CF0D46" w:rsidRPr="00AA25AC" w:rsidRDefault="00CF0D46" w:rsidP="00354AF8">
      <w:pPr>
        <w:spacing w:after="0" w:line="360" w:lineRule="auto"/>
        <w:ind w:right="-142"/>
        <w:jc w:val="both"/>
        <w:rPr>
          <w:rFonts w:ascii="Times New Roman" w:hAnsi="Times New Roman"/>
          <w:color w:val="000000"/>
          <w:sz w:val="23"/>
          <w:szCs w:val="23"/>
          <w:lang w:val="en-US"/>
        </w:rPr>
      </w:pPr>
    </w:p>
    <w:p w:rsidR="00CF0D46" w:rsidRPr="00AA25AC" w:rsidRDefault="00CF0D46" w:rsidP="00354AF8">
      <w:pPr>
        <w:spacing w:after="0" w:line="360" w:lineRule="auto"/>
        <w:ind w:right="-142"/>
        <w:jc w:val="both"/>
        <w:outlineLvl w:val="0"/>
        <w:rPr>
          <w:rFonts w:ascii="Times New Roman" w:hAnsi="Times New Roman"/>
          <w:color w:val="000000"/>
          <w:sz w:val="23"/>
          <w:szCs w:val="23"/>
          <w:lang w:val="en-US"/>
        </w:rPr>
      </w:pPr>
      <w:r w:rsidRPr="00AA25AC">
        <w:rPr>
          <w:rFonts w:ascii="Times New Roman" w:hAnsi="Times New Roman"/>
          <w:color w:val="000000"/>
          <w:sz w:val="23"/>
          <w:szCs w:val="23"/>
          <w:lang w:val="en-US"/>
        </w:rPr>
        <w:t>EQ</w:t>
      </w:r>
      <w:r w:rsidR="00C758A3" w:rsidRPr="00AA25AC">
        <w:rPr>
          <w:rFonts w:ascii="Times New Roman" w:hAnsi="Times New Roman"/>
          <w:color w:val="000000"/>
          <w:sz w:val="23"/>
          <w:szCs w:val="23"/>
          <w:lang w:val="en-US"/>
        </w:rPr>
        <w:t>7</w:t>
      </w:r>
      <w:r w:rsidRPr="00AA25AC">
        <w:rPr>
          <w:rFonts w:ascii="Times New Roman" w:hAnsi="Times New Roman"/>
          <w:color w:val="000000"/>
          <w:sz w:val="23"/>
          <w:szCs w:val="23"/>
          <w:lang w:val="en-US"/>
        </w:rPr>
        <w:t xml:space="preserve"> </w:t>
      </w:r>
      <w:r w:rsidR="00857AB5" w:rsidRPr="00AA25AC">
        <w:rPr>
          <w:rFonts w:ascii="Times New Roman" w:hAnsi="Times New Roman"/>
          <w:color w:val="000000"/>
          <w:sz w:val="23"/>
          <w:szCs w:val="23"/>
          <w:lang w:val="en-US"/>
        </w:rPr>
        <w:t xml:space="preserve">                                                              </w:t>
      </w:r>
      <m:oMath>
        <m:sSub>
          <m:sSubPr>
            <m:ctrlPr>
              <w:rPr>
                <w:rFonts w:ascii="Cambria Math" w:hAnsi="Cambria Math"/>
                <w:i/>
                <w:color w:val="000000"/>
                <w:sz w:val="23"/>
                <w:szCs w:val="23"/>
                <w:lang w:val="en-US"/>
              </w:rPr>
            </m:ctrlPr>
          </m:sSubPr>
          <m:e>
            <m:r>
              <w:rPr>
                <w:rFonts w:ascii="Cambria Math" w:hAnsi="Cambria Math"/>
                <w:color w:val="000000"/>
                <w:sz w:val="23"/>
                <w:szCs w:val="23"/>
                <w:lang w:val="en-US"/>
              </w:rPr>
              <m:t>T</m:t>
            </m:r>
          </m:e>
          <m:sub>
            <m:r>
              <w:rPr>
                <w:rFonts w:ascii="Cambria Math" w:hAnsi="Cambria Math"/>
                <w:color w:val="000000"/>
                <w:sz w:val="23"/>
                <w:szCs w:val="23"/>
                <w:lang w:val="en-US"/>
              </w:rPr>
              <m:t>p,j</m:t>
            </m:r>
          </m:sub>
        </m:sSub>
        <m:r>
          <w:rPr>
            <w:rFonts w:ascii="Cambria Math" w:hAnsi="Cambria Math"/>
            <w:color w:val="000000"/>
            <w:sz w:val="23"/>
            <w:szCs w:val="23"/>
            <w:lang w:val="en-US"/>
          </w:rPr>
          <m:t>=</m:t>
        </m:r>
        <m:sSub>
          <m:sSubPr>
            <m:ctrlPr>
              <w:rPr>
                <w:rFonts w:ascii="Cambria Math" w:hAnsi="Cambria Math"/>
                <w:i/>
                <w:color w:val="000000"/>
                <w:sz w:val="23"/>
                <w:szCs w:val="23"/>
                <w:lang w:val="en-US"/>
              </w:rPr>
            </m:ctrlPr>
          </m:sSubPr>
          <m:e>
            <m:r>
              <w:rPr>
                <w:rFonts w:ascii="Cambria Math" w:hAnsi="Cambria Math"/>
                <w:color w:val="000000"/>
                <w:sz w:val="23"/>
                <w:szCs w:val="23"/>
                <w:lang w:val="en-US"/>
              </w:rPr>
              <m:t>τ</m:t>
            </m:r>
          </m:e>
          <m:sub>
            <m:r>
              <w:rPr>
                <w:rFonts w:ascii="Cambria Math" w:hAnsi="Cambria Math"/>
                <w:color w:val="000000"/>
                <w:sz w:val="23"/>
                <w:szCs w:val="23"/>
                <w:lang w:val="en-US"/>
              </w:rPr>
              <m:t>p</m:t>
            </m:r>
          </m:sub>
        </m:sSub>
        <m:sSub>
          <m:sSubPr>
            <m:ctrlPr>
              <w:rPr>
                <w:rFonts w:ascii="Cambria Math" w:hAnsi="Cambria Math"/>
                <w:i/>
                <w:color w:val="000000"/>
                <w:sz w:val="23"/>
                <w:szCs w:val="23"/>
                <w:lang w:val="en-US"/>
              </w:rPr>
            </m:ctrlPr>
          </m:sSubPr>
          <m:e>
            <m:r>
              <w:rPr>
                <w:rFonts w:ascii="Cambria Math" w:hAnsi="Cambria Math"/>
                <w:color w:val="000000"/>
                <w:sz w:val="23"/>
                <w:szCs w:val="23"/>
                <w:lang w:val="en-US"/>
              </w:rPr>
              <m:t>p</m:t>
            </m:r>
          </m:e>
          <m:sub>
            <m:r>
              <w:rPr>
                <w:rFonts w:ascii="Cambria Math" w:hAnsi="Cambria Math"/>
                <w:color w:val="000000"/>
                <w:sz w:val="23"/>
                <w:szCs w:val="23"/>
                <w:lang w:val="en-US"/>
              </w:rPr>
              <m:t>j</m:t>
            </m:r>
          </m:sub>
        </m:sSub>
        <m:sSubSup>
          <m:sSubSupPr>
            <m:ctrlPr>
              <w:rPr>
                <w:rFonts w:ascii="Cambria Math" w:hAnsi="Cambria Math"/>
                <w:i/>
                <w:color w:val="000000"/>
                <w:sz w:val="23"/>
                <w:szCs w:val="23"/>
                <w:lang w:val="en-US"/>
              </w:rPr>
            </m:ctrlPr>
          </m:sSubSupPr>
          <m:e>
            <m:r>
              <w:rPr>
                <w:rFonts w:ascii="Cambria Math" w:hAnsi="Cambria Math"/>
                <w:color w:val="000000"/>
                <w:sz w:val="23"/>
                <w:szCs w:val="23"/>
                <w:lang w:val="en-US"/>
              </w:rPr>
              <m:t>H</m:t>
            </m:r>
          </m:e>
          <m:sub>
            <m:r>
              <w:rPr>
                <w:rFonts w:ascii="Cambria Math" w:hAnsi="Cambria Math"/>
                <w:color w:val="000000"/>
                <w:sz w:val="23"/>
                <w:szCs w:val="23"/>
                <w:lang w:val="en-US"/>
              </w:rPr>
              <m:t>j</m:t>
            </m:r>
          </m:sub>
          <m:sup>
            <m:r>
              <w:rPr>
                <w:rFonts w:ascii="Cambria Math" w:hAnsi="Cambria Math"/>
                <w:color w:val="000000"/>
                <w:sz w:val="23"/>
                <w:szCs w:val="23"/>
                <w:lang w:val="en-US"/>
              </w:rPr>
              <m:t>D</m:t>
            </m:r>
          </m:sup>
        </m:sSubSup>
      </m:oMath>
    </w:p>
    <w:p w:rsidR="00681FF4" w:rsidRPr="00AA25AC" w:rsidRDefault="00681FF4" w:rsidP="00354AF8">
      <w:pPr>
        <w:spacing w:after="0" w:line="360" w:lineRule="auto"/>
        <w:ind w:right="-142"/>
        <w:jc w:val="both"/>
        <w:rPr>
          <w:rFonts w:ascii="Times New Roman" w:hAnsi="Times New Roman"/>
          <w:color w:val="000000"/>
          <w:sz w:val="23"/>
          <w:szCs w:val="23"/>
          <w:lang w:val="en-US"/>
        </w:rPr>
      </w:pPr>
    </w:p>
    <w:p w:rsidR="00CF0D46" w:rsidRPr="00AA25AC" w:rsidRDefault="00CF0D46" w:rsidP="00354AF8">
      <w:pPr>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Local tax revenues increase as property prices increase, holding aggregate housing demand fixed, and as aggregate demand increases holding prices fixed. Local tax revenues are used to finance expenditure on public goods.</w:t>
      </w:r>
    </w:p>
    <w:p w:rsidR="00CF0D46" w:rsidRPr="00AA25AC" w:rsidRDefault="00CF0D46" w:rsidP="00354AF8">
      <w:pPr>
        <w:spacing w:after="0" w:line="360" w:lineRule="auto"/>
        <w:ind w:right="-142"/>
        <w:jc w:val="both"/>
        <w:rPr>
          <w:rFonts w:ascii="Times New Roman" w:hAnsi="Times New Roman"/>
          <w:color w:val="000000"/>
          <w:sz w:val="23"/>
          <w:szCs w:val="23"/>
          <w:lang w:val="en-US"/>
        </w:rPr>
      </w:pPr>
    </w:p>
    <w:p w:rsidR="00CF0D46" w:rsidRPr="00AA25AC" w:rsidRDefault="00CF0D46" w:rsidP="00354AF8">
      <w:pPr>
        <w:spacing w:after="0" w:line="360" w:lineRule="auto"/>
        <w:ind w:right="-142"/>
        <w:jc w:val="both"/>
        <w:outlineLvl w:val="0"/>
        <w:rPr>
          <w:rFonts w:ascii="Times New Roman" w:hAnsi="Times New Roman"/>
          <w:color w:val="000000"/>
          <w:sz w:val="23"/>
          <w:szCs w:val="23"/>
          <w:lang w:val="en-US"/>
        </w:rPr>
      </w:pPr>
      <w:r w:rsidRPr="00AA25AC">
        <w:rPr>
          <w:rFonts w:ascii="Times New Roman" w:hAnsi="Times New Roman"/>
          <w:color w:val="000000"/>
          <w:sz w:val="23"/>
          <w:szCs w:val="23"/>
          <w:lang w:val="en-US"/>
        </w:rPr>
        <w:t>EQ</w:t>
      </w:r>
      <w:r w:rsidR="00C758A3" w:rsidRPr="00AA25AC">
        <w:rPr>
          <w:rFonts w:ascii="Times New Roman" w:hAnsi="Times New Roman"/>
          <w:color w:val="000000"/>
          <w:sz w:val="23"/>
          <w:szCs w:val="23"/>
          <w:lang w:val="en-US"/>
        </w:rPr>
        <w:t>8</w:t>
      </w:r>
      <w:r w:rsidRPr="00AA25AC">
        <w:rPr>
          <w:rFonts w:ascii="Times New Roman" w:hAnsi="Times New Roman"/>
          <w:color w:val="000000"/>
          <w:sz w:val="23"/>
          <w:szCs w:val="23"/>
          <w:lang w:val="en-US"/>
        </w:rPr>
        <w:t xml:space="preserve"> </w:t>
      </w:r>
      <w:r w:rsidR="00857AB5" w:rsidRPr="00AA25AC">
        <w:rPr>
          <w:rFonts w:ascii="Times New Roman" w:hAnsi="Times New Roman"/>
          <w:color w:val="000000"/>
          <w:sz w:val="23"/>
          <w:szCs w:val="23"/>
          <w:lang w:val="en-US"/>
        </w:rPr>
        <w:t xml:space="preserve">                                                                   </w:t>
      </w:r>
      <m:oMath>
        <m:sSubSup>
          <m:sSubSupPr>
            <m:ctrlPr>
              <w:rPr>
                <w:rFonts w:ascii="Cambria Math" w:hAnsi="Cambria Math"/>
                <w:i/>
                <w:color w:val="000000"/>
                <w:sz w:val="23"/>
                <w:szCs w:val="23"/>
                <w:lang w:val="en-US"/>
              </w:rPr>
            </m:ctrlPr>
          </m:sSubSupPr>
          <m:e>
            <m:r>
              <w:rPr>
                <w:rFonts w:ascii="Cambria Math" w:hAnsi="Cambria Math"/>
                <w:color w:val="000000"/>
                <w:sz w:val="23"/>
                <w:szCs w:val="23"/>
                <w:lang w:val="en-US"/>
              </w:rPr>
              <m:t>E</m:t>
            </m:r>
          </m:e>
          <m:sub>
            <m:r>
              <w:rPr>
                <w:rFonts w:ascii="Cambria Math" w:hAnsi="Cambria Math"/>
                <w:color w:val="000000"/>
                <w:sz w:val="23"/>
                <w:szCs w:val="23"/>
                <w:lang w:val="en-US"/>
              </w:rPr>
              <m:t>j</m:t>
            </m:r>
          </m:sub>
          <m:sup>
            <m:r>
              <w:rPr>
                <w:rFonts w:ascii="Cambria Math" w:hAnsi="Cambria Math"/>
                <w:color w:val="000000"/>
                <w:sz w:val="23"/>
                <w:szCs w:val="23"/>
                <w:lang w:val="en-US"/>
              </w:rPr>
              <m:t>L</m:t>
            </m:r>
          </m:sup>
        </m:sSubSup>
        <m:r>
          <w:rPr>
            <w:rFonts w:ascii="Cambria Math" w:hAnsi="Cambria Math"/>
            <w:color w:val="000000"/>
            <w:sz w:val="23"/>
            <w:szCs w:val="23"/>
            <w:lang w:val="en-US"/>
          </w:rPr>
          <m:t>=</m:t>
        </m:r>
        <m:sSub>
          <m:sSubPr>
            <m:ctrlPr>
              <w:rPr>
                <w:rFonts w:ascii="Cambria Math" w:hAnsi="Cambria Math"/>
                <w:i/>
                <w:color w:val="000000"/>
                <w:sz w:val="23"/>
                <w:szCs w:val="23"/>
                <w:lang w:val="en-US"/>
              </w:rPr>
            </m:ctrlPr>
          </m:sSubPr>
          <m:e>
            <m:r>
              <w:rPr>
                <w:rFonts w:ascii="Cambria Math" w:hAnsi="Cambria Math"/>
                <w:color w:val="000000"/>
                <w:sz w:val="23"/>
                <w:szCs w:val="23"/>
                <w:lang w:val="en-US"/>
              </w:rPr>
              <m:t>T</m:t>
            </m:r>
          </m:e>
          <m:sub>
            <m:r>
              <w:rPr>
                <w:rFonts w:ascii="Cambria Math" w:hAnsi="Cambria Math"/>
                <w:color w:val="000000"/>
                <w:sz w:val="23"/>
                <w:szCs w:val="23"/>
                <w:lang w:val="en-US"/>
              </w:rPr>
              <m:t>p,j</m:t>
            </m:r>
          </m:sub>
        </m:sSub>
      </m:oMath>
    </w:p>
    <w:p w:rsidR="00CF0D46" w:rsidRPr="00AA25AC" w:rsidRDefault="00CF0D46" w:rsidP="00354AF8">
      <w:pPr>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Total expenditure on local public good provision, therefore, is equal to the sum of federal and local expenditure,</w:t>
      </w:r>
    </w:p>
    <w:p w:rsidR="00CF0D46" w:rsidRPr="00AA25AC" w:rsidRDefault="00CF0D46" w:rsidP="00354AF8">
      <w:pPr>
        <w:spacing w:after="0" w:line="360" w:lineRule="auto"/>
        <w:ind w:right="-142"/>
        <w:jc w:val="both"/>
        <w:rPr>
          <w:rFonts w:ascii="Times New Roman" w:hAnsi="Times New Roman"/>
          <w:color w:val="000000"/>
          <w:sz w:val="23"/>
          <w:szCs w:val="23"/>
          <w:lang w:val="en-US"/>
        </w:rPr>
      </w:pPr>
    </w:p>
    <w:p w:rsidR="00CF0D46" w:rsidRPr="00AA25AC" w:rsidRDefault="00CF0D46" w:rsidP="00354AF8">
      <w:pPr>
        <w:spacing w:after="0" w:line="360" w:lineRule="auto"/>
        <w:ind w:right="-142"/>
        <w:jc w:val="both"/>
        <w:outlineLvl w:val="0"/>
        <w:rPr>
          <w:rFonts w:ascii="Times New Roman" w:hAnsi="Times New Roman"/>
          <w:color w:val="000000"/>
          <w:sz w:val="23"/>
          <w:szCs w:val="23"/>
          <w:lang w:val="en-US"/>
        </w:rPr>
      </w:pPr>
      <w:r w:rsidRPr="00AA25AC">
        <w:rPr>
          <w:rFonts w:ascii="Times New Roman" w:hAnsi="Times New Roman"/>
          <w:color w:val="000000"/>
          <w:sz w:val="23"/>
          <w:szCs w:val="23"/>
          <w:lang w:val="en-US"/>
        </w:rPr>
        <w:t>EQ</w:t>
      </w:r>
      <w:r w:rsidR="00C758A3" w:rsidRPr="00AA25AC">
        <w:rPr>
          <w:rFonts w:ascii="Times New Roman" w:hAnsi="Times New Roman"/>
          <w:color w:val="000000"/>
          <w:sz w:val="23"/>
          <w:szCs w:val="23"/>
          <w:lang w:val="en-US"/>
        </w:rPr>
        <w:t>9</w:t>
      </w:r>
      <w:r w:rsidRPr="00AA25AC">
        <w:rPr>
          <w:rFonts w:ascii="Times New Roman" w:hAnsi="Times New Roman"/>
          <w:color w:val="000000"/>
          <w:sz w:val="23"/>
          <w:szCs w:val="23"/>
          <w:lang w:val="en-US"/>
        </w:rPr>
        <w:t xml:space="preserve"> </w:t>
      </w:r>
      <w:r w:rsidR="00857AB5" w:rsidRPr="00AA25AC">
        <w:rPr>
          <w:rFonts w:ascii="Times New Roman" w:hAnsi="Times New Roman"/>
          <w:color w:val="000000"/>
          <w:sz w:val="23"/>
          <w:szCs w:val="23"/>
          <w:lang w:val="en-US"/>
        </w:rPr>
        <w:t xml:space="preserve">                                                                </w:t>
      </w:r>
      <m:oMath>
        <m:sSub>
          <m:sSubPr>
            <m:ctrlPr>
              <w:rPr>
                <w:rFonts w:ascii="Cambria Math" w:hAnsi="Cambria Math"/>
                <w:i/>
                <w:color w:val="000000"/>
                <w:sz w:val="23"/>
                <w:szCs w:val="23"/>
                <w:lang w:val="en-US"/>
              </w:rPr>
            </m:ctrlPr>
          </m:sSubPr>
          <m:e>
            <m:r>
              <w:rPr>
                <w:rFonts w:ascii="Cambria Math" w:hAnsi="Cambria Math"/>
                <w:color w:val="000000"/>
                <w:sz w:val="23"/>
                <w:szCs w:val="23"/>
                <w:lang w:val="en-US"/>
              </w:rPr>
              <m:t>E</m:t>
            </m:r>
          </m:e>
          <m:sub>
            <m:r>
              <w:rPr>
                <w:rFonts w:ascii="Cambria Math" w:hAnsi="Cambria Math"/>
                <w:color w:val="000000"/>
                <w:sz w:val="23"/>
                <w:szCs w:val="23"/>
                <w:lang w:val="en-US"/>
              </w:rPr>
              <m:t>j</m:t>
            </m:r>
          </m:sub>
        </m:sSub>
        <m:r>
          <w:rPr>
            <w:rFonts w:ascii="Cambria Math" w:hAnsi="Cambria Math"/>
            <w:color w:val="000000"/>
            <w:sz w:val="23"/>
            <w:szCs w:val="23"/>
            <w:lang w:val="en-US"/>
          </w:rPr>
          <m:t>=</m:t>
        </m:r>
        <m:sSubSup>
          <m:sSubSupPr>
            <m:ctrlPr>
              <w:rPr>
                <w:rFonts w:ascii="Cambria Math" w:hAnsi="Cambria Math"/>
                <w:i/>
                <w:color w:val="000000"/>
                <w:sz w:val="23"/>
                <w:szCs w:val="23"/>
                <w:lang w:val="en-US"/>
              </w:rPr>
            </m:ctrlPr>
          </m:sSubSupPr>
          <m:e>
            <m:r>
              <w:rPr>
                <w:rFonts w:ascii="Cambria Math" w:hAnsi="Cambria Math"/>
                <w:color w:val="000000"/>
                <w:sz w:val="23"/>
                <w:szCs w:val="23"/>
                <w:lang w:val="en-US"/>
              </w:rPr>
              <m:t>E</m:t>
            </m:r>
          </m:e>
          <m:sub>
            <m:r>
              <w:rPr>
                <w:rFonts w:ascii="Cambria Math" w:hAnsi="Cambria Math"/>
                <w:color w:val="000000"/>
                <w:sz w:val="23"/>
                <w:szCs w:val="23"/>
                <w:lang w:val="en-US"/>
              </w:rPr>
              <m:t>j</m:t>
            </m:r>
          </m:sub>
          <m:sup>
            <m:r>
              <w:rPr>
                <w:rFonts w:ascii="Cambria Math" w:hAnsi="Cambria Math"/>
                <w:color w:val="000000"/>
                <w:sz w:val="23"/>
                <w:szCs w:val="23"/>
                <w:lang w:val="en-US"/>
              </w:rPr>
              <m:t>F</m:t>
            </m:r>
          </m:sup>
        </m:sSubSup>
        <m:r>
          <w:rPr>
            <w:rFonts w:ascii="Cambria Math" w:hAnsi="Cambria Math"/>
            <w:color w:val="000000"/>
            <w:sz w:val="23"/>
            <w:szCs w:val="23"/>
            <w:lang w:val="en-US"/>
          </w:rPr>
          <m:t>+</m:t>
        </m:r>
        <m:sSubSup>
          <m:sSubSupPr>
            <m:ctrlPr>
              <w:rPr>
                <w:rFonts w:ascii="Cambria Math" w:hAnsi="Cambria Math"/>
                <w:i/>
                <w:color w:val="000000"/>
                <w:sz w:val="23"/>
                <w:szCs w:val="23"/>
                <w:lang w:val="en-US"/>
              </w:rPr>
            </m:ctrlPr>
          </m:sSubSupPr>
          <m:e>
            <m:r>
              <w:rPr>
                <w:rFonts w:ascii="Cambria Math" w:hAnsi="Cambria Math"/>
                <w:color w:val="000000"/>
                <w:sz w:val="23"/>
                <w:szCs w:val="23"/>
                <w:lang w:val="en-US"/>
              </w:rPr>
              <m:t>E</m:t>
            </m:r>
          </m:e>
          <m:sub>
            <m:r>
              <w:rPr>
                <w:rFonts w:ascii="Cambria Math" w:hAnsi="Cambria Math"/>
                <w:color w:val="000000"/>
                <w:sz w:val="23"/>
                <w:szCs w:val="23"/>
                <w:lang w:val="en-US"/>
              </w:rPr>
              <m:t>j</m:t>
            </m:r>
          </m:sub>
          <m:sup>
            <m:r>
              <w:rPr>
                <w:rFonts w:ascii="Cambria Math" w:hAnsi="Cambria Math"/>
                <w:color w:val="000000"/>
                <w:sz w:val="23"/>
                <w:szCs w:val="23"/>
                <w:lang w:val="en-US"/>
              </w:rPr>
              <m:t>L</m:t>
            </m:r>
          </m:sup>
        </m:sSubSup>
      </m:oMath>
    </w:p>
    <w:p w:rsidR="00CF0D46" w:rsidRPr="00AA25AC" w:rsidRDefault="00CF0D46" w:rsidP="00354AF8">
      <w:pPr>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outlineLvl w:val="0"/>
        <w:rPr>
          <w:rFonts w:ascii="Times New Roman" w:hAnsi="Times New Roman"/>
          <w:color w:val="000000"/>
          <w:sz w:val="23"/>
          <w:szCs w:val="23"/>
          <w:lang w:val="en-US"/>
        </w:rPr>
      </w:pPr>
      <w:r w:rsidRPr="00AA25AC">
        <w:rPr>
          <w:rFonts w:ascii="Times New Roman" w:hAnsi="Times New Roman"/>
          <w:color w:val="000000"/>
          <w:sz w:val="23"/>
          <w:szCs w:val="23"/>
          <w:lang w:val="en-US"/>
        </w:rPr>
        <w:t>3.5</w:t>
      </w:r>
      <w:r w:rsidRPr="00AA25AC">
        <w:rPr>
          <w:rFonts w:ascii="Times New Roman" w:hAnsi="Times New Roman"/>
          <w:color w:val="000000"/>
          <w:sz w:val="23"/>
          <w:szCs w:val="23"/>
          <w:lang w:val="en-US"/>
        </w:rPr>
        <w:tab/>
        <w:t>Local Public Goods</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Households derive utility from the combined provision of local public goods, represented by the index,</w:t>
      </w:r>
    </w:p>
    <w:p w:rsidR="00CF0D46" w:rsidRPr="00AA25AC" w:rsidRDefault="00CF0D46" w:rsidP="00354AF8">
      <w:pPr>
        <w:spacing w:after="0" w:line="360" w:lineRule="auto"/>
        <w:ind w:right="-142"/>
        <w:jc w:val="both"/>
        <w:rPr>
          <w:rFonts w:ascii="Times New Roman" w:hAnsi="Times New Roman"/>
          <w:sz w:val="23"/>
          <w:szCs w:val="23"/>
        </w:rPr>
      </w:pPr>
    </w:p>
    <w:p w:rsidR="00CF0D46" w:rsidRPr="00AA25AC" w:rsidRDefault="00CF0D46" w:rsidP="00354AF8">
      <w:pPr>
        <w:spacing w:after="0" w:line="360" w:lineRule="auto"/>
        <w:ind w:right="-142"/>
        <w:jc w:val="both"/>
        <w:outlineLvl w:val="0"/>
        <w:rPr>
          <w:rFonts w:ascii="Times New Roman" w:hAnsi="Times New Roman"/>
          <w:sz w:val="23"/>
          <w:szCs w:val="23"/>
        </w:rPr>
      </w:pPr>
      <w:r w:rsidRPr="00AA25AC">
        <w:rPr>
          <w:rFonts w:ascii="Times New Roman" w:hAnsi="Times New Roman"/>
          <w:sz w:val="23"/>
          <w:szCs w:val="23"/>
        </w:rPr>
        <w:t>EQ</w:t>
      </w:r>
      <w:r w:rsidR="00C758A3" w:rsidRPr="00AA25AC">
        <w:rPr>
          <w:rFonts w:ascii="Times New Roman" w:hAnsi="Times New Roman"/>
          <w:sz w:val="23"/>
          <w:szCs w:val="23"/>
        </w:rPr>
        <w:t>10</w:t>
      </w:r>
      <w:r w:rsidR="00857AB5" w:rsidRPr="00AA25AC">
        <w:rPr>
          <w:rFonts w:ascii="Times New Roman" w:hAnsi="Times New Roman"/>
          <w:sz w:val="23"/>
          <w:szCs w:val="23"/>
        </w:rPr>
        <w:t xml:space="preserve">                                                 </w:t>
      </w:r>
      <w:r w:rsidRPr="00AA25AC">
        <w:rPr>
          <w:rFonts w:ascii="Times New Roman" w:hAnsi="Times New Roman"/>
          <w:sz w:val="23"/>
          <w:szCs w:val="23"/>
        </w:rPr>
        <w:t xml:space="preserve"> </w:t>
      </w:r>
      <m:oMath>
        <m:sSub>
          <m:sSubPr>
            <m:ctrlPr>
              <w:rPr>
                <w:rFonts w:ascii="Cambria Math" w:hAnsi="Cambria Math"/>
                <w:i/>
                <w:sz w:val="23"/>
                <w:szCs w:val="23"/>
              </w:rPr>
            </m:ctrlPr>
          </m:sSubPr>
          <m:e>
            <m:r>
              <w:rPr>
                <w:rFonts w:ascii="Cambria Math" w:hAnsi="Cambria Math"/>
                <w:sz w:val="23"/>
                <w:szCs w:val="23"/>
              </w:rPr>
              <m:t>g</m:t>
            </m:r>
          </m:e>
          <m:sub>
            <m:r>
              <w:rPr>
                <w:rFonts w:ascii="Cambria Math" w:hAnsi="Cambria Math"/>
                <w:sz w:val="23"/>
                <w:szCs w:val="23"/>
              </w:rPr>
              <m:t>j</m:t>
            </m:r>
          </m:sub>
        </m:sSub>
        <m:r>
          <w:rPr>
            <w:rFonts w:ascii="Cambria Math" w:hAnsi="Cambria Math"/>
            <w:sz w:val="23"/>
            <w:szCs w:val="23"/>
          </w:rPr>
          <m:t>=</m:t>
        </m:r>
        <m:sSubSup>
          <m:sSubSupPr>
            <m:ctrlPr>
              <w:rPr>
                <w:rFonts w:ascii="Cambria Math" w:hAnsi="Cambria Math"/>
                <w:i/>
                <w:sz w:val="23"/>
                <w:szCs w:val="23"/>
              </w:rPr>
            </m:ctrlPr>
          </m:sSubSupPr>
          <m:e>
            <m:r>
              <w:rPr>
                <w:rFonts w:ascii="Cambria Math" w:hAnsi="Cambria Math"/>
                <w:sz w:val="23"/>
                <w:szCs w:val="23"/>
              </w:rPr>
              <m:t>Σ</m:t>
            </m:r>
          </m:e>
          <m:sub>
            <m:r>
              <w:rPr>
                <w:rFonts w:ascii="Cambria Math" w:hAnsi="Cambria Math"/>
                <w:sz w:val="23"/>
                <w:szCs w:val="23"/>
              </w:rPr>
              <m:t>k=1</m:t>
            </m:r>
          </m:sub>
          <m:sup>
            <m:r>
              <w:rPr>
                <w:rFonts w:ascii="Cambria Math" w:hAnsi="Cambria Math"/>
                <w:sz w:val="23"/>
                <w:szCs w:val="23"/>
              </w:rPr>
              <m:t>U</m:t>
            </m:r>
          </m:sup>
        </m:sSubSup>
        <m:r>
          <w:rPr>
            <w:rFonts w:ascii="Cambria Math" w:hAnsi="Cambria Math"/>
            <w:sz w:val="23"/>
            <w:szCs w:val="23"/>
          </w:rPr>
          <m:t xml:space="preserve"> </m:t>
        </m:r>
        <m:sSub>
          <m:sSubPr>
            <m:ctrlPr>
              <w:rPr>
                <w:rFonts w:ascii="Cambria Math" w:hAnsi="Cambria Math"/>
                <w:i/>
                <w:sz w:val="23"/>
                <w:szCs w:val="23"/>
              </w:rPr>
            </m:ctrlPr>
          </m:sSubPr>
          <m:e>
            <m:r>
              <w:rPr>
                <w:rFonts w:ascii="Cambria Math" w:hAnsi="Cambria Math"/>
                <w:sz w:val="23"/>
                <w:szCs w:val="23"/>
              </w:rPr>
              <m:t>γ</m:t>
            </m:r>
          </m:e>
          <m:sub>
            <m:r>
              <w:rPr>
                <w:rFonts w:ascii="Cambria Math" w:hAnsi="Cambria Math"/>
                <w:sz w:val="23"/>
                <w:szCs w:val="23"/>
              </w:rPr>
              <m:t>k</m:t>
            </m:r>
          </m:sub>
        </m:sSub>
        <m:sSub>
          <m:sSubPr>
            <m:ctrlPr>
              <w:rPr>
                <w:rFonts w:ascii="Cambria Math" w:hAnsi="Cambria Math"/>
                <w:i/>
                <w:sz w:val="23"/>
                <w:szCs w:val="23"/>
              </w:rPr>
            </m:ctrlPr>
          </m:sSubPr>
          <m:e>
            <m:r>
              <w:rPr>
                <w:rFonts w:ascii="Cambria Math" w:hAnsi="Cambria Math"/>
                <w:sz w:val="23"/>
                <w:szCs w:val="23"/>
              </w:rPr>
              <m:t>z</m:t>
            </m:r>
          </m:e>
          <m:sub>
            <m:r>
              <w:rPr>
                <w:rFonts w:ascii="Cambria Math" w:hAnsi="Cambria Math"/>
                <w:sz w:val="23"/>
                <w:szCs w:val="23"/>
              </w:rPr>
              <m:t>j,k</m:t>
            </m:r>
          </m:sub>
        </m:sSub>
        <m:r>
          <w:rPr>
            <w:rFonts w:ascii="Cambria Math" w:hAnsi="Cambria Math"/>
            <w:sz w:val="23"/>
            <w:szCs w:val="23"/>
          </w:rPr>
          <m:t>+</m:t>
        </m:r>
        <m:sSubSup>
          <m:sSubSupPr>
            <m:ctrlPr>
              <w:rPr>
                <w:rFonts w:ascii="Cambria Math" w:hAnsi="Cambria Math"/>
                <w:i/>
                <w:sz w:val="23"/>
                <w:szCs w:val="23"/>
              </w:rPr>
            </m:ctrlPr>
          </m:sSubSupPr>
          <m:e>
            <m:r>
              <w:rPr>
                <w:rFonts w:ascii="Cambria Math" w:hAnsi="Cambria Math"/>
                <w:sz w:val="23"/>
                <w:szCs w:val="23"/>
              </w:rPr>
              <m:t>Σ</m:t>
            </m:r>
          </m:e>
          <m:sub>
            <m:r>
              <w:rPr>
                <w:rFonts w:ascii="Cambria Math" w:hAnsi="Cambria Math"/>
                <w:sz w:val="23"/>
                <w:szCs w:val="23"/>
              </w:rPr>
              <m:t>k=1</m:t>
            </m:r>
          </m:sub>
          <m:sup>
            <m:r>
              <w:rPr>
                <w:rFonts w:ascii="Cambria Math" w:hAnsi="Cambria Math"/>
                <w:sz w:val="23"/>
                <w:szCs w:val="23"/>
              </w:rPr>
              <m:t>V</m:t>
            </m:r>
          </m:sup>
        </m:sSubSup>
        <m:r>
          <w:rPr>
            <w:rFonts w:ascii="Cambria Math" w:hAnsi="Cambria Math"/>
            <w:sz w:val="23"/>
            <w:szCs w:val="23"/>
          </w:rPr>
          <m:t xml:space="preserve"> </m:t>
        </m:r>
        <m:sSub>
          <m:sSubPr>
            <m:ctrlPr>
              <w:rPr>
                <w:rFonts w:ascii="Cambria Math" w:hAnsi="Cambria Math"/>
                <w:i/>
                <w:sz w:val="23"/>
                <w:szCs w:val="23"/>
              </w:rPr>
            </m:ctrlPr>
          </m:sSubPr>
          <m:e>
            <m:r>
              <w:rPr>
                <w:rFonts w:ascii="Cambria Math" w:hAnsi="Cambria Math"/>
                <w:sz w:val="23"/>
                <w:szCs w:val="23"/>
              </w:rPr>
              <m:t>γ</m:t>
            </m:r>
          </m:e>
          <m:sub>
            <m:r>
              <w:rPr>
                <w:rFonts w:ascii="Cambria Math" w:hAnsi="Cambria Math"/>
                <w:sz w:val="23"/>
                <w:szCs w:val="23"/>
              </w:rPr>
              <m:t>k</m:t>
            </m:r>
          </m:sub>
        </m:sSub>
        <m:sSub>
          <m:sSubPr>
            <m:ctrlPr>
              <w:rPr>
                <w:rFonts w:ascii="Cambria Math" w:hAnsi="Cambria Math"/>
                <w:i/>
                <w:sz w:val="23"/>
                <w:szCs w:val="23"/>
              </w:rPr>
            </m:ctrlPr>
          </m:sSubPr>
          <m:e>
            <m:r>
              <w:rPr>
                <w:rFonts w:ascii="Cambria Math" w:hAnsi="Cambria Math"/>
                <w:sz w:val="23"/>
                <w:szCs w:val="23"/>
              </w:rPr>
              <m:t>q</m:t>
            </m:r>
          </m:e>
          <m:sub>
            <m:r>
              <w:rPr>
                <w:rFonts w:ascii="Cambria Math" w:hAnsi="Cambria Math"/>
                <w:sz w:val="23"/>
                <w:szCs w:val="23"/>
              </w:rPr>
              <m:t>j,k</m:t>
            </m:r>
          </m:sub>
        </m:sSub>
      </m:oMath>
    </w:p>
    <w:p w:rsidR="00CF0D46" w:rsidRPr="00AA25AC" w:rsidRDefault="00CF0D46" w:rsidP="00354AF8">
      <w:pPr>
        <w:spacing w:after="0" w:line="360" w:lineRule="auto"/>
        <w:ind w:right="-142"/>
        <w:jc w:val="both"/>
        <w:rPr>
          <w:rFonts w:ascii="Times New Roman" w:hAnsi="Times New Roman"/>
          <w:sz w:val="23"/>
          <w:szCs w:val="23"/>
        </w:rPr>
      </w:pPr>
      <w:r w:rsidRPr="00AA25AC">
        <w:rPr>
          <w:rFonts w:ascii="Times New Roman" w:hAnsi="Times New Roman"/>
          <w:sz w:val="23"/>
          <w:szCs w:val="23"/>
        </w:rPr>
        <w:t xml:space="preserve"> </w:t>
      </w:r>
    </w:p>
    <w:p w:rsidR="00CF0D46" w:rsidRPr="00AA25AC" w:rsidRDefault="00CF0D46" w:rsidP="00354AF8">
      <w:pPr>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 xml:space="preserve">where </w:t>
      </w:r>
      <m:oMath>
        <m:sSub>
          <m:sSubPr>
            <m:ctrlPr>
              <w:rPr>
                <w:rFonts w:ascii="Cambria Math" w:hAnsi="Cambria Math"/>
                <w:i/>
                <w:color w:val="000000"/>
                <w:sz w:val="23"/>
                <w:szCs w:val="23"/>
                <w:lang w:val="en-US"/>
              </w:rPr>
            </m:ctrlPr>
          </m:sSubPr>
          <m:e>
            <m:r>
              <w:rPr>
                <w:rFonts w:ascii="Cambria Math" w:hAnsi="Cambria Math"/>
                <w:color w:val="000000"/>
                <w:sz w:val="23"/>
                <w:szCs w:val="23"/>
                <w:lang w:val="en-US"/>
              </w:rPr>
              <m:t>γ</m:t>
            </m:r>
          </m:e>
          <m:sub>
            <m:r>
              <w:rPr>
                <w:rFonts w:ascii="Cambria Math" w:hAnsi="Cambria Math"/>
                <w:color w:val="000000"/>
                <w:sz w:val="23"/>
                <w:szCs w:val="23"/>
                <w:lang w:val="en-US"/>
              </w:rPr>
              <m:t>k</m:t>
            </m:r>
          </m:sub>
        </m:sSub>
      </m:oMath>
      <w:r w:rsidRPr="00AA25AC">
        <w:rPr>
          <w:rFonts w:ascii="Times New Roman" w:hAnsi="Times New Roman"/>
          <w:color w:val="000000"/>
          <w:sz w:val="23"/>
          <w:szCs w:val="23"/>
          <w:lang w:val="en-US"/>
        </w:rPr>
        <w:t xml:space="preserve"> is the weight placed on the </w:t>
      </w:r>
      <w:r w:rsidRPr="00AA25AC">
        <w:rPr>
          <w:rFonts w:ascii="Times New Roman" w:hAnsi="Times New Roman"/>
          <w:i/>
          <w:color w:val="000000"/>
          <w:sz w:val="23"/>
          <w:szCs w:val="23"/>
          <w:lang w:val="en-US"/>
        </w:rPr>
        <w:t>k</w:t>
      </w:r>
      <w:r w:rsidRPr="00AA25AC">
        <w:rPr>
          <w:rFonts w:ascii="Times New Roman" w:hAnsi="Times New Roman"/>
          <w:color w:val="000000"/>
          <w:sz w:val="23"/>
          <w:szCs w:val="23"/>
          <w:vertAlign w:val="superscript"/>
          <w:lang w:val="en-US"/>
        </w:rPr>
        <w:t>th</w:t>
      </w:r>
      <w:r w:rsidRPr="00AA25AC">
        <w:rPr>
          <w:rFonts w:ascii="Times New Roman" w:hAnsi="Times New Roman"/>
          <w:color w:val="000000"/>
          <w:sz w:val="23"/>
          <w:szCs w:val="23"/>
          <w:lang w:val="en-US"/>
        </w:rPr>
        <w:t xml:space="preserve"> element in </w:t>
      </w:r>
      <m:oMath>
        <m:r>
          <w:rPr>
            <w:rFonts w:ascii="Cambria Math" w:hAnsi="Cambria Math"/>
            <w:color w:val="000000"/>
            <w:sz w:val="23"/>
            <w:szCs w:val="23"/>
            <w:lang w:val="en-US"/>
          </w:rPr>
          <m:t>g</m:t>
        </m:r>
      </m:oMath>
      <w:r w:rsidRPr="00AA25AC">
        <w:rPr>
          <w:rFonts w:ascii="Times New Roman" w:hAnsi="Times New Roman"/>
          <w:color w:val="000000"/>
          <w:sz w:val="23"/>
          <w:szCs w:val="23"/>
          <w:lang w:val="en-US"/>
        </w:rPr>
        <w:t xml:space="preserve">.  For simplicity we consider the case where </w:t>
      </w:r>
      <m:oMath>
        <m:sSub>
          <m:sSubPr>
            <m:ctrlPr>
              <w:rPr>
                <w:rFonts w:ascii="Cambria Math" w:hAnsi="Cambria Math"/>
                <w:i/>
                <w:color w:val="000000"/>
                <w:sz w:val="23"/>
                <w:szCs w:val="23"/>
                <w:lang w:val="en-US"/>
              </w:rPr>
            </m:ctrlPr>
          </m:sSubPr>
          <m:e>
            <m:r>
              <w:rPr>
                <w:rFonts w:ascii="Cambria Math" w:hAnsi="Cambria Math"/>
                <w:color w:val="000000"/>
                <w:sz w:val="23"/>
                <w:szCs w:val="23"/>
                <w:lang w:val="en-US"/>
              </w:rPr>
              <m:t>g</m:t>
            </m:r>
          </m:e>
          <m:sub>
            <m:r>
              <w:rPr>
                <w:rFonts w:ascii="Cambria Math" w:hAnsi="Cambria Math"/>
                <w:color w:val="000000"/>
                <w:sz w:val="23"/>
                <w:szCs w:val="23"/>
                <w:lang w:val="en-US"/>
              </w:rPr>
              <m:t>j</m:t>
            </m:r>
          </m:sub>
        </m:sSub>
      </m:oMath>
      <w:r w:rsidRPr="00AA25AC">
        <w:rPr>
          <w:rFonts w:ascii="Times New Roman" w:hAnsi="Times New Roman"/>
          <w:color w:val="000000"/>
          <w:sz w:val="23"/>
          <w:szCs w:val="23"/>
          <w:lang w:val="en-US"/>
        </w:rPr>
        <w:t xml:space="preserve"> consists of only one exogenous, </w:t>
      </w:r>
      <w:r w:rsidRPr="00AA25AC">
        <w:rPr>
          <w:rFonts w:ascii="Times New Roman" w:hAnsi="Times New Roman"/>
          <w:i/>
          <w:color w:val="000000"/>
          <w:sz w:val="23"/>
          <w:szCs w:val="23"/>
          <w:lang w:val="en-US"/>
        </w:rPr>
        <w:t>z</w:t>
      </w:r>
      <w:r w:rsidRPr="00AA25AC">
        <w:rPr>
          <w:rFonts w:ascii="Times New Roman" w:hAnsi="Times New Roman"/>
          <w:color w:val="000000"/>
          <w:sz w:val="23"/>
          <w:szCs w:val="23"/>
          <w:lang w:val="en-US"/>
        </w:rPr>
        <w:t>, and one endogenous</w:t>
      </w:r>
      <w:r w:rsidR="00405BAC" w:rsidRPr="00AA25AC">
        <w:rPr>
          <w:rFonts w:ascii="Times New Roman" w:hAnsi="Times New Roman"/>
          <w:color w:val="000000"/>
          <w:sz w:val="23"/>
          <w:szCs w:val="23"/>
          <w:lang w:val="en-US"/>
        </w:rPr>
        <w:t xml:space="preserve">, </w:t>
      </w:r>
      <w:r w:rsidR="00405BAC" w:rsidRPr="00AA25AC">
        <w:rPr>
          <w:rFonts w:ascii="Times New Roman" w:hAnsi="Times New Roman"/>
          <w:i/>
          <w:color w:val="000000"/>
          <w:sz w:val="23"/>
          <w:szCs w:val="23"/>
          <w:lang w:val="en-US"/>
        </w:rPr>
        <w:t>q,</w:t>
      </w:r>
      <w:r w:rsidRPr="00AA25AC">
        <w:rPr>
          <w:rFonts w:ascii="Times New Roman" w:hAnsi="Times New Roman"/>
          <w:color w:val="000000"/>
          <w:sz w:val="23"/>
          <w:szCs w:val="23"/>
          <w:lang w:val="en-US"/>
        </w:rPr>
        <w:t xml:space="preserve"> public good;</w:t>
      </w:r>
    </w:p>
    <w:p w:rsidR="00CF0D46" w:rsidRPr="00AA25AC" w:rsidRDefault="00CF0D46" w:rsidP="00354AF8">
      <w:pPr>
        <w:spacing w:after="0" w:line="360" w:lineRule="auto"/>
        <w:ind w:right="-142"/>
        <w:jc w:val="both"/>
        <w:rPr>
          <w:rFonts w:ascii="Times New Roman" w:hAnsi="Times New Roman"/>
          <w:color w:val="000000"/>
          <w:sz w:val="23"/>
          <w:szCs w:val="23"/>
          <w:lang w:val="en-US"/>
        </w:rPr>
      </w:pPr>
    </w:p>
    <w:p w:rsidR="00CF0D46" w:rsidRPr="00AA25AC" w:rsidRDefault="00CF0D46" w:rsidP="00354AF8">
      <w:pPr>
        <w:spacing w:after="0" w:line="360" w:lineRule="auto"/>
        <w:ind w:right="-142"/>
        <w:jc w:val="both"/>
        <w:outlineLvl w:val="0"/>
        <w:rPr>
          <w:rFonts w:ascii="Times New Roman" w:hAnsi="Times New Roman"/>
          <w:color w:val="000000"/>
          <w:sz w:val="23"/>
          <w:szCs w:val="23"/>
          <w:lang w:val="en-US"/>
        </w:rPr>
      </w:pPr>
      <w:r w:rsidRPr="00AA25AC">
        <w:rPr>
          <w:rFonts w:ascii="Times New Roman" w:hAnsi="Times New Roman"/>
          <w:color w:val="000000"/>
          <w:sz w:val="23"/>
          <w:szCs w:val="23"/>
          <w:lang w:val="en-US"/>
        </w:rPr>
        <w:t>EQ</w:t>
      </w:r>
      <w:r w:rsidR="00C758A3" w:rsidRPr="00AA25AC">
        <w:rPr>
          <w:rFonts w:ascii="Times New Roman" w:hAnsi="Times New Roman"/>
          <w:color w:val="000000"/>
          <w:sz w:val="23"/>
          <w:szCs w:val="23"/>
          <w:lang w:val="en-US"/>
        </w:rPr>
        <w:t>11</w:t>
      </w:r>
      <w:r w:rsidRPr="00AA25AC">
        <w:rPr>
          <w:rFonts w:ascii="Times New Roman" w:hAnsi="Times New Roman"/>
          <w:color w:val="000000"/>
          <w:sz w:val="23"/>
          <w:szCs w:val="23"/>
          <w:lang w:val="en-US"/>
        </w:rPr>
        <w:t xml:space="preserve"> </w:t>
      </w:r>
      <w:r w:rsidR="00405BAC" w:rsidRPr="00AA25AC">
        <w:rPr>
          <w:rFonts w:ascii="Times New Roman" w:hAnsi="Times New Roman"/>
          <w:color w:val="000000"/>
          <w:sz w:val="23"/>
          <w:szCs w:val="23"/>
          <w:lang w:val="en-US"/>
        </w:rPr>
        <w:t xml:space="preserve">                                                                </w:t>
      </w:r>
      <m:oMath>
        <m:sSub>
          <m:sSubPr>
            <m:ctrlPr>
              <w:rPr>
                <w:rFonts w:ascii="Cambria Math" w:hAnsi="Cambria Math"/>
                <w:i/>
                <w:color w:val="000000"/>
                <w:sz w:val="23"/>
                <w:szCs w:val="23"/>
                <w:lang w:val="en-US"/>
              </w:rPr>
            </m:ctrlPr>
          </m:sSubPr>
          <m:e>
            <m:r>
              <w:rPr>
                <w:rFonts w:ascii="Cambria Math" w:hAnsi="Cambria Math"/>
                <w:color w:val="000000"/>
                <w:sz w:val="23"/>
                <w:szCs w:val="23"/>
                <w:lang w:val="en-US"/>
              </w:rPr>
              <m:t>g</m:t>
            </m:r>
          </m:e>
          <m:sub>
            <m:r>
              <w:rPr>
                <w:rFonts w:ascii="Cambria Math" w:hAnsi="Cambria Math"/>
                <w:color w:val="000000"/>
                <w:sz w:val="23"/>
                <w:szCs w:val="23"/>
                <w:lang w:val="en-US"/>
              </w:rPr>
              <m:t>j</m:t>
            </m:r>
          </m:sub>
        </m:sSub>
        <m:r>
          <w:rPr>
            <w:rFonts w:ascii="Cambria Math" w:hAnsi="Cambria Math"/>
            <w:color w:val="000000"/>
            <w:sz w:val="23"/>
            <w:szCs w:val="23"/>
            <w:lang w:val="en-US"/>
          </w:rPr>
          <m:t>=</m:t>
        </m:r>
        <m:sSub>
          <m:sSubPr>
            <m:ctrlPr>
              <w:rPr>
                <w:rFonts w:ascii="Cambria Math" w:hAnsi="Cambria Math"/>
                <w:i/>
                <w:color w:val="000000"/>
                <w:sz w:val="23"/>
                <w:szCs w:val="23"/>
                <w:lang w:val="en-US"/>
              </w:rPr>
            </m:ctrlPr>
          </m:sSubPr>
          <m:e>
            <m:r>
              <w:rPr>
                <w:rFonts w:ascii="Cambria Math" w:hAnsi="Cambria Math"/>
                <w:color w:val="000000"/>
                <w:sz w:val="23"/>
                <w:szCs w:val="23"/>
                <w:lang w:val="en-US"/>
              </w:rPr>
              <m:t>z</m:t>
            </m:r>
          </m:e>
          <m:sub>
            <m:r>
              <w:rPr>
                <w:rFonts w:ascii="Cambria Math" w:hAnsi="Cambria Math"/>
                <w:color w:val="000000"/>
                <w:sz w:val="23"/>
                <w:szCs w:val="23"/>
                <w:lang w:val="en-US"/>
              </w:rPr>
              <m:t>j</m:t>
            </m:r>
          </m:sub>
        </m:sSub>
        <m:r>
          <w:rPr>
            <w:rFonts w:ascii="Cambria Math" w:hAnsi="Cambria Math"/>
            <w:color w:val="000000"/>
            <w:sz w:val="23"/>
            <w:szCs w:val="23"/>
            <w:lang w:val="en-US"/>
          </w:rPr>
          <m:t>+γ</m:t>
        </m:r>
        <m:sSub>
          <m:sSubPr>
            <m:ctrlPr>
              <w:rPr>
                <w:rFonts w:ascii="Cambria Math" w:hAnsi="Cambria Math"/>
                <w:i/>
                <w:color w:val="000000"/>
                <w:sz w:val="23"/>
                <w:szCs w:val="23"/>
                <w:lang w:val="en-US"/>
              </w:rPr>
            </m:ctrlPr>
          </m:sSubPr>
          <m:e>
            <m:r>
              <w:rPr>
                <w:rFonts w:ascii="Cambria Math" w:hAnsi="Cambria Math"/>
                <w:color w:val="000000"/>
                <w:sz w:val="23"/>
                <w:szCs w:val="23"/>
                <w:lang w:val="en-US"/>
              </w:rPr>
              <m:t>q</m:t>
            </m:r>
          </m:e>
          <m:sub>
            <m:r>
              <w:rPr>
                <w:rFonts w:ascii="Cambria Math" w:hAnsi="Cambria Math"/>
                <w:color w:val="000000"/>
                <w:sz w:val="23"/>
                <w:szCs w:val="23"/>
                <w:lang w:val="en-US"/>
              </w:rPr>
              <m:t>j</m:t>
            </m:r>
          </m:sub>
        </m:sSub>
      </m:oMath>
    </w:p>
    <w:p w:rsidR="00CF0D46" w:rsidRPr="00AA25AC" w:rsidRDefault="00CF0D46" w:rsidP="00354AF8">
      <w:pPr>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 xml:space="preserve">where </w:t>
      </w:r>
      <m:oMath>
        <m:r>
          <w:rPr>
            <w:rFonts w:ascii="Cambria Math" w:hAnsi="Cambria Math"/>
            <w:color w:val="000000"/>
            <w:sz w:val="23"/>
            <w:szCs w:val="23"/>
            <w:lang w:val="en-US"/>
          </w:rPr>
          <m:t>γ</m:t>
        </m:r>
      </m:oMath>
      <w:r w:rsidRPr="00AA25AC">
        <w:rPr>
          <w:rFonts w:ascii="Times New Roman" w:hAnsi="Times New Roman"/>
          <w:color w:val="000000"/>
          <w:sz w:val="23"/>
          <w:szCs w:val="23"/>
          <w:lang w:val="en-US"/>
        </w:rPr>
        <w:t xml:space="preserve"> is the weight that households place on </w:t>
      </w:r>
      <m:oMath>
        <m:r>
          <w:rPr>
            <w:rFonts w:ascii="Cambria Math" w:hAnsi="Cambria Math"/>
            <w:color w:val="000000"/>
            <w:sz w:val="23"/>
            <w:szCs w:val="23"/>
            <w:lang w:val="en-US"/>
          </w:rPr>
          <m:t>q</m:t>
        </m:r>
      </m:oMath>
      <w:r w:rsidRPr="00AA25AC">
        <w:rPr>
          <w:rFonts w:ascii="Times New Roman" w:hAnsi="Times New Roman"/>
          <w:color w:val="000000"/>
          <w:sz w:val="23"/>
          <w:szCs w:val="23"/>
          <w:lang w:val="en-US"/>
        </w:rPr>
        <w:t xml:space="preserve"> relative to </w:t>
      </w:r>
      <m:oMath>
        <m:r>
          <w:rPr>
            <w:rFonts w:ascii="Cambria Math" w:hAnsi="Cambria Math"/>
            <w:color w:val="000000"/>
            <w:sz w:val="23"/>
            <w:szCs w:val="23"/>
            <w:lang w:val="en-US"/>
          </w:rPr>
          <m:t>z</m:t>
        </m:r>
      </m:oMath>
      <w:r w:rsidRPr="00AA25AC">
        <w:rPr>
          <w:rFonts w:ascii="Times New Roman" w:hAnsi="Times New Roman"/>
          <w:color w:val="000000"/>
          <w:sz w:val="23"/>
          <w:szCs w:val="23"/>
          <w:lang w:val="en-US"/>
        </w:rPr>
        <w:t xml:space="preserve"> and is uniform across households and jurisdictions. Our specification implies, therefore, that households agree on the ranking of jurisdictions in terms of the level of their provision of local public goods.</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 xml:space="preserve">Endogenous public good provision within a jurisdiction is an increasing function of three inputs; government expenditure, </w:t>
      </w:r>
      <m:oMath>
        <m:sSub>
          <m:sSubPr>
            <m:ctrlPr>
              <w:rPr>
                <w:rFonts w:ascii="Cambria Math" w:hAnsi="Cambria Math"/>
                <w:i/>
                <w:color w:val="000000"/>
                <w:sz w:val="23"/>
                <w:szCs w:val="23"/>
                <w:lang w:val="en-US"/>
              </w:rPr>
            </m:ctrlPr>
          </m:sSubPr>
          <m:e>
            <m:r>
              <w:rPr>
                <w:rFonts w:ascii="Cambria Math" w:hAnsi="Cambria Math"/>
                <w:color w:val="000000"/>
                <w:sz w:val="23"/>
                <w:szCs w:val="23"/>
                <w:lang w:val="en-US"/>
              </w:rPr>
              <m:t>E</m:t>
            </m:r>
          </m:e>
          <m:sub>
            <m:r>
              <w:rPr>
                <w:rFonts w:ascii="Cambria Math" w:hAnsi="Cambria Math"/>
                <w:color w:val="000000"/>
                <w:sz w:val="23"/>
                <w:szCs w:val="23"/>
                <w:lang w:val="en-US"/>
              </w:rPr>
              <m:t>j</m:t>
            </m:r>
          </m:sub>
        </m:sSub>
      </m:oMath>
      <w:r w:rsidRPr="00AA25AC">
        <w:rPr>
          <w:rFonts w:ascii="Times New Roman" w:hAnsi="Times New Roman"/>
          <w:color w:val="000000"/>
          <w:sz w:val="23"/>
          <w:szCs w:val="23"/>
          <w:lang w:val="en-US"/>
        </w:rPr>
        <w:t xml:space="preserve">, </w:t>
      </w:r>
      <w:r w:rsidR="008F0238" w:rsidRPr="00AA25AC">
        <w:rPr>
          <w:rFonts w:ascii="Times New Roman" w:hAnsi="Times New Roman"/>
          <w:color w:val="000000"/>
          <w:sz w:val="23"/>
          <w:szCs w:val="23"/>
          <w:lang w:val="en-US"/>
        </w:rPr>
        <w:t xml:space="preserve">the </w:t>
      </w:r>
      <w:r w:rsidRPr="00AA25AC">
        <w:rPr>
          <w:rFonts w:ascii="Times New Roman" w:hAnsi="Times New Roman"/>
          <w:color w:val="000000"/>
          <w:sz w:val="23"/>
          <w:szCs w:val="23"/>
          <w:lang w:val="en-US"/>
        </w:rPr>
        <w:t xml:space="preserve">homeownership rate, </w:t>
      </w:r>
      <m:oMath>
        <m:sSub>
          <m:sSubPr>
            <m:ctrlPr>
              <w:rPr>
                <w:rFonts w:ascii="Cambria Math" w:hAnsi="Cambria Math"/>
                <w:i/>
                <w:color w:val="000000"/>
                <w:sz w:val="23"/>
                <w:szCs w:val="23"/>
                <w:lang w:val="en-US"/>
              </w:rPr>
            </m:ctrlPr>
          </m:sSubPr>
          <m:e>
            <m:r>
              <w:rPr>
                <w:rFonts w:ascii="Cambria Math" w:hAnsi="Cambria Math"/>
                <w:color w:val="000000"/>
                <w:sz w:val="23"/>
                <w:szCs w:val="23"/>
                <w:lang w:val="en-US"/>
              </w:rPr>
              <m:t>ρ</m:t>
            </m:r>
          </m:e>
          <m:sub>
            <m:r>
              <w:rPr>
                <w:rFonts w:ascii="Cambria Math" w:hAnsi="Cambria Math"/>
                <w:color w:val="000000"/>
                <w:sz w:val="23"/>
                <w:szCs w:val="23"/>
                <w:lang w:val="en-US"/>
              </w:rPr>
              <m:t>j</m:t>
            </m:r>
          </m:sub>
        </m:sSub>
      </m:oMath>
      <w:r w:rsidR="00681FF4" w:rsidRPr="00AA25AC">
        <w:rPr>
          <w:rFonts w:ascii="Times New Roman" w:hAnsi="Times New Roman"/>
          <w:color w:val="000000"/>
          <w:sz w:val="23"/>
          <w:szCs w:val="23"/>
          <w:lang w:val="en-US"/>
        </w:rPr>
        <w:t>,</w:t>
      </w:r>
      <w:r w:rsidRPr="00AA25AC">
        <w:rPr>
          <w:rFonts w:ascii="Times New Roman" w:hAnsi="Times New Roman"/>
          <w:color w:val="000000"/>
          <w:sz w:val="23"/>
          <w:szCs w:val="23"/>
          <w:lang w:val="en-US"/>
        </w:rPr>
        <w:t xml:space="preserve"> and other characteristics of the community of households in that jurisdiction, </w:t>
      </w:r>
      <m:oMath>
        <m:sSub>
          <m:sSubPr>
            <m:ctrlPr>
              <w:rPr>
                <w:rFonts w:ascii="Cambria Math" w:hAnsi="Cambria Math"/>
                <w:i/>
                <w:color w:val="000000"/>
                <w:sz w:val="23"/>
                <w:szCs w:val="23"/>
                <w:lang w:val="en-US"/>
              </w:rPr>
            </m:ctrlPr>
          </m:sSubPr>
          <m:e>
            <m:r>
              <w:rPr>
                <w:rFonts w:ascii="Cambria Math" w:hAnsi="Cambria Math"/>
                <w:color w:val="000000"/>
                <w:sz w:val="23"/>
                <w:szCs w:val="23"/>
                <w:lang w:val="en-US"/>
              </w:rPr>
              <m:t>x</m:t>
            </m:r>
          </m:e>
          <m:sub>
            <m:r>
              <w:rPr>
                <w:rFonts w:ascii="Cambria Math" w:hAnsi="Cambria Math"/>
                <w:color w:val="000000"/>
                <w:sz w:val="23"/>
                <w:szCs w:val="23"/>
                <w:lang w:val="en-US"/>
              </w:rPr>
              <m:t>j</m:t>
            </m:r>
          </m:sub>
        </m:sSub>
      </m:oMath>
      <w:r w:rsidRPr="00AA25AC">
        <w:rPr>
          <w:rFonts w:ascii="Times New Roman" w:hAnsi="Times New Roman"/>
          <w:color w:val="000000"/>
          <w:sz w:val="23"/>
          <w:szCs w:val="23"/>
          <w:lang w:val="en-US"/>
        </w:rPr>
        <w:t>, such that,</w:t>
      </w:r>
    </w:p>
    <w:p w:rsidR="00CF0D46" w:rsidRPr="00AA25AC" w:rsidRDefault="00CF0D46" w:rsidP="00354AF8">
      <w:pPr>
        <w:spacing w:after="0" w:line="360" w:lineRule="auto"/>
        <w:ind w:right="-142"/>
        <w:jc w:val="both"/>
        <w:rPr>
          <w:rFonts w:ascii="Times New Roman" w:hAnsi="Times New Roman"/>
          <w:color w:val="000000"/>
          <w:sz w:val="23"/>
          <w:szCs w:val="23"/>
          <w:lang w:val="en-US"/>
        </w:rPr>
      </w:pPr>
    </w:p>
    <w:p w:rsidR="00CF0D46" w:rsidRPr="00AA25AC" w:rsidRDefault="00CF0D46" w:rsidP="00354AF8">
      <w:pPr>
        <w:spacing w:after="0" w:line="360" w:lineRule="auto"/>
        <w:ind w:right="-142"/>
        <w:jc w:val="both"/>
        <w:outlineLvl w:val="0"/>
        <w:rPr>
          <w:rFonts w:ascii="Times New Roman" w:hAnsi="Times New Roman"/>
          <w:color w:val="000000"/>
          <w:sz w:val="23"/>
          <w:szCs w:val="23"/>
          <w:lang w:val="en-US"/>
        </w:rPr>
      </w:pPr>
      <w:r w:rsidRPr="00AA25AC">
        <w:rPr>
          <w:rFonts w:ascii="Times New Roman" w:hAnsi="Times New Roman"/>
          <w:color w:val="000000"/>
          <w:sz w:val="23"/>
          <w:szCs w:val="23"/>
          <w:lang w:val="en-US"/>
        </w:rPr>
        <w:t>EQ1</w:t>
      </w:r>
      <w:r w:rsidR="00C758A3" w:rsidRPr="00AA25AC">
        <w:rPr>
          <w:rFonts w:ascii="Times New Roman" w:hAnsi="Times New Roman"/>
          <w:color w:val="000000"/>
          <w:sz w:val="23"/>
          <w:szCs w:val="23"/>
          <w:lang w:val="en-US"/>
        </w:rPr>
        <w:t>2</w:t>
      </w:r>
      <w:r w:rsidRPr="00AA25AC">
        <w:rPr>
          <w:rFonts w:ascii="Times New Roman" w:hAnsi="Times New Roman"/>
          <w:color w:val="000000"/>
          <w:sz w:val="23"/>
          <w:szCs w:val="23"/>
          <w:lang w:val="en-US"/>
        </w:rPr>
        <w:t xml:space="preserve"> </w:t>
      </w:r>
      <w:r w:rsidR="00857AB5" w:rsidRPr="00AA25AC">
        <w:rPr>
          <w:rFonts w:ascii="Times New Roman" w:hAnsi="Times New Roman"/>
          <w:color w:val="000000"/>
          <w:sz w:val="23"/>
          <w:szCs w:val="23"/>
          <w:lang w:val="en-US"/>
        </w:rPr>
        <w:t xml:space="preserve">                                                       </w:t>
      </w:r>
      <m:oMath>
        <m:sSub>
          <m:sSubPr>
            <m:ctrlPr>
              <w:rPr>
                <w:rFonts w:ascii="Cambria Math" w:hAnsi="Cambria Math"/>
                <w:i/>
                <w:color w:val="000000"/>
                <w:sz w:val="23"/>
                <w:szCs w:val="23"/>
                <w:lang w:val="en-US"/>
              </w:rPr>
            </m:ctrlPr>
          </m:sSubPr>
          <m:e>
            <m:r>
              <w:rPr>
                <w:rFonts w:ascii="Cambria Math" w:hAnsi="Cambria Math"/>
                <w:color w:val="000000"/>
                <w:sz w:val="23"/>
                <w:szCs w:val="23"/>
                <w:lang w:val="en-US"/>
              </w:rPr>
              <m:t>q</m:t>
            </m:r>
          </m:e>
          <m:sub>
            <m:r>
              <w:rPr>
                <w:rFonts w:ascii="Cambria Math" w:hAnsi="Cambria Math"/>
                <w:color w:val="000000"/>
                <w:sz w:val="23"/>
                <w:szCs w:val="23"/>
                <w:lang w:val="en-US"/>
              </w:rPr>
              <m:t>j</m:t>
            </m:r>
          </m:sub>
        </m:sSub>
        <m:r>
          <w:rPr>
            <w:rFonts w:ascii="Cambria Math" w:hAnsi="Cambria Math"/>
            <w:color w:val="000000"/>
            <w:sz w:val="23"/>
            <w:szCs w:val="23"/>
            <w:lang w:val="en-US"/>
          </w:rPr>
          <m:t>=q(</m:t>
        </m:r>
        <m:sSub>
          <m:sSubPr>
            <m:ctrlPr>
              <w:rPr>
                <w:rFonts w:ascii="Cambria Math" w:hAnsi="Cambria Math"/>
                <w:i/>
                <w:color w:val="000000"/>
                <w:sz w:val="23"/>
                <w:szCs w:val="23"/>
                <w:lang w:val="en-US"/>
              </w:rPr>
            </m:ctrlPr>
          </m:sSubPr>
          <m:e>
            <m:r>
              <w:rPr>
                <w:rFonts w:ascii="Cambria Math" w:hAnsi="Cambria Math"/>
                <w:color w:val="000000"/>
                <w:sz w:val="23"/>
                <w:szCs w:val="23"/>
                <w:lang w:val="en-US"/>
              </w:rPr>
              <m:t>E</m:t>
            </m:r>
          </m:e>
          <m:sub>
            <m:r>
              <w:rPr>
                <w:rFonts w:ascii="Cambria Math" w:hAnsi="Cambria Math"/>
                <w:color w:val="000000"/>
                <w:sz w:val="23"/>
                <w:szCs w:val="23"/>
                <w:lang w:val="en-US"/>
              </w:rPr>
              <m:t>j</m:t>
            </m:r>
          </m:sub>
        </m:sSub>
        <m:r>
          <w:rPr>
            <w:rFonts w:ascii="Cambria Math" w:hAnsi="Cambria Math"/>
            <w:color w:val="000000"/>
            <w:sz w:val="23"/>
            <w:szCs w:val="23"/>
            <w:lang w:val="en-US"/>
          </w:rPr>
          <m:t>,</m:t>
        </m:r>
        <m:sSub>
          <m:sSubPr>
            <m:ctrlPr>
              <w:rPr>
                <w:rFonts w:ascii="Cambria Math" w:hAnsi="Cambria Math"/>
                <w:i/>
                <w:color w:val="000000"/>
                <w:sz w:val="23"/>
                <w:szCs w:val="23"/>
                <w:lang w:val="en-US"/>
              </w:rPr>
            </m:ctrlPr>
          </m:sSubPr>
          <m:e>
            <m:r>
              <w:rPr>
                <w:rFonts w:ascii="Cambria Math" w:hAnsi="Cambria Math"/>
                <w:color w:val="000000"/>
                <w:sz w:val="23"/>
                <w:szCs w:val="23"/>
                <w:lang w:val="en-US"/>
              </w:rPr>
              <m:t>ρ</m:t>
            </m:r>
          </m:e>
          <m:sub>
            <m:r>
              <w:rPr>
                <w:rFonts w:ascii="Cambria Math" w:hAnsi="Cambria Math"/>
                <w:color w:val="000000"/>
                <w:sz w:val="23"/>
                <w:szCs w:val="23"/>
                <w:lang w:val="en-US"/>
              </w:rPr>
              <m:t>j</m:t>
            </m:r>
          </m:sub>
        </m:sSub>
        <m:r>
          <w:rPr>
            <w:rFonts w:ascii="Cambria Math" w:hAnsi="Cambria Math"/>
            <w:color w:val="000000"/>
            <w:sz w:val="23"/>
            <w:szCs w:val="23"/>
            <w:lang w:val="en-US"/>
          </w:rPr>
          <m:t xml:space="preserve">, </m:t>
        </m:r>
        <m:sSub>
          <m:sSubPr>
            <m:ctrlPr>
              <w:rPr>
                <w:rFonts w:ascii="Cambria Math" w:hAnsi="Cambria Math"/>
                <w:i/>
                <w:color w:val="000000"/>
                <w:sz w:val="23"/>
                <w:szCs w:val="23"/>
                <w:lang w:val="en-US"/>
              </w:rPr>
            </m:ctrlPr>
          </m:sSubPr>
          <m:e>
            <m:r>
              <w:rPr>
                <w:rFonts w:ascii="Cambria Math" w:hAnsi="Cambria Math"/>
                <w:color w:val="000000"/>
                <w:sz w:val="23"/>
                <w:szCs w:val="23"/>
                <w:lang w:val="en-US"/>
              </w:rPr>
              <m:t>x</m:t>
            </m:r>
          </m:e>
          <m:sub>
            <m:r>
              <w:rPr>
                <w:rFonts w:ascii="Cambria Math" w:hAnsi="Cambria Math"/>
                <w:color w:val="000000"/>
                <w:sz w:val="23"/>
                <w:szCs w:val="23"/>
                <w:lang w:val="en-US"/>
              </w:rPr>
              <m:t>j</m:t>
            </m:r>
          </m:sub>
        </m:sSub>
        <m:r>
          <w:rPr>
            <w:rFonts w:ascii="Cambria Math" w:hAnsi="Cambria Math"/>
            <w:color w:val="000000"/>
            <w:sz w:val="23"/>
            <w:szCs w:val="23"/>
            <w:lang w:val="en-US"/>
          </w:rPr>
          <m:t>)</m:t>
        </m:r>
      </m:oMath>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outlineLvl w:val="0"/>
        <w:rPr>
          <w:rFonts w:ascii="Times New Roman" w:hAnsi="Times New Roman"/>
          <w:sz w:val="23"/>
          <w:szCs w:val="23"/>
        </w:rPr>
      </w:pPr>
      <w:r w:rsidRPr="00AA25AC">
        <w:rPr>
          <w:rFonts w:ascii="Times New Roman" w:hAnsi="Times New Roman"/>
          <w:color w:val="000000"/>
          <w:sz w:val="23"/>
          <w:szCs w:val="23"/>
          <w:lang w:val="en-US"/>
        </w:rPr>
        <w:t>EQ1</w:t>
      </w:r>
      <w:r w:rsidR="00C758A3" w:rsidRPr="00AA25AC">
        <w:rPr>
          <w:rFonts w:ascii="Times New Roman" w:hAnsi="Times New Roman"/>
          <w:color w:val="000000"/>
          <w:sz w:val="23"/>
          <w:szCs w:val="23"/>
          <w:lang w:val="en-US"/>
        </w:rPr>
        <w:t>2</w:t>
      </w:r>
      <w:r w:rsidRPr="00AA25AC">
        <w:rPr>
          <w:rFonts w:ascii="Times New Roman" w:hAnsi="Times New Roman"/>
          <w:color w:val="000000"/>
          <w:sz w:val="23"/>
          <w:szCs w:val="23"/>
          <w:lang w:val="en-US"/>
        </w:rPr>
        <w:t>b</w:t>
      </w:r>
      <w:r w:rsidRPr="00AA25AC">
        <w:rPr>
          <w:rFonts w:ascii="Times New Roman" w:hAnsi="Times New Roman"/>
          <w:sz w:val="23"/>
          <w:szCs w:val="23"/>
        </w:rPr>
        <w:t xml:space="preserve">  </w:t>
      </w:r>
      <w:r w:rsidR="00857AB5" w:rsidRPr="00AA25AC">
        <w:rPr>
          <w:rFonts w:ascii="Times New Roman" w:hAnsi="Times New Roman"/>
          <w:sz w:val="23"/>
          <w:szCs w:val="23"/>
        </w:rPr>
        <w:t xml:space="preserve">                                            </w:t>
      </w:r>
      <m:oMath>
        <m:f>
          <m:fPr>
            <m:ctrlPr>
              <w:rPr>
                <w:rFonts w:ascii="Cambria Math" w:hAnsi="Cambria Math"/>
                <w:i/>
                <w:sz w:val="23"/>
                <w:szCs w:val="23"/>
              </w:rPr>
            </m:ctrlPr>
          </m:fPr>
          <m:num>
            <m:r>
              <w:rPr>
                <w:rFonts w:ascii="Cambria Math" w:hAnsi="Cambria Math"/>
                <w:sz w:val="23"/>
                <w:szCs w:val="23"/>
              </w:rPr>
              <m:t>d</m:t>
            </m:r>
            <m:sSub>
              <m:sSubPr>
                <m:ctrlPr>
                  <w:rPr>
                    <w:rFonts w:ascii="Cambria Math" w:hAnsi="Cambria Math"/>
                    <w:i/>
                    <w:sz w:val="23"/>
                    <w:szCs w:val="23"/>
                  </w:rPr>
                </m:ctrlPr>
              </m:sSubPr>
              <m:e>
                <m:r>
                  <w:rPr>
                    <w:rFonts w:ascii="Cambria Math" w:hAnsi="Cambria Math"/>
                    <w:sz w:val="23"/>
                    <w:szCs w:val="23"/>
                  </w:rPr>
                  <m:t>q</m:t>
                </m:r>
              </m:e>
              <m:sub>
                <m:r>
                  <w:rPr>
                    <w:rFonts w:ascii="Cambria Math" w:hAnsi="Cambria Math"/>
                    <w:sz w:val="23"/>
                    <w:szCs w:val="23"/>
                  </w:rPr>
                  <m:t>j</m:t>
                </m:r>
              </m:sub>
            </m:sSub>
            <m:ctrlPr>
              <w:rPr>
                <w:rFonts w:ascii="Cambria Math" w:hAnsi="Cambria Math"/>
                <w:i/>
                <w:color w:val="000000"/>
                <w:sz w:val="23"/>
                <w:szCs w:val="23"/>
                <w:lang w:val="en-US"/>
              </w:rPr>
            </m:ctrlPr>
          </m:num>
          <m:den>
            <m:r>
              <w:rPr>
                <w:rFonts w:ascii="Cambria Math" w:hAnsi="Cambria Math"/>
                <w:color w:val="000000"/>
                <w:sz w:val="23"/>
                <w:szCs w:val="23"/>
                <w:lang w:val="en-US"/>
              </w:rPr>
              <m:t>d</m:t>
            </m:r>
            <m:sSub>
              <m:sSubPr>
                <m:ctrlPr>
                  <w:rPr>
                    <w:rFonts w:ascii="Cambria Math" w:hAnsi="Cambria Math"/>
                    <w:i/>
                    <w:color w:val="000000"/>
                    <w:sz w:val="23"/>
                    <w:szCs w:val="23"/>
                    <w:lang w:val="en-US"/>
                  </w:rPr>
                </m:ctrlPr>
              </m:sSubPr>
              <m:e>
                <m:r>
                  <w:rPr>
                    <w:rFonts w:ascii="Cambria Math" w:hAnsi="Cambria Math"/>
                    <w:color w:val="000000"/>
                    <w:sz w:val="23"/>
                    <w:szCs w:val="23"/>
                    <w:lang w:val="en-US"/>
                  </w:rPr>
                  <m:t>E</m:t>
                </m:r>
              </m:e>
              <m:sub>
                <m:r>
                  <w:rPr>
                    <w:rFonts w:ascii="Cambria Math" w:hAnsi="Cambria Math"/>
                    <w:color w:val="000000"/>
                    <w:sz w:val="23"/>
                    <w:szCs w:val="23"/>
                    <w:lang w:val="en-US"/>
                  </w:rPr>
                  <m:t>j</m:t>
                </m:r>
              </m:sub>
            </m:sSub>
          </m:den>
        </m:f>
        <m:r>
          <w:rPr>
            <w:rFonts w:ascii="Cambria Math" w:hAnsi="Cambria Math"/>
            <w:sz w:val="23"/>
            <w:szCs w:val="23"/>
          </w:rPr>
          <m:t>≥0,</m:t>
        </m:r>
        <m:f>
          <m:fPr>
            <m:ctrlPr>
              <w:rPr>
                <w:rFonts w:ascii="Cambria Math" w:hAnsi="Cambria Math"/>
                <w:i/>
                <w:sz w:val="23"/>
                <w:szCs w:val="23"/>
              </w:rPr>
            </m:ctrlPr>
          </m:fPr>
          <m:num>
            <m:r>
              <w:rPr>
                <w:rFonts w:ascii="Cambria Math" w:hAnsi="Cambria Math"/>
                <w:sz w:val="23"/>
                <w:szCs w:val="23"/>
              </w:rPr>
              <m:t>d</m:t>
            </m:r>
            <m:sSub>
              <m:sSubPr>
                <m:ctrlPr>
                  <w:rPr>
                    <w:rFonts w:ascii="Cambria Math" w:hAnsi="Cambria Math"/>
                    <w:i/>
                    <w:sz w:val="23"/>
                    <w:szCs w:val="23"/>
                  </w:rPr>
                </m:ctrlPr>
              </m:sSubPr>
              <m:e>
                <m:r>
                  <w:rPr>
                    <w:rFonts w:ascii="Cambria Math" w:hAnsi="Cambria Math"/>
                    <w:sz w:val="23"/>
                    <w:szCs w:val="23"/>
                  </w:rPr>
                  <m:t>q</m:t>
                </m:r>
              </m:e>
              <m:sub>
                <m:r>
                  <w:rPr>
                    <w:rFonts w:ascii="Cambria Math" w:hAnsi="Cambria Math"/>
                    <w:sz w:val="23"/>
                    <w:szCs w:val="23"/>
                  </w:rPr>
                  <m:t>j</m:t>
                </m:r>
              </m:sub>
            </m:sSub>
          </m:num>
          <m:den>
            <m:r>
              <w:rPr>
                <w:rFonts w:ascii="Cambria Math" w:hAnsi="Cambria Math"/>
                <w:sz w:val="23"/>
                <w:szCs w:val="23"/>
              </w:rPr>
              <m:t>d</m:t>
            </m:r>
            <m:sSub>
              <m:sSubPr>
                <m:ctrlPr>
                  <w:rPr>
                    <w:rFonts w:ascii="Cambria Math" w:hAnsi="Cambria Math"/>
                    <w:i/>
                    <w:color w:val="000000"/>
                    <w:sz w:val="23"/>
                    <w:szCs w:val="23"/>
                    <w:lang w:val="en-US"/>
                  </w:rPr>
                </m:ctrlPr>
              </m:sSubPr>
              <m:e>
                <m:r>
                  <w:rPr>
                    <w:rFonts w:ascii="Cambria Math" w:hAnsi="Cambria Math"/>
                    <w:color w:val="000000"/>
                    <w:sz w:val="23"/>
                    <w:szCs w:val="23"/>
                    <w:lang w:val="en-US"/>
                  </w:rPr>
                  <m:t>ρ</m:t>
                </m:r>
              </m:e>
              <m:sub>
                <m:r>
                  <w:rPr>
                    <w:rFonts w:ascii="Cambria Math" w:hAnsi="Cambria Math"/>
                    <w:color w:val="000000"/>
                    <w:sz w:val="23"/>
                    <w:szCs w:val="23"/>
                    <w:lang w:val="en-US"/>
                  </w:rPr>
                  <m:t>j</m:t>
                </m:r>
              </m:sub>
            </m:sSub>
          </m:den>
        </m:f>
        <m:r>
          <w:rPr>
            <w:rFonts w:ascii="Cambria Math" w:hAnsi="Cambria Math"/>
            <w:sz w:val="23"/>
            <w:szCs w:val="23"/>
          </w:rPr>
          <m:t>≥0 and</m:t>
        </m:r>
        <m:f>
          <m:fPr>
            <m:ctrlPr>
              <w:rPr>
                <w:rFonts w:ascii="Cambria Math" w:hAnsi="Cambria Math"/>
                <w:i/>
                <w:sz w:val="23"/>
                <w:szCs w:val="23"/>
              </w:rPr>
            </m:ctrlPr>
          </m:fPr>
          <m:num>
            <m:r>
              <w:rPr>
                <w:rFonts w:ascii="Cambria Math" w:hAnsi="Cambria Math"/>
                <w:sz w:val="23"/>
                <w:szCs w:val="23"/>
              </w:rPr>
              <m:t>d</m:t>
            </m:r>
            <m:sSub>
              <m:sSubPr>
                <m:ctrlPr>
                  <w:rPr>
                    <w:rFonts w:ascii="Cambria Math" w:hAnsi="Cambria Math"/>
                    <w:i/>
                    <w:sz w:val="23"/>
                    <w:szCs w:val="23"/>
                  </w:rPr>
                </m:ctrlPr>
              </m:sSubPr>
              <m:e>
                <m:r>
                  <w:rPr>
                    <w:rFonts w:ascii="Cambria Math" w:hAnsi="Cambria Math"/>
                    <w:sz w:val="23"/>
                    <w:szCs w:val="23"/>
                  </w:rPr>
                  <m:t>q</m:t>
                </m:r>
              </m:e>
              <m:sub>
                <m:r>
                  <w:rPr>
                    <w:rFonts w:ascii="Cambria Math" w:hAnsi="Cambria Math"/>
                    <w:sz w:val="23"/>
                    <w:szCs w:val="23"/>
                  </w:rPr>
                  <m:t>j</m:t>
                </m:r>
              </m:sub>
            </m:sSub>
          </m:num>
          <m:den>
            <m:r>
              <w:rPr>
                <w:rFonts w:ascii="Cambria Math" w:hAnsi="Cambria Math"/>
                <w:sz w:val="23"/>
                <w:szCs w:val="23"/>
              </w:rPr>
              <m:t>d</m:t>
            </m:r>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j</m:t>
                </m:r>
              </m:sub>
            </m:sSub>
          </m:den>
        </m:f>
        <m:r>
          <w:rPr>
            <w:rFonts w:ascii="Cambria Math" w:hAnsi="Cambria Math"/>
            <w:sz w:val="23"/>
            <w:szCs w:val="23"/>
          </w:rPr>
          <m:t>≥0</m:t>
        </m:r>
      </m:oMath>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9B0F0A"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Pr>
          <w:rFonts w:ascii="Times New Roman" w:hAnsi="Times New Roman"/>
          <w:color w:val="000000"/>
          <w:sz w:val="23"/>
          <w:szCs w:val="23"/>
          <w:lang w:val="en-US"/>
        </w:rPr>
        <w:t>Notice that o</w:t>
      </w:r>
      <w:r w:rsidR="00CF0D46" w:rsidRPr="00AA25AC">
        <w:rPr>
          <w:rFonts w:ascii="Times New Roman" w:hAnsi="Times New Roman"/>
          <w:color w:val="000000"/>
          <w:sz w:val="23"/>
          <w:szCs w:val="23"/>
          <w:lang w:val="en-US"/>
        </w:rPr>
        <w:t xml:space="preserve">ur specification </w:t>
      </w:r>
      <w:r>
        <w:rPr>
          <w:rFonts w:ascii="Times New Roman" w:hAnsi="Times New Roman"/>
          <w:color w:val="000000"/>
          <w:sz w:val="23"/>
          <w:szCs w:val="23"/>
          <w:lang w:val="en-US"/>
        </w:rPr>
        <w:t xml:space="preserve">assumes </w:t>
      </w:r>
      <w:r w:rsidR="00174CE0">
        <w:rPr>
          <w:rFonts w:ascii="Times New Roman" w:hAnsi="Times New Roman"/>
          <w:color w:val="000000"/>
          <w:sz w:val="23"/>
          <w:szCs w:val="23"/>
          <w:lang w:val="en-US"/>
        </w:rPr>
        <w:t xml:space="preserve">that public good provision is increasing in </w:t>
      </w:r>
      <w:r w:rsidR="008F0238" w:rsidRPr="00AA25AC">
        <w:rPr>
          <w:rFonts w:ascii="Times New Roman" w:hAnsi="Times New Roman"/>
          <w:color w:val="000000"/>
          <w:sz w:val="23"/>
          <w:szCs w:val="23"/>
          <w:lang w:val="en-US"/>
        </w:rPr>
        <w:t xml:space="preserve">the </w:t>
      </w:r>
      <w:r w:rsidR="00CF0D46" w:rsidRPr="00AA25AC">
        <w:rPr>
          <w:rFonts w:ascii="Times New Roman" w:hAnsi="Times New Roman"/>
          <w:color w:val="000000"/>
          <w:sz w:val="23"/>
          <w:szCs w:val="23"/>
          <w:lang w:val="en-US"/>
        </w:rPr>
        <w:t>homeownership</w:t>
      </w:r>
      <w:r w:rsidR="008F0238" w:rsidRPr="00AA25AC">
        <w:rPr>
          <w:rFonts w:ascii="Times New Roman" w:hAnsi="Times New Roman"/>
          <w:color w:val="000000"/>
          <w:sz w:val="23"/>
          <w:szCs w:val="23"/>
          <w:lang w:val="en-US"/>
        </w:rPr>
        <w:t xml:space="preserve"> rate</w:t>
      </w:r>
      <w:r w:rsidR="00174CE0">
        <w:rPr>
          <w:rFonts w:ascii="Times New Roman" w:hAnsi="Times New Roman"/>
          <w:color w:val="000000"/>
          <w:sz w:val="23"/>
          <w:szCs w:val="23"/>
          <w:lang w:val="en-US"/>
        </w:rPr>
        <w:t xml:space="preserve">: a relationship that might imply </w:t>
      </w:r>
      <w:r w:rsidR="007F7511">
        <w:rPr>
          <w:rFonts w:ascii="Times New Roman" w:hAnsi="Times New Roman"/>
          <w:color w:val="000000"/>
          <w:sz w:val="23"/>
          <w:szCs w:val="23"/>
          <w:lang w:val="en-US"/>
        </w:rPr>
        <w:t>homeownership has a direct e</w:t>
      </w:r>
      <w:r w:rsidR="00174CE0">
        <w:rPr>
          <w:rFonts w:ascii="Times New Roman" w:hAnsi="Times New Roman"/>
          <w:color w:val="000000"/>
          <w:sz w:val="23"/>
          <w:szCs w:val="23"/>
          <w:lang w:val="en-US"/>
        </w:rPr>
        <w:t>ffect</w:t>
      </w:r>
      <w:r w:rsidR="007F7511">
        <w:rPr>
          <w:rFonts w:ascii="Times New Roman" w:hAnsi="Times New Roman"/>
          <w:color w:val="000000"/>
          <w:sz w:val="23"/>
          <w:szCs w:val="23"/>
          <w:lang w:val="en-US"/>
        </w:rPr>
        <w:t xml:space="preserve"> on local public good</w:t>
      </w:r>
      <w:r w:rsidR="00174CE0">
        <w:rPr>
          <w:rFonts w:ascii="Times New Roman" w:hAnsi="Times New Roman"/>
          <w:color w:val="000000"/>
          <w:sz w:val="23"/>
          <w:szCs w:val="23"/>
          <w:lang w:val="en-US"/>
        </w:rPr>
        <w:t xml:space="preserve"> </w:t>
      </w:r>
      <w:r w:rsidR="007F7511">
        <w:rPr>
          <w:rFonts w:ascii="Times New Roman" w:hAnsi="Times New Roman"/>
          <w:color w:val="000000"/>
          <w:sz w:val="23"/>
          <w:szCs w:val="23"/>
          <w:lang w:val="en-US"/>
        </w:rPr>
        <w:t xml:space="preserve">provision </w:t>
      </w:r>
      <w:r w:rsidR="00174CE0">
        <w:rPr>
          <w:rFonts w:ascii="Times New Roman" w:hAnsi="Times New Roman"/>
          <w:color w:val="000000"/>
          <w:sz w:val="23"/>
          <w:szCs w:val="23"/>
          <w:lang w:val="en-US"/>
        </w:rPr>
        <w:t>or that homeownership</w:t>
      </w:r>
      <w:r w:rsidR="007F7511">
        <w:rPr>
          <w:rFonts w:ascii="Times New Roman" w:hAnsi="Times New Roman"/>
          <w:color w:val="000000"/>
          <w:sz w:val="23"/>
          <w:szCs w:val="23"/>
          <w:lang w:val="en-US"/>
        </w:rPr>
        <w:t xml:space="preserve"> simply</w:t>
      </w:r>
      <w:r w:rsidR="00CF0D46" w:rsidRPr="00AA25AC">
        <w:rPr>
          <w:rFonts w:ascii="Times New Roman" w:hAnsi="Times New Roman"/>
          <w:color w:val="000000"/>
          <w:sz w:val="23"/>
          <w:szCs w:val="23"/>
          <w:lang w:val="en-US"/>
        </w:rPr>
        <w:t xml:space="preserve"> </w:t>
      </w:r>
      <w:r w:rsidR="008F0238" w:rsidRPr="00AA25AC">
        <w:rPr>
          <w:rFonts w:ascii="Times New Roman" w:hAnsi="Times New Roman"/>
          <w:color w:val="000000"/>
          <w:sz w:val="23"/>
          <w:szCs w:val="23"/>
          <w:lang w:val="en-US"/>
        </w:rPr>
        <w:t>prox</w:t>
      </w:r>
      <w:r w:rsidR="00174CE0">
        <w:rPr>
          <w:rFonts w:ascii="Times New Roman" w:hAnsi="Times New Roman"/>
          <w:color w:val="000000"/>
          <w:sz w:val="23"/>
          <w:szCs w:val="23"/>
          <w:lang w:val="en-US"/>
        </w:rPr>
        <w:t>ies</w:t>
      </w:r>
      <w:r w:rsidR="008F0238" w:rsidRPr="00AA25AC">
        <w:rPr>
          <w:rFonts w:ascii="Times New Roman" w:hAnsi="Times New Roman"/>
          <w:color w:val="000000"/>
          <w:sz w:val="23"/>
          <w:szCs w:val="23"/>
          <w:lang w:val="en-US"/>
        </w:rPr>
        <w:t xml:space="preserve"> for unobserved inputs </w:t>
      </w:r>
      <w:r w:rsidR="00174CE0">
        <w:rPr>
          <w:rFonts w:ascii="Times New Roman" w:hAnsi="Times New Roman"/>
          <w:color w:val="000000"/>
          <w:sz w:val="23"/>
          <w:szCs w:val="23"/>
          <w:lang w:val="en-US"/>
        </w:rPr>
        <w:t xml:space="preserve">that </w:t>
      </w:r>
      <w:r w:rsidR="007F7511">
        <w:rPr>
          <w:rFonts w:ascii="Times New Roman" w:hAnsi="Times New Roman"/>
          <w:color w:val="000000"/>
          <w:sz w:val="23"/>
          <w:szCs w:val="23"/>
          <w:lang w:val="en-US"/>
        </w:rPr>
        <w:t xml:space="preserve">themselves have a </w:t>
      </w:r>
      <w:r w:rsidR="00174CE0">
        <w:rPr>
          <w:rFonts w:ascii="Times New Roman" w:hAnsi="Times New Roman"/>
          <w:color w:val="000000"/>
          <w:sz w:val="23"/>
          <w:szCs w:val="23"/>
          <w:lang w:val="en-US"/>
        </w:rPr>
        <w:t>direct</w:t>
      </w:r>
      <w:r w:rsidR="007F7511">
        <w:rPr>
          <w:rFonts w:ascii="Times New Roman" w:hAnsi="Times New Roman"/>
          <w:color w:val="000000"/>
          <w:sz w:val="23"/>
          <w:szCs w:val="23"/>
          <w:lang w:val="en-US"/>
        </w:rPr>
        <w:t xml:space="preserve"> effect</w:t>
      </w:r>
      <w:r w:rsidR="008F0238" w:rsidRPr="00AA25AC">
        <w:rPr>
          <w:rFonts w:ascii="Times New Roman" w:hAnsi="Times New Roman"/>
          <w:color w:val="000000"/>
          <w:sz w:val="23"/>
          <w:szCs w:val="23"/>
          <w:lang w:val="en-US"/>
        </w:rPr>
        <w:t xml:space="preserve">.  </w:t>
      </w:r>
      <w:r w:rsidR="00CF0D46" w:rsidRPr="00AA25AC">
        <w:rPr>
          <w:rFonts w:ascii="Times New Roman" w:hAnsi="Times New Roman"/>
          <w:color w:val="000000"/>
          <w:sz w:val="23"/>
          <w:szCs w:val="23"/>
          <w:lang w:val="en-US"/>
        </w:rPr>
        <w:t xml:space="preserve">The presence of </w:t>
      </w:r>
      <m:oMath>
        <m:sSub>
          <m:sSubPr>
            <m:ctrlPr>
              <w:rPr>
                <w:rFonts w:ascii="Cambria Math" w:hAnsi="Cambria Math"/>
                <w:i/>
                <w:color w:val="000000"/>
                <w:sz w:val="23"/>
                <w:szCs w:val="23"/>
                <w:lang w:val="en-US"/>
              </w:rPr>
            </m:ctrlPr>
          </m:sSubPr>
          <m:e>
            <m:r>
              <w:rPr>
                <w:rFonts w:ascii="Cambria Math" w:hAnsi="Cambria Math"/>
                <w:color w:val="000000"/>
                <w:sz w:val="23"/>
                <w:szCs w:val="23"/>
                <w:lang w:val="en-US"/>
              </w:rPr>
              <m:t>x</m:t>
            </m:r>
          </m:e>
          <m:sub>
            <m:r>
              <w:rPr>
                <w:rFonts w:ascii="Cambria Math" w:hAnsi="Cambria Math"/>
                <w:color w:val="000000"/>
                <w:sz w:val="23"/>
                <w:szCs w:val="23"/>
                <w:lang w:val="en-US"/>
              </w:rPr>
              <m:t>j</m:t>
            </m:r>
          </m:sub>
        </m:sSub>
      </m:oMath>
      <w:r w:rsidR="00CF0D46" w:rsidRPr="00AA25AC">
        <w:rPr>
          <w:rFonts w:ascii="Times New Roman" w:hAnsi="Times New Roman"/>
          <w:color w:val="000000"/>
          <w:sz w:val="23"/>
          <w:szCs w:val="23"/>
          <w:lang w:val="en-US"/>
        </w:rPr>
        <w:t xml:space="preserve"> in the public good production function defines a peer effect whereby community characteristics, perhaps median household income, affect the provision of public goods. Such peer effects have considerable empirical support (Nechyba 2003) and have been incorporated in a number of existing ESM specifications (Nesheim 2002, Ferreyra 2007).</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outlineLvl w:val="0"/>
        <w:rPr>
          <w:rFonts w:ascii="Times New Roman" w:hAnsi="Times New Roman"/>
          <w:color w:val="000000"/>
          <w:sz w:val="23"/>
          <w:szCs w:val="23"/>
          <w:lang w:val="en-US"/>
        </w:rPr>
      </w:pPr>
      <w:r w:rsidRPr="00AA25AC">
        <w:rPr>
          <w:rFonts w:ascii="Times New Roman" w:hAnsi="Times New Roman"/>
          <w:color w:val="000000"/>
          <w:sz w:val="23"/>
          <w:szCs w:val="23"/>
          <w:lang w:val="en-US"/>
        </w:rPr>
        <w:t>3.6</w:t>
      </w:r>
      <w:r w:rsidRPr="00AA25AC">
        <w:rPr>
          <w:rFonts w:ascii="Times New Roman" w:hAnsi="Times New Roman"/>
          <w:color w:val="000000"/>
          <w:sz w:val="23"/>
          <w:szCs w:val="23"/>
          <w:lang w:val="en-US"/>
        </w:rPr>
        <w:tab/>
        <w:t>The Household Optimization Problem</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 xml:space="preserve">Households derive utility from local public goods, </w:t>
      </w:r>
      <m:oMath>
        <m:r>
          <w:rPr>
            <w:rFonts w:ascii="Cambria Math" w:hAnsi="Cambria Math"/>
            <w:color w:val="000000"/>
            <w:sz w:val="23"/>
            <w:szCs w:val="23"/>
            <w:lang w:val="en-US"/>
          </w:rPr>
          <m:t>g</m:t>
        </m:r>
      </m:oMath>
      <w:r w:rsidRPr="00AA25AC">
        <w:rPr>
          <w:rFonts w:ascii="Times New Roman" w:hAnsi="Times New Roman"/>
          <w:color w:val="000000"/>
          <w:sz w:val="23"/>
          <w:szCs w:val="23"/>
          <w:lang w:val="en-US"/>
        </w:rPr>
        <w:t xml:space="preserve">, consumption of housing, </w:t>
      </w:r>
      <m:oMath>
        <m:r>
          <w:rPr>
            <w:rFonts w:ascii="Cambria Math" w:hAnsi="Cambria Math"/>
            <w:color w:val="000000"/>
            <w:sz w:val="23"/>
            <w:szCs w:val="23"/>
            <w:lang w:val="en-US"/>
          </w:rPr>
          <m:t>h</m:t>
        </m:r>
      </m:oMath>
      <w:r w:rsidRPr="00AA25AC">
        <w:rPr>
          <w:rFonts w:ascii="Times New Roman" w:hAnsi="Times New Roman"/>
          <w:color w:val="000000"/>
          <w:sz w:val="23"/>
          <w:szCs w:val="23"/>
          <w:lang w:val="en-US"/>
        </w:rPr>
        <w:t xml:space="preserve">, and other consumption, </w:t>
      </w:r>
      <m:oMath>
        <m:r>
          <w:rPr>
            <w:rFonts w:ascii="Cambria Math" w:hAnsi="Cambria Math"/>
            <w:color w:val="000000"/>
            <w:sz w:val="23"/>
            <w:szCs w:val="23"/>
            <w:lang w:val="en-US"/>
          </w:rPr>
          <m:t>c</m:t>
        </m:r>
      </m:oMath>
      <w:r w:rsidRPr="00AA25AC">
        <w:rPr>
          <w:rFonts w:ascii="Times New Roman" w:hAnsi="Times New Roman"/>
          <w:color w:val="000000"/>
          <w:sz w:val="23"/>
          <w:szCs w:val="23"/>
          <w:lang w:val="en-US"/>
        </w:rPr>
        <w:t xml:space="preserve">.  Preferences for local public goods are determined by the parameter </w:t>
      </w:r>
      <m:oMath>
        <m:r>
          <w:rPr>
            <w:rFonts w:ascii="Cambria Math" w:hAnsi="Cambria Math"/>
            <w:color w:val="000000"/>
            <w:sz w:val="23"/>
            <w:szCs w:val="23"/>
            <w:lang w:val="en-US"/>
          </w:rPr>
          <m:t>α</m:t>
        </m:r>
      </m:oMath>
      <w:r w:rsidR="00405BAC" w:rsidRPr="00AA25AC">
        <w:rPr>
          <w:rFonts w:ascii="Times New Roman" w:hAnsi="Times New Roman"/>
          <w:color w:val="000000"/>
          <w:sz w:val="23"/>
          <w:szCs w:val="23"/>
          <w:lang w:val="en-US"/>
        </w:rPr>
        <w:t xml:space="preserve">, which </w:t>
      </w:r>
      <w:r w:rsidRPr="00AA25AC">
        <w:rPr>
          <w:rFonts w:ascii="Times New Roman" w:hAnsi="Times New Roman"/>
          <w:color w:val="000000"/>
          <w:sz w:val="23"/>
          <w:szCs w:val="23"/>
          <w:lang w:val="en-US"/>
        </w:rPr>
        <w:t>is assumed to be constant across households</w:t>
      </w:r>
      <w:r w:rsidR="00405BAC" w:rsidRPr="00AA25AC">
        <w:rPr>
          <w:rFonts w:ascii="Times New Roman" w:hAnsi="Times New Roman"/>
          <w:color w:val="000000"/>
          <w:sz w:val="23"/>
          <w:szCs w:val="23"/>
          <w:lang w:val="en-US"/>
        </w:rPr>
        <w:t xml:space="preserve">.  Meanwhile, </w:t>
      </w:r>
      <w:r w:rsidR="007574A0" w:rsidRPr="00AA25AC">
        <w:rPr>
          <w:rFonts w:ascii="Times New Roman" w:hAnsi="Times New Roman"/>
          <w:color w:val="000000"/>
          <w:sz w:val="23"/>
          <w:szCs w:val="23"/>
          <w:lang w:val="en-US"/>
        </w:rPr>
        <w:t>housing</w:t>
      </w:r>
      <w:r w:rsidR="007F7511">
        <w:rPr>
          <w:rFonts w:ascii="Times New Roman" w:hAnsi="Times New Roman"/>
          <w:color w:val="000000"/>
          <w:sz w:val="23"/>
          <w:szCs w:val="23"/>
          <w:lang w:val="en-US"/>
        </w:rPr>
        <w:t xml:space="preserve"> quantity</w:t>
      </w:r>
      <w:r w:rsidR="007574A0" w:rsidRPr="00AA25AC">
        <w:rPr>
          <w:rFonts w:ascii="Times New Roman" w:hAnsi="Times New Roman"/>
          <w:color w:val="000000"/>
          <w:sz w:val="23"/>
          <w:szCs w:val="23"/>
          <w:lang w:val="en-US"/>
        </w:rPr>
        <w:t xml:space="preserve"> preference</w:t>
      </w:r>
      <w:r w:rsidR="007F7511">
        <w:rPr>
          <w:rFonts w:ascii="Times New Roman" w:hAnsi="Times New Roman"/>
          <w:color w:val="000000"/>
          <w:sz w:val="23"/>
          <w:szCs w:val="23"/>
          <w:lang w:val="en-US"/>
        </w:rPr>
        <w:t>s</w:t>
      </w:r>
      <w:r w:rsidRPr="00AA25AC">
        <w:rPr>
          <w:rFonts w:ascii="Times New Roman" w:hAnsi="Times New Roman"/>
          <w:color w:val="000000"/>
          <w:sz w:val="23"/>
          <w:szCs w:val="23"/>
          <w:lang w:val="en-US"/>
        </w:rPr>
        <w:t xml:space="preserve"> </w:t>
      </w:r>
      <w:r w:rsidR="00405BAC" w:rsidRPr="00AA25AC">
        <w:rPr>
          <w:rFonts w:ascii="Times New Roman" w:hAnsi="Times New Roman"/>
          <w:color w:val="000000"/>
          <w:sz w:val="23"/>
          <w:szCs w:val="23"/>
          <w:lang w:val="en-US"/>
        </w:rPr>
        <w:t>are determined by the parameter</w:t>
      </w:r>
      <w:r w:rsidRPr="00AA25AC">
        <w:rPr>
          <w:rFonts w:ascii="Times New Roman" w:hAnsi="Times New Roman"/>
          <w:color w:val="000000"/>
          <w:sz w:val="23"/>
          <w:szCs w:val="23"/>
          <w:lang w:val="en-US"/>
        </w:rPr>
        <w:t xml:space="preserve"> </w:t>
      </w:r>
      <m:oMath>
        <m:r>
          <w:rPr>
            <w:rFonts w:ascii="Cambria Math" w:hAnsi="Cambria Math"/>
            <w:color w:val="000000"/>
            <w:sz w:val="23"/>
            <w:szCs w:val="23"/>
            <w:lang w:val="en-US"/>
          </w:rPr>
          <m:t>β</m:t>
        </m:r>
      </m:oMath>
      <w:r w:rsidRPr="00AA25AC">
        <w:rPr>
          <w:rFonts w:ascii="Times New Roman" w:hAnsi="Times New Roman"/>
          <w:color w:val="000000"/>
          <w:sz w:val="23"/>
          <w:szCs w:val="23"/>
          <w:lang w:val="en-US"/>
        </w:rPr>
        <w:t xml:space="preserve">, which is assumed to vary across households. </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 xml:space="preserve">Our model also allows for the fact that households can derive more utility from housing when they own their home than when they rent it (or vice versa). Each </w:t>
      </w:r>
      <w:r w:rsidR="00E22F23" w:rsidRPr="00AA25AC">
        <w:rPr>
          <w:rFonts w:ascii="Times New Roman" w:hAnsi="Times New Roman"/>
          <w:color w:val="000000"/>
          <w:sz w:val="23"/>
          <w:szCs w:val="23"/>
          <w:lang w:val="en-US"/>
        </w:rPr>
        <w:t xml:space="preserve">household is characterized by </w:t>
      </w:r>
      <w:r w:rsidRPr="00AA25AC">
        <w:rPr>
          <w:rFonts w:ascii="Times New Roman" w:hAnsi="Times New Roman"/>
          <w:color w:val="000000"/>
          <w:sz w:val="23"/>
          <w:szCs w:val="23"/>
          <w:lang w:val="en-US"/>
        </w:rPr>
        <w:t>value</w:t>
      </w:r>
      <w:r w:rsidR="00E22F23" w:rsidRPr="00AA25AC">
        <w:rPr>
          <w:rFonts w:ascii="Times New Roman" w:hAnsi="Times New Roman"/>
          <w:color w:val="000000"/>
          <w:sz w:val="23"/>
          <w:szCs w:val="23"/>
          <w:lang w:val="en-US"/>
        </w:rPr>
        <w:t>s</w:t>
      </w:r>
      <w:r w:rsidRPr="00AA25AC">
        <w:rPr>
          <w:rFonts w:ascii="Times New Roman" w:hAnsi="Times New Roman"/>
          <w:color w:val="000000"/>
          <w:sz w:val="23"/>
          <w:szCs w:val="23"/>
          <w:lang w:val="en-US"/>
        </w:rPr>
        <w:t xml:space="preserve"> for the </w:t>
      </w:r>
      <w:r w:rsidR="00E22F23" w:rsidRPr="00AA25AC">
        <w:rPr>
          <w:rFonts w:ascii="Times New Roman" w:hAnsi="Times New Roman"/>
          <w:color w:val="000000"/>
          <w:sz w:val="23"/>
          <w:szCs w:val="23"/>
          <w:lang w:val="en-US"/>
        </w:rPr>
        <w:t>preference parameter set</w:t>
      </w:r>
      <m:oMath>
        <m:r>
          <w:rPr>
            <w:rFonts w:ascii="Cambria Math" w:hAnsi="Cambria Math"/>
            <w:color w:val="000000"/>
            <w:sz w:val="23"/>
            <w:szCs w:val="23"/>
            <w:lang w:val="en-US"/>
          </w:rPr>
          <m:t xml:space="preserve"> </m:t>
        </m:r>
        <m:r>
          <m:rPr>
            <m:sty m:val="bi"/>
          </m:rPr>
          <w:rPr>
            <w:rFonts w:ascii="Cambria Math" w:hAnsi="Cambria Math"/>
            <w:color w:val="000000"/>
            <w:sz w:val="23"/>
            <w:szCs w:val="23"/>
            <w:lang w:val="en-US"/>
          </w:rPr>
          <m:t>θ</m:t>
        </m:r>
      </m:oMath>
      <w:r w:rsidRPr="00AA25AC">
        <w:rPr>
          <w:rFonts w:ascii="Times New Roman" w:hAnsi="Times New Roman"/>
          <w:color w:val="000000"/>
          <w:sz w:val="23"/>
          <w:szCs w:val="23"/>
          <w:lang w:val="en-US"/>
        </w:rPr>
        <w:t xml:space="preserve">, which scales the utility derived from housing in the utility function for home owning. </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outlineLvl w:val="0"/>
        <w:rPr>
          <w:rFonts w:ascii="Times New Roman" w:hAnsi="Times New Roman"/>
          <w:color w:val="000000"/>
          <w:sz w:val="23"/>
          <w:szCs w:val="23"/>
          <w:lang w:val="en-US"/>
        </w:rPr>
      </w:pPr>
      <w:r w:rsidRPr="00AA25AC">
        <w:rPr>
          <w:rFonts w:ascii="Times New Roman" w:hAnsi="Times New Roman"/>
          <w:color w:val="000000"/>
          <w:sz w:val="23"/>
          <w:szCs w:val="23"/>
          <w:lang w:val="en-US"/>
        </w:rPr>
        <w:t>Household utility is defined by the function,</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outlineLvl w:val="0"/>
        <w:rPr>
          <w:rFonts w:ascii="Times New Roman" w:hAnsi="Times New Roman"/>
          <w:color w:val="000000"/>
          <w:sz w:val="23"/>
          <w:szCs w:val="23"/>
          <w:lang w:val="en-US"/>
        </w:rPr>
      </w:pPr>
      <w:r w:rsidRPr="00AA25AC">
        <w:rPr>
          <w:rFonts w:ascii="Times New Roman" w:hAnsi="Times New Roman"/>
          <w:color w:val="000000"/>
          <w:sz w:val="23"/>
          <w:szCs w:val="23"/>
          <w:lang w:val="en-US"/>
        </w:rPr>
        <w:t>EQ1</w:t>
      </w:r>
      <w:r w:rsidR="00C758A3" w:rsidRPr="00AA25AC">
        <w:rPr>
          <w:rFonts w:ascii="Times New Roman" w:hAnsi="Times New Roman"/>
          <w:color w:val="000000"/>
          <w:sz w:val="23"/>
          <w:szCs w:val="23"/>
          <w:lang w:val="en-US"/>
        </w:rPr>
        <w:t>3</w:t>
      </w:r>
      <w:r w:rsidRPr="00AA25AC">
        <w:rPr>
          <w:rFonts w:ascii="Times New Roman" w:hAnsi="Times New Roman"/>
          <w:color w:val="000000"/>
          <w:sz w:val="23"/>
          <w:szCs w:val="23"/>
          <w:lang w:val="en-US"/>
        </w:rPr>
        <w:t xml:space="preserve"> </w:t>
      </w:r>
      <w:r w:rsidR="00857AB5" w:rsidRPr="00AA25AC">
        <w:rPr>
          <w:rFonts w:ascii="Times New Roman" w:hAnsi="Times New Roman"/>
          <w:color w:val="000000"/>
          <w:sz w:val="23"/>
          <w:szCs w:val="23"/>
          <w:lang w:val="en-US"/>
        </w:rPr>
        <w:t xml:space="preserve">                                              </w:t>
      </w:r>
      <m:oMath>
        <m:sSub>
          <m:sSubPr>
            <m:ctrlPr>
              <w:rPr>
                <w:rFonts w:ascii="Cambria Math" w:hAnsi="Cambria Math"/>
                <w:i/>
                <w:color w:val="000000"/>
                <w:sz w:val="23"/>
                <w:szCs w:val="23"/>
                <w:lang w:val="en-US"/>
              </w:rPr>
            </m:ctrlPr>
          </m:sSubPr>
          <m:e>
            <m:r>
              <w:rPr>
                <w:rFonts w:ascii="Cambria Math" w:hAnsi="Cambria Math"/>
                <w:color w:val="000000"/>
                <w:sz w:val="23"/>
                <w:szCs w:val="23"/>
                <w:lang w:val="en-US"/>
              </w:rPr>
              <m:t>U</m:t>
            </m:r>
          </m:e>
          <m:sub>
            <m:r>
              <w:rPr>
                <w:rFonts w:ascii="Cambria Math" w:hAnsi="Cambria Math"/>
                <w:color w:val="000000"/>
                <w:sz w:val="23"/>
                <w:szCs w:val="23"/>
                <w:lang w:val="en-US"/>
              </w:rPr>
              <m:t>j,t</m:t>
            </m:r>
          </m:sub>
        </m:sSub>
        <m:r>
          <w:rPr>
            <w:rFonts w:ascii="Cambria Math" w:hAnsi="Cambria Math"/>
            <w:color w:val="000000"/>
            <w:sz w:val="23"/>
            <w:szCs w:val="23"/>
            <w:lang w:val="en-US"/>
          </w:rPr>
          <m:t>=U</m:t>
        </m:r>
        <m:d>
          <m:dPr>
            <m:ctrlPr>
              <w:rPr>
                <w:rFonts w:ascii="Cambria Math" w:hAnsi="Cambria Math"/>
                <w:i/>
                <w:color w:val="000000"/>
                <w:sz w:val="23"/>
                <w:szCs w:val="23"/>
                <w:lang w:val="en-US"/>
              </w:rPr>
            </m:ctrlPr>
          </m:dPr>
          <m:e>
            <m:r>
              <w:rPr>
                <w:rFonts w:ascii="Cambria Math" w:hAnsi="Cambria Math"/>
                <w:color w:val="000000"/>
                <w:sz w:val="23"/>
                <w:szCs w:val="23"/>
                <w:lang w:val="en-US"/>
              </w:rPr>
              <m:t xml:space="preserve">h,t,c;y, α, β, </m:t>
            </m:r>
            <m:r>
              <m:rPr>
                <m:sty m:val="bi"/>
              </m:rPr>
              <w:rPr>
                <w:rFonts w:ascii="Cambria Math" w:hAnsi="Cambria Math"/>
                <w:color w:val="000000"/>
                <w:sz w:val="23"/>
                <w:szCs w:val="23"/>
                <w:lang w:val="en-US"/>
              </w:rPr>
              <m:t>θ</m:t>
            </m:r>
            <m:r>
              <w:rPr>
                <w:rFonts w:ascii="Cambria Math" w:hAnsi="Cambria Math"/>
                <w:color w:val="000000"/>
                <w:sz w:val="23"/>
                <w:szCs w:val="23"/>
                <w:lang w:val="en-US"/>
              </w:rPr>
              <m:t>, g</m:t>
            </m:r>
          </m:e>
        </m:d>
      </m:oMath>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The household optimization problem can be decomposed into two stages. First, a household calculates its optimal housing and consumption choices for each market. The conditional maximization problem is,</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outlineLvl w:val="0"/>
        <w:rPr>
          <w:rFonts w:ascii="Times New Roman" w:hAnsi="Times New Roman"/>
          <w:color w:val="000000"/>
          <w:sz w:val="23"/>
          <w:szCs w:val="23"/>
          <w:lang w:val="en-US"/>
        </w:rPr>
      </w:pPr>
      <w:r w:rsidRPr="00AA25AC">
        <w:rPr>
          <w:rFonts w:ascii="Times New Roman" w:hAnsi="Times New Roman"/>
          <w:color w:val="000000"/>
          <w:sz w:val="23"/>
          <w:szCs w:val="23"/>
          <w:lang w:val="en-US"/>
        </w:rPr>
        <w:t>EQ1</w:t>
      </w:r>
      <w:r w:rsidR="00C758A3" w:rsidRPr="00AA25AC">
        <w:rPr>
          <w:rFonts w:ascii="Times New Roman" w:hAnsi="Times New Roman"/>
          <w:color w:val="000000"/>
          <w:sz w:val="23"/>
          <w:szCs w:val="23"/>
          <w:lang w:val="en-US"/>
        </w:rPr>
        <w:t>4</w:t>
      </w:r>
      <w:r w:rsidRPr="00AA25AC">
        <w:rPr>
          <w:rFonts w:ascii="Times New Roman" w:hAnsi="Times New Roman"/>
          <w:color w:val="000000"/>
          <w:sz w:val="23"/>
          <w:szCs w:val="23"/>
          <w:lang w:val="en-US"/>
        </w:rPr>
        <w:t xml:space="preserve"> </w:t>
      </w:r>
      <w:r w:rsidR="00857AB5" w:rsidRPr="00AA25AC">
        <w:rPr>
          <w:rFonts w:ascii="Times New Roman" w:hAnsi="Times New Roman"/>
          <w:color w:val="000000"/>
          <w:sz w:val="23"/>
          <w:szCs w:val="23"/>
          <w:lang w:val="en-US"/>
        </w:rPr>
        <w:t xml:space="preserve">                                             </w:t>
      </w:r>
      <m:oMath>
        <m:func>
          <m:funcPr>
            <m:ctrlPr>
              <w:rPr>
                <w:rFonts w:ascii="Cambria Math" w:hAnsi="Cambria Math"/>
                <w:color w:val="000000"/>
                <w:sz w:val="23"/>
                <w:szCs w:val="23"/>
                <w:lang w:val="en-US"/>
              </w:rPr>
            </m:ctrlPr>
          </m:funcPr>
          <m:fName>
            <m:limLow>
              <m:limLowPr>
                <m:ctrlPr>
                  <w:rPr>
                    <w:rFonts w:ascii="Cambria Math" w:hAnsi="Cambria Math"/>
                    <w:color w:val="000000"/>
                    <w:sz w:val="23"/>
                    <w:szCs w:val="23"/>
                    <w:lang w:val="en-US"/>
                  </w:rPr>
                </m:ctrlPr>
              </m:limLowPr>
              <m:e>
                <m:r>
                  <m:rPr>
                    <m:sty m:val="p"/>
                  </m:rPr>
                  <w:rPr>
                    <w:rFonts w:ascii="Cambria Math" w:hAnsi="Cambria Math"/>
                    <w:color w:val="000000"/>
                    <w:sz w:val="23"/>
                    <w:szCs w:val="23"/>
                    <w:lang w:val="en-US"/>
                  </w:rPr>
                  <m:t>max</m:t>
                </m:r>
              </m:e>
              <m:lim>
                <m:r>
                  <w:rPr>
                    <w:rFonts w:ascii="Cambria Math" w:hAnsi="Cambria Math"/>
                    <w:color w:val="000000"/>
                    <w:sz w:val="23"/>
                    <w:szCs w:val="23"/>
                    <w:lang w:val="en-US"/>
                  </w:rPr>
                  <m:t>h,c|j,t</m:t>
                </m:r>
              </m:lim>
            </m:limLow>
          </m:fName>
          <m:e>
            <m:r>
              <w:rPr>
                <w:rFonts w:ascii="Cambria Math" w:hAnsi="Cambria Math"/>
                <w:color w:val="000000"/>
                <w:sz w:val="23"/>
                <w:szCs w:val="23"/>
                <w:lang w:val="en-US"/>
              </w:rPr>
              <m:t>U</m:t>
            </m:r>
            <m:d>
              <m:dPr>
                <m:ctrlPr>
                  <w:rPr>
                    <w:rFonts w:ascii="Cambria Math" w:hAnsi="Cambria Math"/>
                    <w:i/>
                    <w:color w:val="000000"/>
                    <w:sz w:val="23"/>
                    <w:szCs w:val="23"/>
                    <w:lang w:val="en-US"/>
                  </w:rPr>
                </m:ctrlPr>
              </m:dPr>
              <m:e>
                <m:r>
                  <w:rPr>
                    <w:rFonts w:ascii="Cambria Math" w:hAnsi="Cambria Math"/>
                    <w:color w:val="000000"/>
                    <w:sz w:val="23"/>
                    <w:szCs w:val="23"/>
                    <w:lang w:val="en-US"/>
                  </w:rPr>
                  <m:t xml:space="preserve">h,t,c;y, α, β, </m:t>
                </m:r>
                <m:r>
                  <m:rPr>
                    <m:sty m:val="bi"/>
                  </m:rPr>
                  <w:rPr>
                    <w:rFonts w:ascii="Cambria Math" w:hAnsi="Cambria Math"/>
                    <w:color w:val="000000"/>
                    <w:sz w:val="23"/>
                    <w:szCs w:val="23"/>
                    <w:lang w:val="en-US"/>
                  </w:rPr>
                  <m:t>θ</m:t>
                </m:r>
                <m:r>
                  <w:rPr>
                    <w:rFonts w:ascii="Cambria Math" w:hAnsi="Cambria Math"/>
                    <w:color w:val="000000"/>
                    <w:sz w:val="23"/>
                    <w:szCs w:val="23"/>
                    <w:lang w:val="en-US"/>
                  </w:rPr>
                  <m:t>, g</m:t>
                </m:r>
              </m:e>
            </m:d>
          </m:e>
        </m:func>
      </m:oMath>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outlineLvl w:val="0"/>
        <w:rPr>
          <w:rFonts w:ascii="Times New Roman" w:hAnsi="Times New Roman"/>
          <w:color w:val="000000"/>
          <w:sz w:val="23"/>
          <w:szCs w:val="23"/>
          <w:lang w:val="en-US"/>
        </w:rPr>
      </w:pPr>
      <w:r w:rsidRPr="00AA25AC">
        <w:rPr>
          <w:rFonts w:ascii="Times New Roman" w:hAnsi="Times New Roman"/>
          <w:color w:val="000000"/>
          <w:sz w:val="23"/>
          <w:szCs w:val="23"/>
          <w:lang w:val="en-US"/>
        </w:rPr>
        <w:t>s.t.</w:t>
      </w:r>
    </w:p>
    <w:p w:rsidR="00CF0D46" w:rsidRPr="00AA25AC" w:rsidRDefault="002F418B"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outlineLvl w:val="0"/>
        <w:rPr>
          <w:rFonts w:ascii="Times New Roman" w:hAnsi="Times New Roman"/>
          <w:color w:val="000000"/>
          <w:sz w:val="23"/>
          <w:szCs w:val="23"/>
          <w:lang w:val="en-US"/>
        </w:rPr>
      </w:pPr>
      <m:oMathPara>
        <m:oMath>
          <m:r>
            <w:rPr>
              <w:rFonts w:ascii="Cambria Math" w:hAnsi="Cambria Math"/>
              <w:color w:val="000000"/>
              <w:sz w:val="23"/>
              <w:szCs w:val="23"/>
              <w:lang w:val="en-US"/>
            </w:rPr>
            <m:t>y=</m:t>
          </m:r>
          <m:d>
            <m:dPr>
              <m:begChr m:val="{"/>
              <m:endChr m:val=""/>
              <m:ctrlPr>
                <w:rPr>
                  <w:rFonts w:ascii="Cambria Math" w:hAnsi="Cambria Math"/>
                  <w:i/>
                  <w:color w:val="000000"/>
                  <w:sz w:val="23"/>
                  <w:szCs w:val="23"/>
                  <w:lang w:val="en-US"/>
                </w:rPr>
              </m:ctrlPr>
            </m:dPr>
            <m:e>
              <m:eqArr>
                <m:eqArrPr>
                  <m:ctrlPr>
                    <w:rPr>
                      <w:rFonts w:ascii="Cambria Math" w:hAnsi="Cambria Math"/>
                      <w:i/>
                      <w:color w:val="000000"/>
                      <w:sz w:val="23"/>
                      <w:szCs w:val="23"/>
                      <w:lang w:val="en-US"/>
                    </w:rPr>
                  </m:ctrlPr>
                </m:eqArrPr>
                <m:e>
                  <m:m>
                    <m:mPr>
                      <m:mcs>
                        <m:mc>
                          <m:mcPr>
                            <m:count m:val="2"/>
                            <m:mcJc m:val="center"/>
                          </m:mcPr>
                        </m:mc>
                      </m:mcs>
                      <m:ctrlPr>
                        <w:rPr>
                          <w:rFonts w:ascii="Cambria Math" w:hAnsi="Cambria Math"/>
                          <w:i/>
                          <w:color w:val="000000"/>
                          <w:sz w:val="23"/>
                          <w:szCs w:val="23"/>
                          <w:lang w:val="en-US"/>
                        </w:rPr>
                      </m:ctrlPr>
                    </m:mPr>
                    <m:mr>
                      <m:e>
                        <m:r>
                          <w:del w:id="23" w:author="Amy" w:date="2014-12-07T22:18:00Z">
                            <w:rPr>
                              <w:rFonts w:ascii="Cambria Math" w:hAnsi="Cambria Math"/>
                              <w:color w:val="000000"/>
                              <w:sz w:val="23"/>
                              <w:szCs w:val="23"/>
                              <w:lang w:val="en-US"/>
                            </w:rPr>
                            <m:t>ta</m:t>
                          </w:del>
                        </m:r>
                        <m:sSub>
                          <m:sSubPr>
                            <m:ctrlPr>
                              <w:del w:id="24" w:author="Amy" w:date="2014-12-07T22:18:00Z">
                                <w:rPr>
                                  <w:rFonts w:ascii="Cambria Math" w:hAnsi="Cambria Math"/>
                                  <w:i/>
                                  <w:color w:val="000000"/>
                                  <w:sz w:val="23"/>
                                  <w:szCs w:val="23"/>
                                  <w:lang w:val="en-US"/>
                                </w:rPr>
                              </w:del>
                            </m:ctrlPr>
                          </m:sSubPr>
                          <m:e>
                            <m:r>
                              <w:del w:id="25" w:author="Amy" w:date="2014-12-07T22:18:00Z">
                                <w:rPr>
                                  <w:rFonts w:ascii="Cambria Math" w:hAnsi="Cambria Math"/>
                                  <w:color w:val="000000"/>
                                  <w:sz w:val="23"/>
                                  <w:szCs w:val="23"/>
                                  <w:lang w:val="en-US"/>
                                </w:rPr>
                                <m:t>x</m:t>
                              </w:del>
                            </m:r>
                          </m:e>
                          <m:sub>
                            <m:r>
                              <w:del w:id="26" w:author="Amy" w:date="2014-12-07T22:18:00Z">
                                <w:rPr>
                                  <w:rFonts w:ascii="Cambria Math" w:hAnsi="Cambria Math"/>
                                  <w:color w:val="000000"/>
                                  <w:sz w:val="23"/>
                                  <w:szCs w:val="23"/>
                                  <w:lang w:val="en-US"/>
                                </w:rPr>
                                <m:t>y</m:t>
                              </w:del>
                            </m:r>
                          </m:sub>
                        </m:sSub>
                        <m:sSub>
                          <m:sSubPr>
                            <m:ctrlPr>
                              <w:ins w:id="27" w:author="Amy" w:date="2014-12-07T22:18:00Z">
                                <w:rPr>
                                  <w:rFonts w:ascii="Cambria Math" w:hAnsi="Cambria Math"/>
                                  <w:i/>
                                  <w:color w:val="000000"/>
                                  <w:sz w:val="23"/>
                                  <w:szCs w:val="23"/>
                                  <w:lang w:val="en-US"/>
                                </w:rPr>
                              </w:ins>
                            </m:ctrlPr>
                          </m:sSubPr>
                          <m:e>
                            <m:r>
                              <w:ins w:id="28" w:author="Amy" w:date="2014-12-07T22:18:00Z">
                                <w:rPr>
                                  <w:rFonts w:ascii="Cambria Math" w:hAnsi="Cambria Math"/>
                                  <w:color w:val="000000"/>
                                  <w:sz w:val="23"/>
                                  <w:szCs w:val="23"/>
                                  <w:lang w:val="en-US"/>
                                </w:rPr>
                                <m:t>τ</m:t>
                              </w:ins>
                            </m:r>
                          </m:e>
                          <m:sub>
                            <m:r>
                              <w:ins w:id="29" w:author="Amy" w:date="2014-12-07T22:18:00Z">
                                <w:rPr>
                                  <w:rFonts w:ascii="Cambria Math" w:hAnsi="Cambria Math"/>
                                  <w:color w:val="000000"/>
                                  <w:sz w:val="23"/>
                                  <w:szCs w:val="23"/>
                                  <w:lang w:val="en-US"/>
                                </w:rPr>
                                <m:t>y</m:t>
                              </w:ins>
                            </m:r>
                          </m:sub>
                        </m:sSub>
                        <m:r>
                          <w:rPr>
                            <w:rFonts w:ascii="Cambria Math" w:hAnsi="Cambria Math"/>
                            <w:color w:val="000000"/>
                            <w:sz w:val="23"/>
                            <w:szCs w:val="23"/>
                            <w:lang w:val="en-US"/>
                          </w:rPr>
                          <m:t>+</m:t>
                        </m:r>
                        <m:sSub>
                          <m:sSubPr>
                            <m:ctrlPr>
                              <w:rPr>
                                <w:rFonts w:ascii="Cambria Math" w:hAnsi="Cambria Math"/>
                                <w:i/>
                                <w:color w:val="000000"/>
                                <w:sz w:val="23"/>
                                <w:szCs w:val="23"/>
                                <w:lang w:val="en-US"/>
                              </w:rPr>
                            </m:ctrlPr>
                          </m:sSubPr>
                          <m:e>
                            <m:r>
                              <w:rPr>
                                <w:rFonts w:ascii="Cambria Math" w:hAnsi="Cambria Math"/>
                                <w:color w:val="000000"/>
                                <w:sz w:val="23"/>
                                <w:szCs w:val="23"/>
                                <w:lang w:val="en-US"/>
                              </w:rPr>
                              <m:t>(1+τ</m:t>
                            </m:r>
                          </m:e>
                          <m:sub>
                            <m:r>
                              <w:rPr>
                                <w:rFonts w:ascii="Cambria Math" w:hAnsi="Cambria Math"/>
                                <w:color w:val="000000"/>
                                <w:sz w:val="23"/>
                                <w:szCs w:val="23"/>
                                <w:lang w:val="en-US"/>
                              </w:rPr>
                              <m:t>p</m:t>
                            </m:r>
                          </m:sub>
                        </m:sSub>
                        <m:r>
                          <w:rPr>
                            <w:rFonts w:ascii="Cambria Math" w:hAnsi="Cambria Math"/>
                            <w:color w:val="000000"/>
                            <w:sz w:val="23"/>
                            <w:szCs w:val="23"/>
                            <w:lang w:val="en-US"/>
                          </w:rPr>
                          <m:t>)</m:t>
                        </m:r>
                        <m:sSub>
                          <m:sSubPr>
                            <m:ctrlPr>
                              <w:rPr>
                                <w:rFonts w:ascii="Cambria Math" w:hAnsi="Cambria Math"/>
                                <w:i/>
                                <w:color w:val="000000"/>
                                <w:sz w:val="23"/>
                                <w:szCs w:val="23"/>
                                <w:lang w:val="en-US"/>
                              </w:rPr>
                            </m:ctrlPr>
                          </m:sSubPr>
                          <m:e>
                            <m:r>
                              <w:rPr>
                                <w:rFonts w:ascii="Cambria Math" w:hAnsi="Cambria Math"/>
                                <w:color w:val="000000"/>
                                <w:sz w:val="23"/>
                                <w:szCs w:val="23"/>
                                <w:lang w:val="en-US"/>
                              </w:rPr>
                              <m:t>p</m:t>
                            </m:r>
                          </m:e>
                          <m:sub>
                            <m:r>
                              <w:rPr>
                                <w:rFonts w:ascii="Cambria Math" w:hAnsi="Cambria Math"/>
                                <w:color w:val="000000"/>
                                <w:sz w:val="23"/>
                                <w:szCs w:val="23"/>
                                <w:lang w:val="en-US"/>
                              </w:rPr>
                              <m:t>j</m:t>
                            </m:r>
                          </m:sub>
                        </m:sSub>
                        <m:sSub>
                          <m:sSubPr>
                            <m:ctrlPr>
                              <w:rPr>
                                <w:rFonts w:ascii="Cambria Math" w:hAnsi="Cambria Math"/>
                                <w:i/>
                                <w:color w:val="000000"/>
                                <w:sz w:val="23"/>
                                <w:szCs w:val="23"/>
                                <w:lang w:val="en-US"/>
                              </w:rPr>
                            </m:ctrlPr>
                          </m:sSubPr>
                          <m:e>
                            <m:r>
                              <w:rPr>
                                <w:rFonts w:ascii="Cambria Math" w:hAnsi="Cambria Math"/>
                                <w:color w:val="000000"/>
                                <w:sz w:val="23"/>
                                <w:szCs w:val="23"/>
                                <w:lang w:val="en-US"/>
                              </w:rPr>
                              <m:t>h</m:t>
                            </m:r>
                          </m:e>
                          <m:sub>
                            <m:r>
                              <w:rPr>
                                <w:rFonts w:ascii="Cambria Math" w:hAnsi="Cambria Math"/>
                                <w:color w:val="000000"/>
                                <w:sz w:val="23"/>
                                <w:szCs w:val="23"/>
                                <w:lang w:val="en-US"/>
                              </w:rPr>
                              <m:t>j</m:t>
                            </m:r>
                          </m:sub>
                        </m:sSub>
                        <m:r>
                          <w:rPr>
                            <w:rFonts w:ascii="Cambria Math" w:hAnsi="Cambria Math"/>
                            <w:color w:val="000000"/>
                            <w:sz w:val="23"/>
                            <w:szCs w:val="23"/>
                            <w:lang w:val="en-US"/>
                          </w:rPr>
                          <m:t xml:space="preserve">+c       </m:t>
                        </m:r>
                      </m:e>
                      <m:e>
                        <m:r>
                          <w:rPr>
                            <w:rFonts w:ascii="Cambria Math" w:hAnsi="Cambria Math"/>
                            <w:color w:val="000000"/>
                            <w:sz w:val="23"/>
                            <w:szCs w:val="23"/>
                            <w:lang w:val="en-US"/>
                          </w:rPr>
                          <m:t xml:space="preserve">              t=R</m:t>
                        </m:r>
                      </m:e>
                    </m:mr>
                  </m:m>
                </m:e>
                <m:e>
                  <m:m>
                    <m:mPr>
                      <m:mcs>
                        <m:mc>
                          <m:mcPr>
                            <m:count m:val="2"/>
                            <m:mcJc m:val="center"/>
                          </m:mcPr>
                        </m:mc>
                      </m:mcs>
                      <m:ctrlPr>
                        <w:rPr>
                          <w:rFonts w:ascii="Cambria Math" w:hAnsi="Cambria Math"/>
                          <w:i/>
                          <w:color w:val="000000"/>
                          <w:sz w:val="23"/>
                          <w:szCs w:val="23"/>
                          <w:lang w:val="en-US"/>
                        </w:rPr>
                      </m:ctrlPr>
                    </m:mPr>
                    <m:mr>
                      <m:e>
                        <m:sSub>
                          <m:sSubPr>
                            <m:ctrlPr>
                              <w:ins w:id="30" w:author="Amy" w:date="2014-12-07T22:18:00Z">
                                <w:rPr>
                                  <w:rFonts w:ascii="Cambria Math" w:hAnsi="Cambria Math"/>
                                  <w:i/>
                                  <w:color w:val="000000"/>
                                  <w:sz w:val="23"/>
                                  <w:szCs w:val="23"/>
                                  <w:lang w:val="en-US"/>
                                </w:rPr>
                              </w:ins>
                            </m:ctrlPr>
                          </m:sSubPr>
                          <m:e>
                            <m:r>
                              <w:ins w:id="31" w:author="Amy" w:date="2014-12-07T22:18:00Z">
                                <w:rPr>
                                  <w:rFonts w:ascii="Cambria Math" w:hAnsi="Cambria Math"/>
                                  <w:color w:val="000000"/>
                                  <w:sz w:val="23"/>
                                  <w:szCs w:val="23"/>
                                  <w:lang w:val="en-US"/>
                                </w:rPr>
                                <m:t>τ</m:t>
                              </w:ins>
                            </m:r>
                          </m:e>
                          <m:sub>
                            <m:r>
                              <w:ins w:id="32" w:author="Amy" w:date="2014-12-07T22:18:00Z">
                                <w:rPr>
                                  <w:rFonts w:ascii="Cambria Math" w:hAnsi="Cambria Math"/>
                                  <w:color w:val="000000"/>
                                  <w:sz w:val="23"/>
                                  <w:szCs w:val="23"/>
                                  <w:lang w:val="en-US"/>
                                </w:rPr>
                                <m:t>y</m:t>
                              </w:ins>
                            </m:r>
                          </m:sub>
                        </m:sSub>
                        <m:r>
                          <w:del w:id="33" w:author="Amy" w:date="2014-12-07T22:18:00Z">
                            <w:rPr>
                              <w:rFonts w:ascii="Cambria Math" w:hAnsi="Cambria Math"/>
                              <w:color w:val="000000"/>
                              <w:sz w:val="23"/>
                              <w:szCs w:val="23"/>
                              <w:lang w:val="en-US"/>
                            </w:rPr>
                            <m:t>ta</m:t>
                          </w:del>
                        </m:r>
                        <m:sSub>
                          <m:sSubPr>
                            <m:ctrlPr>
                              <w:del w:id="34" w:author="Amy" w:date="2014-12-07T22:18:00Z">
                                <w:rPr>
                                  <w:rFonts w:ascii="Cambria Math" w:hAnsi="Cambria Math"/>
                                  <w:i/>
                                  <w:color w:val="000000"/>
                                  <w:sz w:val="23"/>
                                  <w:szCs w:val="23"/>
                                  <w:lang w:val="en-US"/>
                                </w:rPr>
                              </w:del>
                            </m:ctrlPr>
                          </m:sSubPr>
                          <m:e>
                            <m:r>
                              <w:del w:id="35" w:author="Amy" w:date="2014-12-07T22:18:00Z">
                                <w:rPr>
                                  <w:rFonts w:ascii="Cambria Math" w:hAnsi="Cambria Math"/>
                                  <w:color w:val="000000"/>
                                  <w:sz w:val="23"/>
                                  <w:szCs w:val="23"/>
                                  <w:lang w:val="en-US"/>
                                </w:rPr>
                                <m:t>x</m:t>
                              </w:del>
                            </m:r>
                          </m:e>
                          <m:sub>
                            <m:r>
                              <w:del w:id="36" w:author="Amy" w:date="2014-12-07T22:18:00Z">
                                <w:rPr>
                                  <w:rFonts w:ascii="Cambria Math" w:hAnsi="Cambria Math"/>
                                  <w:color w:val="000000"/>
                                  <w:sz w:val="23"/>
                                  <w:szCs w:val="23"/>
                                  <w:lang w:val="en-US"/>
                                </w:rPr>
                                <m:t>y</m:t>
                              </w:del>
                            </m:r>
                          </m:sub>
                        </m:sSub>
                        <m:r>
                          <w:rPr>
                            <w:rFonts w:ascii="Cambria Math" w:hAnsi="Cambria Math"/>
                            <w:color w:val="000000"/>
                            <w:sz w:val="23"/>
                            <w:szCs w:val="23"/>
                            <w:lang w:val="en-US"/>
                          </w:rPr>
                          <m:t>+</m:t>
                        </m:r>
                        <m:sSub>
                          <m:sSubPr>
                            <m:ctrlPr>
                              <w:rPr>
                                <w:rFonts w:ascii="Cambria Math" w:hAnsi="Cambria Math"/>
                                <w:i/>
                                <w:color w:val="000000"/>
                                <w:sz w:val="23"/>
                                <w:szCs w:val="23"/>
                                <w:lang w:val="en-US"/>
                              </w:rPr>
                            </m:ctrlPr>
                          </m:sSubPr>
                          <m:e>
                            <m:r>
                              <w:rPr>
                                <w:rFonts w:ascii="Cambria Math" w:hAnsi="Cambria Math"/>
                                <w:color w:val="000000"/>
                                <w:sz w:val="23"/>
                                <w:szCs w:val="23"/>
                                <w:lang w:val="en-US"/>
                              </w:rPr>
                              <m:t>(1+</m:t>
                            </m:r>
                            <m:sSub>
                              <m:sSubPr>
                                <m:ctrlPr>
                                  <w:rPr>
                                    <w:rFonts w:ascii="Cambria Math" w:hAnsi="Cambria Math"/>
                                    <w:i/>
                                    <w:color w:val="000000"/>
                                    <w:sz w:val="23"/>
                                    <w:szCs w:val="23"/>
                                    <w:lang w:val="en-US"/>
                                  </w:rPr>
                                </m:ctrlPr>
                              </m:sSubPr>
                              <m:e>
                                <m:r>
                                  <w:rPr>
                                    <w:rFonts w:ascii="Cambria Math" w:hAnsi="Cambria Math"/>
                                    <w:color w:val="000000"/>
                                    <w:sz w:val="23"/>
                                    <w:szCs w:val="23"/>
                                    <w:lang w:val="en-US"/>
                                  </w:rPr>
                                  <m:t>τ</m:t>
                                </m:r>
                              </m:e>
                              <m:sub>
                                <m:r>
                                  <w:rPr>
                                    <w:rFonts w:ascii="Cambria Math" w:hAnsi="Cambria Math"/>
                                    <w:color w:val="000000"/>
                                    <w:sz w:val="23"/>
                                    <w:szCs w:val="23"/>
                                    <w:lang w:val="en-US"/>
                                  </w:rPr>
                                  <m:t>p</m:t>
                                </m:r>
                              </m:sub>
                            </m:sSub>
                            <m:r>
                              <w:rPr>
                                <w:rFonts w:ascii="Cambria Math" w:hAnsi="Cambria Math"/>
                                <w:color w:val="000000"/>
                                <w:sz w:val="23"/>
                                <w:szCs w:val="23"/>
                                <w:lang w:val="en-US"/>
                              </w:rPr>
                              <m:t>+mδ)p</m:t>
                            </m:r>
                          </m:e>
                          <m:sub>
                            <m:r>
                              <w:rPr>
                                <w:rFonts w:ascii="Cambria Math" w:hAnsi="Cambria Math"/>
                                <w:color w:val="000000"/>
                                <w:sz w:val="23"/>
                                <w:szCs w:val="23"/>
                                <w:lang w:val="en-US"/>
                              </w:rPr>
                              <m:t>j</m:t>
                            </m:r>
                          </m:sub>
                        </m:sSub>
                        <m:sSub>
                          <m:sSubPr>
                            <m:ctrlPr>
                              <w:rPr>
                                <w:rFonts w:ascii="Cambria Math" w:hAnsi="Cambria Math"/>
                                <w:i/>
                                <w:color w:val="000000"/>
                                <w:sz w:val="23"/>
                                <w:szCs w:val="23"/>
                                <w:lang w:val="en-US"/>
                              </w:rPr>
                            </m:ctrlPr>
                          </m:sSubPr>
                          <m:e>
                            <m:r>
                              <w:rPr>
                                <w:rFonts w:ascii="Cambria Math" w:hAnsi="Cambria Math"/>
                                <w:color w:val="000000"/>
                                <w:sz w:val="23"/>
                                <w:szCs w:val="23"/>
                                <w:lang w:val="en-US"/>
                              </w:rPr>
                              <m:t>h</m:t>
                            </m:r>
                          </m:e>
                          <m:sub>
                            <m:r>
                              <w:rPr>
                                <w:rFonts w:ascii="Cambria Math" w:hAnsi="Cambria Math"/>
                                <w:color w:val="000000"/>
                                <w:sz w:val="23"/>
                                <w:szCs w:val="23"/>
                                <w:lang w:val="en-US"/>
                              </w:rPr>
                              <m:t>j</m:t>
                            </m:r>
                          </m:sub>
                        </m:sSub>
                        <m:r>
                          <w:rPr>
                            <w:rFonts w:ascii="Cambria Math" w:hAnsi="Cambria Math"/>
                            <w:color w:val="000000"/>
                            <w:sz w:val="23"/>
                            <w:szCs w:val="23"/>
                            <w:lang w:val="en-US"/>
                          </w:rPr>
                          <m:t xml:space="preserve">+c         </m:t>
                        </m:r>
                      </m:e>
                      <m:e>
                        <m:r>
                          <w:rPr>
                            <w:rFonts w:ascii="Cambria Math" w:hAnsi="Cambria Math"/>
                            <w:color w:val="000000"/>
                            <w:sz w:val="23"/>
                            <w:szCs w:val="23"/>
                            <w:lang w:val="en-US"/>
                          </w:rPr>
                          <m:t>t=O</m:t>
                        </m:r>
                      </m:e>
                    </m:mr>
                  </m:m>
                </m:e>
              </m:eqArr>
            </m:e>
          </m:d>
        </m:oMath>
      </m:oMathPara>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7F7511"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Pr>
          <w:rFonts w:ascii="Times New Roman" w:hAnsi="Times New Roman"/>
          <w:color w:val="000000"/>
          <w:sz w:val="23"/>
          <w:szCs w:val="23"/>
          <w:lang w:val="en-US"/>
        </w:rPr>
        <w:t>Notice that the model express</w:t>
      </w:r>
      <w:r w:rsidR="00767BCD">
        <w:rPr>
          <w:rFonts w:ascii="Times New Roman" w:hAnsi="Times New Roman"/>
          <w:color w:val="000000"/>
          <w:sz w:val="23"/>
          <w:szCs w:val="23"/>
          <w:lang w:val="en-US"/>
        </w:rPr>
        <w:t>es</w:t>
      </w:r>
      <w:r>
        <w:rPr>
          <w:rFonts w:ascii="Times New Roman" w:hAnsi="Times New Roman"/>
          <w:color w:val="000000"/>
          <w:sz w:val="23"/>
          <w:szCs w:val="23"/>
          <w:lang w:val="en-US"/>
        </w:rPr>
        <w:t xml:space="preserve"> the decision-relevant information in the form of yearly costs and benefits. </w:t>
      </w:r>
      <w:r w:rsidR="00767BCD">
        <w:rPr>
          <w:rFonts w:ascii="Times New Roman" w:hAnsi="Times New Roman"/>
          <w:color w:val="000000"/>
          <w:sz w:val="23"/>
          <w:szCs w:val="23"/>
          <w:lang w:val="en-US"/>
        </w:rPr>
        <w:t>Hence the objective function should be interpreted as an annual utility function and the constraints express the annual costs associated with either renting or owning.</w:t>
      </w:r>
      <w:r w:rsidR="00E22F88" w:rsidRPr="00AA25AC">
        <w:rPr>
          <w:rFonts w:ascii="Times New Roman" w:hAnsi="Times New Roman"/>
          <w:color w:val="000000"/>
          <w:sz w:val="23"/>
          <w:szCs w:val="23"/>
          <w:lang w:val="en-US"/>
        </w:rPr>
        <w:t xml:space="preserve"> Th</w:t>
      </w:r>
      <w:r w:rsidR="00767BCD">
        <w:rPr>
          <w:rFonts w:ascii="Times New Roman" w:hAnsi="Times New Roman"/>
          <w:color w:val="000000"/>
          <w:sz w:val="23"/>
          <w:szCs w:val="23"/>
          <w:lang w:val="en-US"/>
        </w:rPr>
        <w:t xml:space="preserve">e optimization problem </w:t>
      </w:r>
      <w:r w:rsidR="00E22F88" w:rsidRPr="00AA25AC">
        <w:rPr>
          <w:rFonts w:ascii="Times New Roman" w:hAnsi="Times New Roman"/>
          <w:color w:val="000000"/>
          <w:sz w:val="23"/>
          <w:szCs w:val="23"/>
          <w:lang w:val="en-US"/>
        </w:rPr>
        <w:t>yields</w:t>
      </w:r>
      <w:r w:rsidR="00CF0D46" w:rsidRPr="00AA25AC">
        <w:rPr>
          <w:rFonts w:ascii="Times New Roman" w:hAnsi="Times New Roman"/>
          <w:color w:val="000000"/>
          <w:sz w:val="23"/>
          <w:szCs w:val="23"/>
          <w:lang w:val="en-US"/>
        </w:rPr>
        <w:t xml:space="preserve"> the following conditional indirect utility functions,</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758A3"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outlineLvl w:val="0"/>
        <w:rPr>
          <w:rFonts w:ascii="Times New Roman" w:hAnsi="Times New Roman"/>
          <w:color w:val="000000"/>
          <w:sz w:val="23"/>
          <w:szCs w:val="23"/>
          <w:lang w:val="en-US"/>
        </w:rPr>
      </w:pPr>
      <w:r w:rsidRPr="00AA25AC">
        <w:rPr>
          <w:rFonts w:ascii="Times New Roman" w:hAnsi="Times New Roman"/>
          <w:color w:val="000000"/>
          <w:sz w:val="23"/>
          <w:szCs w:val="23"/>
          <w:lang w:val="en-US"/>
        </w:rPr>
        <w:t>EQ15</w:t>
      </w:r>
      <w:r w:rsidR="00CF0D46" w:rsidRPr="00AA25AC">
        <w:rPr>
          <w:rFonts w:ascii="Times New Roman" w:hAnsi="Times New Roman"/>
          <w:color w:val="000000"/>
          <w:sz w:val="23"/>
          <w:szCs w:val="23"/>
          <w:lang w:val="en-US"/>
        </w:rPr>
        <w:t xml:space="preserve"> </w:t>
      </w:r>
      <w:r w:rsidR="00E60E96" w:rsidRPr="00AA25AC">
        <w:rPr>
          <w:rFonts w:ascii="Times New Roman" w:hAnsi="Times New Roman"/>
          <w:color w:val="000000"/>
          <w:sz w:val="23"/>
          <w:szCs w:val="23"/>
          <w:lang w:val="en-US"/>
        </w:rPr>
        <w:t xml:space="preserve">                               </w:t>
      </w:r>
      <m:oMath>
        <m:sSub>
          <m:sSubPr>
            <m:ctrlPr>
              <w:rPr>
                <w:rFonts w:ascii="Cambria Math" w:hAnsi="Cambria Math"/>
                <w:i/>
                <w:color w:val="000000"/>
                <w:sz w:val="23"/>
                <w:szCs w:val="23"/>
                <w:lang w:val="en-US"/>
              </w:rPr>
            </m:ctrlPr>
          </m:sSubPr>
          <m:e>
            <m:r>
              <w:rPr>
                <w:rFonts w:ascii="Cambria Math" w:hAnsi="Cambria Math"/>
                <w:color w:val="000000"/>
                <w:sz w:val="23"/>
                <w:szCs w:val="23"/>
                <w:lang w:val="en-US"/>
              </w:rPr>
              <m:t>V</m:t>
            </m:r>
          </m:e>
          <m:sub>
            <m:r>
              <w:rPr>
                <w:rFonts w:ascii="Cambria Math" w:hAnsi="Cambria Math"/>
                <w:color w:val="000000"/>
                <w:sz w:val="23"/>
                <w:szCs w:val="23"/>
                <w:lang w:val="en-US"/>
              </w:rPr>
              <m:t>j,t</m:t>
            </m:r>
          </m:sub>
        </m:sSub>
        <m:r>
          <w:rPr>
            <w:rFonts w:ascii="Cambria Math" w:hAnsi="Cambria Math"/>
            <w:color w:val="000000"/>
            <w:sz w:val="23"/>
            <w:szCs w:val="23"/>
            <w:lang w:val="en-US"/>
          </w:rPr>
          <m:t>=</m:t>
        </m:r>
        <m:d>
          <m:dPr>
            <m:begChr m:val="{"/>
            <m:endChr m:val=""/>
            <m:ctrlPr>
              <w:rPr>
                <w:rFonts w:ascii="Cambria Math" w:hAnsi="Cambria Math"/>
                <w:i/>
                <w:color w:val="000000"/>
                <w:sz w:val="23"/>
                <w:szCs w:val="23"/>
                <w:lang w:val="en-US"/>
              </w:rPr>
            </m:ctrlPr>
          </m:dPr>
          <m:e>
            <m:eqArr>
              <m:eqArrPr>
                <m:ctrlPr>
                  <w:rPr>
                    <w:rFonts w:ascii="Cambria Math" w:hAnsi="Cambria Math"/>
                    <w:i/>
                    <w:color w:val="000000"/>
                    <w:sz w:val="23"/>
                    <w:szCs w:val="23"/>
                    <w:lang w:val="en-US"/>
                  </w:rPr>
                </m:ctrlPr>
              </m:eqArrPr>
              <m:e>
                <m:m>
                  <m:mPr>
                    <m:mcs>
                      <m:mc>
                        <m:mcPr>
                          <m:count m:val="2"/>
                          <m:mcJc m:val="center"/>
                        </m:mcPr>
                      </m:mc>
                    </m:mcs>
                    <m:ctrlPr>
                      <w:rPr>
                        <w:rFonts w:ascii="Cambria Math" w:hAnsi="Cambria Math"/>
                        <w:i/>
                        <w:color w:val="000000"/>
                        <w:sz w:val="23"/>
                        <w:szCs w:val="23"/>
                        <w:lang w:val="en-US"/>
                      </w:rPr>
                    </m:ctrlPr>
                  </m:mPr>
                  <m:mr>
                    <m:e>
                      <m:r>
                        <w:rPr>
                          <w:rFonts w:ascii="Cambria Math" w:hAnsi="Cambria Math"/>
                          <w:color w:val="000000"/>
                          <w:sz w:val="23"/>
                          <w:szCs w:val="23"/>
                          <w:lang w:val="en-US"/>
                        </w:rPr>
                        <m:t>V(p,g</m:t>
                      </m:r>
                      <m:r>
                        <w:ins w:id="37" w:author="Amy" w:date="2014-12-07T22:18:00Z">
                          <w:rPr>
                            <w:rFonts w:ascii="Cambria Math" w:hAnsi="Cambria Math"/>
                            <w:color w:val="000000"/>
                            <w:sz w:val="23"/>
                            <w:szCs w:val="23"/>
                            <w:lang w:val="en-US"/>
                          </w:rPr>
                          <m:t xml:space="preserve">, </m:t>
                        </w:ins>
                      </m:r>
                      <m:sSub>
                        <m:sSubPr>
                          <m:ctrlPr>
                            <w:ins w:id="38" w:author="Amy" w:date="2014-12-07T22:18:00Z">
                              <w:rPr>
                                <w:rFonts w:ascii="Cambria Math" w:hAnsi="Cambria Math"/>
                                <w:i/>
                                <w:color w:val="000000"/>
                                <w:sz w:val="23"/>
                                <w:szCs w:val="23"/>
                                <w:lang w:val="en-US"/>
                              </w:rPr>
                            </w:ins>
                          </m:ctrlPr>
                        </m:sSubPr>
                        <m:e>
                          <m:r>
                            <w:ins w:id="39" w:author="Amy" w:date="2014-12-07T22:18:00Z">
                              <w:rPr>
                                <w:rFonts w:ascii="Cambria Math" w:hAnsi="Cambria Math"/>
                                <w:color w:val="000000"/>
                                <w:sz w:val="23"/>
                                <w:szCs w:val="23"/>
                                <w:lang w:val="en-US"/>
                              </w:rPr>
                              <m:t>τ</m:t>
                            </w:ins>
                          </m:r>
                        </m:e>
                        <m:sub>
                          <m:r>
                            <w:ins w:id="40" w:author="Amy" w:date="2014-12-07T22:18:00Z">
                              <w:rPr>
                                <w:rFonts w:ascii="Cambria Math" w:hAnsi="Cambria Math"/>
                                <w:color w:val="000000"/>
                                <w:sz w:val="23"/>
                                <w:szCs w:val="23"/>
                                <w:lang w:val="en-US"/>
                              </w:rPr>
                              <m:t>p</m:t>
                            </w:ins>
                          </m:r>
                        </m:sub>
                      </m:sSub>
                      <m:r>
                        <w:rPr>
                          <w:rFonts w:ascii="Cambria Math" w:hAnsi="Cambria Math"/>
                          <w:color w:val="000000"/>
                          <w:sz w:val="23"/>
                          <w:szCs w:val="23"/>
                          <w:lang w:val="en-US"/>
                        </w:rPr>
                        <m:t>;y,α,β)</m:t>
                      </m:r>
                    </m:e>
                    <m:e>
                      <m:r>
                        <w:rPr>
                          <w:rFonts w:ascii="Cambria Math" w:hAnsi="Cambria Math"/>
                          <w:color w:val="000000"/>
                          <w:sz w:val="23"/>
                          <w:szCs w:val="23"/>
                          <w:lang w:val="en-US"/>
                        </w:rPr>
                        <m:t xml:space="preserve">    t=R</m:t>
                      </m:r>
                    </m:e>
                  </m:mr>
                </m:m>
              </m:e>
              <m:e>
                <m:m>
                  <m:mPr>
                    <m:mcs>
                      <m:mc>
                        <m:mcPr>
                          <m:count m:val="2"/>
                          <m:mcJc m:val="center"/>
                        </m:mcPr>
                      </m:mc>
                    </m:mcs>
                    <m:ctrlPr>
                      <w:rPr>
                        <w:rFonts w:ascii="Cambria Math" w:hAnsi="Cambria Math"/>
                        <w:i/>
                        <w:color w:val="000000"/>
                        <w:sz w:val="23"/>
                        <w:szCs w:val="23"/>
                        <w:lang w:val="en-US"/>
                      </w:rPr>
                    </m:ctrlPr>
                  </m:mPr>
                  <m:mr>
                    <m:e>
                      <m:r>
                        <w:rPr>
                          <w:rFonts w:ascii="Cambria Math" w:hAnsi="Cambria Math"/>
                          <w:color w:val="000000"/>
                          <w:sz w:val="23"/>
                          <w:szCs w:val="23"/>
                          <w:lang w:val="en-US"/>
                        </w:rPr>
                        <m:t>V(p,g</m:t>
                      </m:r>
                      <m:r>
                        <w:ins w:id="41" w:author="Amy" w:date="2014-12-07T22:18:00Z">
                          <w:rPr>
                            <w:rFonts w:ascii="Cambria Math" w:hAnsi="Cambria Math"/>
                            <w:color w:val="000000"/>
                            <w:sz w:val="23"/>
                            <w:szCs w:val="23"/>
                            <w:lang w:val="en-US"/>
                          </w:rPr>
                          <m:t xml:space="preserve">, </m:t>
                        </w:ins>
                      </m:r>
                      <m:sSub>
                        <m:sSubPr>
                          <m:ctrlPr>
                            <w:ins w:id="42" w:author="Amy" w:date="2014-12-07T22:18:00Z">
                              <w:rPr>
                                <w:rFonts w:ascii="Cambria Math" w:hAnsi="Cambria Math"/>
                                <w:i/>
                                <w:color w:val="000000"/>
                                <w:sz w:val="23"/>
                                <w:szCs w:val="23"/>
                                <w:lang w:val="en-US"/>
                              </w:rPr>
                            </w:ins>
                          </m:ctrlPr>
                        </m:sSubPr>
                        <m:e>
                          <m:r>
                            <w:ins w:id="43" w:author="Amy" w:date="2014-12-07T22:18:00Z">
                              <w:rPr>
                                <w:rFonts w:ascii="Cambria Math" w:hAnsi="Cambria Math"/>
                                <w:color w:val="000000"/>
                                <w:sz w:val="23"/>
                                <w:szCs w:val="23"/>
                                <w:lang w:val="en-US"/>
                              </w:rPr>
                              <m:t>τ</m:t>
                            </w:ins>
                          </m:r>
                        </m:e>
                        <m:sub>
                          <m:r>
                            <w:ins w:id="44" w:author="Amy" w:date="2014-12-07T22:18:00Z">
                              <w:rPr>
                                <w:rFonts w:ascii="Cambria Math" w:hAnsi="Cambria Math"/>
                                <w:color w:val="000000"/>
                                <w:sz w:val="23"/>
                                <w:szCs w:val="23"/>
                                <w:lang w:val="en-US"/>
                              </w:rPr>
                              <m:t>p</m:t>
                            </w:ins>
                          </m:r>
                        </m:sub>
                      </m:sSub>
                      <m:r>
                        <w:rPr>
                          <w:rFonts w:ascii="Cambria Math" w:hAnsi="Cambria Math"/>
                          <w:color w:val="000000"/>
                          <w:sz w:val="23"/>
                          <w:szCs w:val="23"/>
                          <w:lang w:val="en-US"/>
                        </w:rPr>
                        <m:t>;y,α,β,</m:t>
                      </m:r>
                      <m:r>
                        <m:rPr>
                          <m:sty m:val="bi"/>
                        </m:rPr>
                        <w:rPr>
                          <w:rFonts w:ascii="Cambria Math" w:hAnsi="Cambria Math"/>
                          <w:color w:val="000000"/>
                          <w:sz w:val="23"/>
                          <w:szCs w:val="23"/>
                          <w:lang w:val="en-US"/>
                        </w:rPr>
                        <m:t>θ</m:t>
                      </m:r>
                      <m:r>
                        <w:rPr>
                          <w:rFonts w:ascii="Cambria Math" w:hAnsi="Cambria Math"/>
                          <w:color w:val="000000"/>
                          <w:sz w:val="23"/>
                          <w:szCs w:val="23"/>
                          <w:lang w:val="en-US"/>
                        </w:rPr>
                        <m:t>)</m:t>
                      </m:r>
                    </m:e>
                    <m:e>
                      <m:r>
                        <w:rPr>
                          <w:rFonts w:ascii="Cambria Math" w:hAnsi="Cambria Math"/>
                          <w:color w:val="000000"/>
                          <w:sz w:val="23"/>
                          <w:szCs w:val="23"/>
                          <w:lang w:val="en-US"/>
                        </w:rPr>
                        <m:t xml:space="preserve"> t=O</m:t>
                      </m:r>
                    </m:e>
                  </m:mr>
                </m:m>
              </m:e>
            </m:eqArr>
          </m:e>
        </m:d>
        <m:r>
          <w:rPr>
            <w:rFonts w:ascii="Cambria Math" w:hAnsi="Cambria Math"/>
            <w:color w:val="000000"/>
            <w:sz w:val="23"/>
            <w:szCs w:val="23"/>
            <w:lang w:val="en-US"/>
          </w:rPr>
          <m:t xml:space="preserve">            </m:t>
        </m:r>
        <m:d>
          <m:dPr>
            <m:ctrlPr>
              <w:rPr>
                <w:rFonts w:ascii="Cambria Math" w:hAnsi="Cambria Math"/>
                <w:i/>
                <w:color w:val="000000"/>
                <w:sz w:val="23"/>
                <w:szCs w:val="23"/>
                <w:lang w:val="en-US"/>
              </w:rPr>
            </m:ctrlPr>
          </m:dPr>
          <m:e>
            <m:r>
              <w:rPr>
                <w:rFonts w:ascii="Cambria Math" w:hAnsi="Cambria Math"/>
                <w:color w:val="000000"/>
                <w:sz w:val="23"/>
                <w:szCs w:val="23"/>
                <w:lang w:val="en-US"/>
              </w:rPr>
              <m:t>j=1, 2, …, J</m:t>
            </m:r>
          </m:e>
        </m:d>
      </m:oMath>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066B25"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Pr>
          <w:rFonts w:ascii="Times New Roman" w:hAnsi="Times New Roman"/>
          <w:color w:val="000000"/>
          <w:sz w:val="23"/>
          <w:szCs w:val="23"/>
          <w:lang w:val="en-US"/>
        </w:rPr>
        <w:t>Finally, h</w:t>
      </w:r>
      <w:r w:rsidR="00CF0D46" w:rsidRPr="00AA25AC">
        <w:rPr>
          <w:rFonts w:ascii="Times New Roman" w:hAnsi="Times New Roman"/>
          <w:color w:val="000000"/>
          <w:sz w:val="23"/>
          <w:szCs w:val="23"/>
          <w:lang w:val="en-US"/>
        </w:rPr>
        <w:t xml:space="preserve">ouseholds select the jurisdiction and tenure combination that </w:t>
      </w:r>
      <w:r w:rsidR="00405BAC" w:rsidRPr="00AA25AC">
        <w:rPr>
          <w:rFonts w:ascii="Times New Roman" w:hAnsi="Times New Roman"/>
          <w:color w:val="000000"/>
          <w:sz w:val="23"/>
          <w:szCs w:val="23"/>
          <w:lang w:val="en-US"/>
        </w:rPr>
        <w:t xml:space="preserve">maximizes their </w:t>
      </w:r>
      <w:r w:rsidR="00CF0D46" w:rsidRPr="00AA25AC">
        <w:rPr>
          <w:rFonts w:ascii="Times New Roman" w:hAnsi="Times New Roman"/>
          <w:color w:val="000000"/>
          <w:sz w:val="23"/>
          <w:szCs w:val="23"/>
          <w:lang w:val="en-US"/>
        </w:rPr>
        <w:t>level of utility.</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outlineLvl w:val="0"/>
        <w:rPr>
          <w:rFonts w:ascii="Times New Roman" w:hAnsi="Times New Roman"/>
          <w:color w:val="000000"/>
          <w:sz w:val="23"/>
          <w:szCs w:val="23"/>
          <w:lang w:val="en-US"/>
        </w:rPr>
      </w:pPr>
      <w:r w:rsidRPr="00AA25AC">
        <w:rPr>
          <w:rFonts w:ascii="Times New Roman" w:hAnsi="Times New Roman"/>
          <w:color w:val="000000"/>
          <w:sz w:val="23"/>
          <w:szCs w:val="23"/>
          <w:lang w:val="en-US"/>
        </w:rPr>
        <w:t xml:space="preserve">3.7 </w:t>
      </w:r>
      <w:r w:rsidR="001D44D3" w:rsidRPr="00AA25AC">
        <w:rPr>
          <w:rFonts w:ascii="Times New Roman" w:hAnsi="Times New Roman"/>
          <w:color w:val="000000"/>
          <w:sz w:val="23"/>
          <w:szCs w:val="23"/>
          <w:lang w:val="en-US"/>
        </w:rPr>
        <w:tab/>
      </w:r>
      <w:r w:rsidRPr="00AA25AC">
        <w:rPr>
          <w:rFonts w:ascii="Times New Roman" w:hAnsi="Times New Roman"/>
          <w:color w:val="000000"/>
          <w:sz w:val="23"/>
          <w:szCs w:val="23"/>
          <w:lang w:val="en-US"/>
        </w:rPr>
        <w:t>Equilibrium</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 xml:space="preserve">An equilibrium of the model is defined by a one to one correspondence of households to </w:t>
      </w:r>
      <w:r w:rsidR="007574A0" w:rsidRPr="00AA25AC">
        <w:rPr>
          <w:rFonts w:ascii="Times New Roman" w:hAnsi="Times New Roman"/>
          <w:color w:val="000000"/>
          <w:sz w:val="23"/>
          <w:szCs w:val="23"/>
          <w:lang w:val="en-US"/>
        </w:rPr>
        <w:t xml:space="preserve">the set of </w:t>
      </w:r>
      <w:r w:rsidRPr="00AA25AC">
        <w:rPr>
          <w:rFonts w:ascii="Times New Roman" w:hAnsi="Times New Roman"/>
          <w:color w:val="000000"/>
          <w:sz w:val="23"/>
          <w:szCs w:val="23"/>
          <w:lang w:val="en-US"/>
        </w:rPr>
        <w:t>jurisdictions</w:t>
      </w:r>
      <w:r w:rsidR="006B0458" w:rsidRPr="00AA25AC">
        <w:rPr>
          <w:rFonts w:ascii="Times New Roman" w:hAnsi="Times New Roman"/>
          <w:color w:val="000000"/>
          <w:sz w:val="23"/>
          <w:szCs w:val="23"/>
          <w:lang w:val="en-US"/>
        </w:rPr>
        <w:t xml:space="preserve"> and tenure choice</w:t>
      </w:r>
      <w:r w:rsidR="00202313" w:rsidRPr="00AA25AC">
        <w:rPr>
          <w:rFonts w:ascii="Times New Roman" w:hAnsi="Times New Roman"/>
          <w:color w:val="000000"/>
          <w:sz w:val="23"/>
          <w:szCs w:val="23"/>
          <w:lang w:val="en-US"/>
        </w:rPr>
        <w:t>s</w:t>
      </w:r>
      <w:r w:rsidR="006B0458" w:rsidRPr="00AA25AC">
        <w:rPr>
          <w:rFonts w:ascii="Times New Roman" w:hAnsi="Times New Roman"/>
          <w:color w:val="000000"/>
          <w:sz w:val="23"/>
          <w:szCs w:val="23"/>
          <w:lang w:val="en-US"/>
        </w:rPr>
        <w:t>,</w:t>
      </w:r>
      <w:r w:rsidRPr="00AA25AC">
        <w:rPr>
          <w:rFonts w:ascii="Times New Roman" w:hAnsi="Times New Roman"/>
          <w:color w:val="000000"/>
          <w:sz w:val="23"/>
          <w:szCs w:val="23"/>
          <w:lang w:val="en-US"/>
        </w:rPr>
        <w:t xml:space="preserve"> </w:t>
      </w:r>
      <w:ins w:id="45" w:author="Amy" w:date="2014-12-07T22:19:00Z">
        <w:r w:rsidR="00B523A1" w:rsidRPr="00354AF8">
          <w:rPr>
            <w:rFonts w:ascii="Times New Roman" w:hAnsi="Times New Roman"/>
            <w:color w:val="000000"/>
            <w:sz w:val="23"/>
            <w:szCs w:val="23"/>
            <w:lang w:val="en-US"/>
            <w:rPrChange w:id="46" w:author="Amy" w:date="2014-09-24T18:00:00Z">
              <w:rPr>
                <w:rFonts w:ascii="Times" w:hAnsi="Times" w:cs="Helvetica"/>
                <w:color w:val="000000"/>
                <w:lang w:val="en-US"/>
              </w:rPr>
            </w:rPrChange>
          </w:rPr>
          <w:t>and an associated house price</w:t>
        </w:r>
        <w:r w:rsidR="00B523A1">
          <w:rPr>
            <w:rFonts w:ascii="Times New Roman" w:hAnsi="Times New Roman"/>
            <w:color w:val="000000"/>
            <w:sz w:val="23"/>
            <w:szCs w:val="23"/>
            <w:lang w:val="en-US"/>
          </w:rPr>
          <w:t xml:space="preserve"> (not including taxes), </w:t>
        </w:r>
        <m:oMath>
          <m:r>
            <w:rPr>
              <w:rFonts w:ascii="Cambria Math" w:hAnsi="Cambria Math"/>
              <w:color w:val="000000"/>
              <w:sz w:val="23"/>
              <w:szCs w:val="23"/>
              <w:lang w:val="en-US"/>
            </w:rPr>
            <m:t>p = {</m:t>
          </m:r>
          <m:sSub>
            <m:sSubPr>
              <m:ctrlPr>
                <w:rPr>
                  <w:rFonts w:ascii="Cambria Math" w:hAnsi="Cambria Math"/>
                  <w:i/>
                  <w:color w:val="000000"/>
                  <w:sz w:val="23"/>
                  <w:szCs w:val="23"/>
                  <w:lang w:val="en-US"/>
                </w:rPr>
              </m:ctrlPr>
            </m:sSubPr>
            <m:e>
              <m:r>
                <w:rPr>
                  <w:rFonts w:ascii="Cambria Math" w:hAnsi="Cambria Math"/>
                  <w:color w:val="000000"/>
                  <w:sz w:val="23"/>
                  <w:szCs w:val="23"/>
                  <w:lang w:val="en-US"/>
                </w:rPr>
                <m:t>p</m:t>
              </m:r>
            </m:e>
            <m:sub>
              <m:r>
                <w:rPr>
                  <w:rFonts w:ascii="Cambria Math" w:hAnsi="Cambria Math"/>
                  <w:color w:val="000000"/>
                  <w:sz w:val="23"/>
                  <w:szCs w:val="23"/>
                  <w:lang w:val="en-US"/>
                </w:rPr>
                <m:t>1</m:t>
              </m:r>
            </m:sub>
          </m:sSub>
          <m:r>
            <w:rPr>
              <w:rFonts w:ascii="Cambria Math" w:hAnsi="Cambria Math"/>
              <w:color w:val="000000"/>
              <w:sz w:val="23"/>
              <w:szCs w:val="23"/>
              <w:lang w:val="en-US"/>
            </w:rPr>
            <m:t>,...,</m:t>
          </m:r>
          <m:sSub>
            <m:sSubPr>
              <m:ctrlPr>
                <w:rPr>
                  <w:rFonts w:ascii="Cambria Math" w:hAnsi="Cambria Math"/>
                  <w:i/>
                  <w:color w:val="000000"/>
                  <w:sz w:val="23"/>
                  <w:szCs w:val="23"/>
                  <w:lang w:val="en-US"/>
                </w:rPr>
              </m:ctrlPr>
            </m:sSubPr>
            <m:e>
              <m:r>
                <w:rPr>
                  <w:rFonts w:ascii="Cambria Math" w:hAnsi="Cambria Math"/>
                  <w:color w:val="000000"/>
                  <w:sz w:val="23"/>
                  <w:szCs w:val="23"/>
                  <w:lang w:val="en-US"/>
                </w:rPr>
                <m:t>p</m:t>
              </m:r>
            </m:e>
            <m:sub>
              <m:r>
                <w:rPr>
                  <w:rFonts w:ascii="Cambria Math" w:hAnsi="Cambria Math"/>
                  <w:color w:val="000000"/>
                  <w:sz w:val="23"/>
                  <w:szCs w:val="23"/>
                  <w:lang w:val="en-US"/>
                </w:rPr>
                <m:t>J</m:t>
              </m:r>
            </m:sub>
          </m:sSub>
          <m:r>
            <w:rPr>
              <w:rFonts w:ascii="Cambria Math" w:hAnsi="Cambria Math"/>
              <w:color w:val="000000"/>
              <w:sz w:val="23"/>
              <w:szCs w:val="23"/>
              <w:lang w:val="en-US"/>
            </w:rPr>
            <m:t>}</m:t>
          </m:r>
        </m:oMath>
        <w:r w:rsidR="00B523A1" w:rsidRPr="00700733">
          <w:rPr>
            <w:rFonts w:ascii="Times New Roman" w:hAnsi="Times New Roman"/>
            <w:color w:val="000000"/>
            <w:sz w:val="23"/>
            <w:szCs w:val="23"/>
            <w:lang w:val="en-US"/>
          </w:rPr>
          <w:t xml:space="preserve">, </w:t>
        </w:r>
        <w:r w:rsidR="00B523A1">
          <w:rPr>
            <w:rFonts w:ascii="Times New Roman" w:hAnsi="Times New Roman"/>
            <w:color w:val="000000"/>
            <w:sz w:val="23"/>
            <w:szCs w:val="23"/>
            <w:lang w:val="en-US"/>
          </w:rPr>
          <w:t xml:space="preserve"> and property tax rate, </w:t>
        </w:r>
        <m:oMath>
          <m:sSub>
            <m:sSubPr>
              <m:ctrlPr>
                <w:rPr>
                  <w:rFonts w:ascii="Cambria Math" w:hAnsi="Cambria Math"/>
                  <w:i/>
                  <w:color w:val="000000"/>
                  <w:sz w:val="23"/>
                  <w:szCs w:val="23"/>
                  <w:lang w:val="en-US"/>
                </w:rPr>
              </m:ctrlPr>
            </m:sSubPr>
            <m:e>
              <m:r>
                <w:rPr>
                  <w:rFonts w:ascii="Cambria Math" w:hAnsi="Cambria Math"/>
                  <w:color w:val="000000"/>
                  <w:sz w:val="23"/>
                  <w:szCs w:val="23"/>
                  <w:lang w:val="en-US"/>
                </w:rPr>
                <m:t>τ</m:t>
              </m:r>
            </m:e>
            <m:sub>
              <m:r>
                <w:rPr>
                  <w:rFonts w:ascii="Cambria Math" w:hAnsi="Cambria Math"/>
                  <w:color w:val="000000"/>
                  <w:sz w:val="23"/>
                  <w:szCs w:val="23"/>
                  <w:lang w:val="en-US"/>
                </w:rPr>
                <m:t>p</m:t>
              </m:r>
            </m:sub>
          </m:sSub>
        </m:oMath>
        <w:r w:rsidR="00B523A1">
          <w:rPr>
            <w:rFonts w:ascii="Times New Roman" w:hAnsi="Times New Roman"/>
            <w:color w:val="000000"/>
            <w:sz w:val="23"/>
            <w:szCs w:val="23"/>
            <w:lang w:val="en-US"/>
          </w:rPr>
          <w:t>,</w:t>
        </w:r>
        <w:r w:rsidR="00B523A1" w:rsidRPr="00354AF8">
          <w:rPr>
            <w:rFonts w:ascii="Times New Roman" w:hAnsi="Times New Roman"/>
            <w:color w:val="000000"/>
            <w:sz w:val="23"/>
            <w:szCs w:val="23"/>
            <w:lang w:val="en-US"/>
            <w:rPrChange w:id="47" w:author="Amy" w:date="2014-09-24T18:00:00Z">
              <w:rPr>
                <w:rFonts w:ascii="Times" w:hAnsi="Times" w:cs="Helvetica"/>
                <w:color w:val="000000"/>
                <w:lang w:val="en-US"/>
              </w:rPr>
            </w:rPrChange>
          </w:rPr>
          <w:t xml:space="preserve"> for each jurisdiction,</w:t>
        </w:r>
        <w:r w:rsidR="00B523A1">
          <w:rPr>
            <w:rFonts w:ascii="Times New Roman" w:hAnsi="Times New Roman"/>
            <w:color w:val="000000"/>
            <w:sz w:val="23"/>
            <w:szCs w:val="23"/>
            <w:lang w:val="en-US"/>
          </w:rPr>
          <w:t xml:space="preserve"> such that,</w:t>
        </w:r>
      </w:ins>
      <w:del w:id="48" w:author="Amy" w:date="2014-12-07T22:19:00Z">
        <w:r w:rsidRPr="00AA25AC" w:rsidDel="00B523A1">
          <w:rPr>
            <w:rFonts w:ascii="Times New Roman" w:hAnsi="Times New Roman"/>
            <w:color w:val="000000"/>
            <w:sz w:val="23"/>
            <w:szCs w:val="23"/>
            <w:lang w:val="en-US"/>
          </w:rPr>
          <w:delText xml:space="preserve">and an associated </w:delText>
        </w:r>
        <w:r w:rsidR="00924118" w:rsidRPr="00AA25AC" w:rsidDel="00B523A1">
          <w:rPr>
            <w:rFonts w:ascii="Times New Roman" w:hAnsi="Times New Roman"/>
            <w:color w:val="000000"/>
            <w:sz w:val="23"/>
            <w:szCs w:val="23"/>
            <w:lang w:val="en-US"/>
          </w:rPr>
          <w:delText>house price</w:delText>
        </w:r>
        <w:r w:rsidRPr="00AA25AC" w:rsidDel="00B523A1">
          <w:rPr>
            <w:rFonts w:ascii="Times New Roman" w:hAnsi="Times New Roman"/>
            <w:color w:val="000000"/>
            <w:sz w:val="23"/>
            <w:szCs w:val="23"/>
            <w:lang w:val="en-US"/>
          </w:rPr>
          <w:delText xml:space="preserve"> for each jurisdiction</w:delText>
        </w:r>
        <w:r w:rsidR="006B0458" w:rsidRPr="00AA25AC" w:rsidDel="00B523A1">
          <w:rPr>
            <w:rFonts w:ascii="Times New Roman" w:hAnsi="Times New Roman"/>
            <w:color w:val="000000"/>
            <w:sz w:val="23"/>
            <w:szCs w:val="23"/>
            <w:lang w:val="en-US"/>
          </w:rPr>
          <w:delText>,</w:delText>
        </w:r>
        <m:oMath>
          <m:r>
            <w:rPr>
              <w:rFonts w:ascii="Cambria Math" w:hAnsi="Cambria Math"/>
              <w:color w:val="000000"/>
              <w:sz w:val="23"/>
              <w:szCs w:val="23"/>
              <w:lang w:val="en-US"/>
            </w:rPr>
            <m:t>p = {</m:t>
          </m:r>
          <m:sSub>
            <m:sSubPr>
              <m:ctrlPr>
                <w:rPr>
                  <w:rFonts w:ascii="Cambria Math" w:hAnsi="Cambria Math"/>
                  <w:i/>
                  <w:color w:val="000000"/>
                  <w:sz w:val="23"/>
                  <w:szCs w:val="23"/>
                  <w:lang w:val="en-US"/>
                </w:rPr>
              </m:ctrlPr>
            </m:sSubPr>
            <m:e>
              <m:r>
                <w:rPr>
                  <w:rFonts w:ascii="Cambria Math" w:hAnsi="Cambria Math"/>
                  <w:color w:val="000000"/>
                  <w:sz w:val="23"/>
                  <w:szCs w:val="23"/>
                  <w:lang w:val="en-US"/>
                </w:rPr>
                <m:t>p</m:t>
              </m:r>
            </m:e>
            <m:sub>
              <m:r>
                <w:rPr>
                  <w:rFonts w:ascii="Cambria Math" w:hAnsi="Cambria Math"/>
                  <w:color w:val="000000"/>
                  <w:sz w:val="23"/>
                  <w:szCs w:val="23"/>
                  <w:lang w:val="en-US"/>
                </w:rPr>
                <m:t>1</m:t>
              </m:r>
            </m:sub>
          </m:sSub>
          <m:r>
            <w:rPr>
              <w:rFonts w:ascii="Cambria Math" w:hAnsi="Cambria Math"/>
              <w:color w:val="000000"/>
              <w:sz w:val="23"/>
              <w:szCs w:val="23"/>
              <w:lang w:val="en-US"/>
            </w:rPr>
            <m:t>,...,</m:t>
          </m:r>
          <m:sSub>
            <m:sSubPr>
              <m:ctrlPr>
                <w:rPr>
                  <w:rFonts w:ascii="Cambria Math" w:hAnsi="Cambria Math"/>
                  <w:i/>
                  <w:color w:val="000000"/>
                  <w:sz w:val="23"/>
                  <w:szCs w:val="23"/>
                  <w:lang w:val="en-US"/>
                </w:rPr>
              </m:ctrlPr>
            </m:sSubPr>
            <m:e>
              <m:r>
                <w:rPr>
                  <w:rFonts w:ascii="Cambria Math" w:hAnsi="Cambria Math"/>
                  <w:color w:val="000000"/>
                  <w:sz w:val="23"/>
                  <w:szCs w:val="23"/>
                  <w:lang w:val="en-US"/>
                </w:rPr>
                <m:t>p</m:t>
              </m:r>
            </m:e>
            <m:sub>
              <m:r>
                <w:rPr>
                  <w:rFonts w:ascii="Cambria Math" w:hAnsi="Cambria Math"/>
                  <w:color w:val="000000"/>
                  <w:sz w:val="23"/>
                  <w:szCs w:val="23"/>
                  <w:lang w:val="en-US"/>
                </w:rPr>
                <m:t>J</m:t>
              </m:r>
            </m:sub>
          </m:sSub>
          <m:r>
            <w:rPr>
              <w:rFonts w:ascii="Cambria Math" w:hAnsi="Cambria Math"/>
              <w:color w:val="000000"/>
              <w:sz w:val="23"/>
              <w:szCs w:val="23"/>
              <w:lang w:val="en-US"/>
            </w:rPr>
            <m:t>}</m:t>
          </m:r>
        </m:oMath>
        <w:r w:rsidRPr="00AA25AC" w:rsidDel="00B523A1">
          <w:rPr>
            <w:rFonts w:ascii="Times New Roman" w:hAnsi="Times New Roman"/>
            <w:color w:val="000000"/>
            <w:sz w:val="23"/>
            <w:szCs w:val="23"/>
            <w:lang w:val="en-US"/>
          </w:rPr>
          <w:delText>, such that,</w:delText>
        </w:r>
      </w:del>
    </w:p>
    <w:p w:rsidR="00CF0D46" w:rsidRPr="00AA25AC" w:rsidRDefault="00CF0D46" w:rsidP="00354AF8">
      <w:pPr>
        <w:pStyle w:val="ListParagraph"/>
        <w:widowControl w:val="0"/>
        <w:numPr>
          <w:ilvl w:val="0"/>
          <w:numId w:val="2"/>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851" w:right="-142" w:hanging="491"/>
        <w:contextualSpacing w:val="0"/>
        <w:jc w:val="both"/>
        <w:rPr>
          <w:rFonts w:ascii="Times New Roman" w:hAnsi="Times New Roman" w:cs="Times New Roman"/>
          <w:color w:val="000000"/>
          <w:sz w:val="23"/>
          <w:szCs w:val="23"/>
          <w:lang w:val="en-US"/>
        </w:rPr>
      </w:pPr>
      <w:r w:rsidRPr="00AA25AC">
        <w:rPr>
          <w:rFonts w:ascii="Times New Roman" w:hAnsi="Times New Roman" w:cs="Times New Roman"/>
          <w:color w:val="000000"/>
          <w:sz w:val="23"/>
          <w:szCs w:val="23"/>
          <w:lang w:val="en-US"/>
        </w:rPr>
        <w:t>Each household resides in the</w:t>
      </w:r>
      <w:r w:rsidR="007574A0" w:rsidRPr="00AA25AC">
        <w:rPr>
          <w:rFonts w:ascii="Times New Roman" w:hAnsi="Times New Roman" w:cs="Times New Roman"/>
          <w:color w:val="000000"/>
          <w:sz w:val="23"/>
          <w:szCs w:val="23"/>
          <w:lang w:val="en-US"/>
        </w:rPr>
        <w:t xml:space="preserve"> jurisdiction</w:t>
      </w:r>
      <w:r w:rsidR="006B0458" w:rsidRPr="00AA25AC">
        <w:rPr>
          <w:rFonts w:ascii="Times New Roman" w:hAnsi="Times New Roman" w:cs="Times New Roman"/>
          <w:color w:val="000000"/>
          <w:sz w:val="23"/>
          <w:szCs w:val="23"/>
          <w:lang w:val="en-US"/>
        </w:rPr>
        <w:t xml:space="preserve"> and tenure</w:t>
      </w:r>
      <w:r w:rsidR="007574A0" w:rsidRPr="00AA25AC">
        <w:rPr>
          <w:rFonts w:ascii="Times New Roman" w:hAnsi="Times New Roman" w:cs="Times New Roman"/>
          <w:color w:val="000000"/>
          <w:sz w:val="23"/>
          <w:szCs w:val="23"/>
          <w:lang w:val="en-US"/>
        </w:rPr>
        <w:t xml:space="preserve"> that maximizes</w:t>
      </w:r>
      <w:r w:rsidRPr="00AA25AC">
        <w:rPr>
          <w:rFonts w:ascii="Times New Roman" w:hAnsi="Times New Roman" w:cs="Times New Roman"/>
          <w:color w:val="000000"/>
          <w:sz w:val="23"/>
          <w:szCs w:val="23"/>
          <w:lang w:val="en-US"/>
        </w:rPr>
        <w:t xml:space="preserve"> utility given the equilibrium vector of prices and endogenous public good provision.</w:t>
      </w:r>
    </w:p>
    <w:p w:rsidR="00CF0D46" w:rsidRPr="00AA25AC" w:rsidRDefault="00CF0D46" w:rsidP="00354AF8">
      <w:pPr>
        <w:pStyle w:val="ListParagraph"/>
        <w:widowControl w:val="0"/>
        <w:numPr>
          <w:ilvl w:val="0"/>
          <w:numId w:val="2"/>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851" w:right="-142" w:hanging="491"/>
        <w:contextualSpacing w:val="0"/>
        <w:jc w:val="both"/>
        <w:rPr>
          <w:rFonts w:ascii="Times New Roman" w:hAnsi="Times New Roman" w:cs="Times New Roman"/>
          <w:color w:val="000000"/>
          <w:sz w:val="23"/>
          <w:szCs w:val="23"/>
          <w:lang w:val="en-US"/>
        </w:rPr>
      </w:pPr>
      <w:r w:rsidRPr="00AA25AC">
        <w:rPr>
          <w:rFonts w:ascii="Times New Roman" w:hAnsi="Times New Roman" w:cs="Times New Roman"/>
          <w:color w:val="000000"/>
          <w:sz w:val="23"/>
          <w:szCs w:val="23"/>
          <w:lang w:val="en-US"/>
        </w:rPr>
        <w:t xml:space="preserve">All housing markets clear, </w:t>
      </w:r>
      <m:oMath>
        <m:sSup>
          <m:sSupPr>
            <m:ctrlPr>
              <w:rPr>
                <w:rFonts w:ascii="Cambria Math" w:hAnsi="Cambria Math" w:cs="Times New Roman"/>
                <w:i/>
                <w:color w:val="000000"/>
                <w:sz w:val="23"/>
                <w:szCs w:val="23"/>
                <w:lang w:val="en-US"/>
              </w:rPr>
            </m:ctrlPr>
          </m:sSupPr>
          <m:e>
            <m:sSub>
              <m:sSubPr>
                <m:ctrlPr>
                  <w:rPr>
                    <w:rFonts w:ascii="Cambria Math" w:hAnsi="Cambria Math" w:cs="Times New Roman"/>
                    <w:i/>
                    <w:color w:val="000000"/>
                    <w:sz w:val="23"/>
                    <w:szCs w:val="23"/>
                    <w:lang w:val="en-US"/>
                  </w:rPr>
                </m:ctrlPr>
              </m:sSubPr>
              <m:e>
                <m:r>
                  <w:rPr>
                    <w:rFonts w:ascii="Cambria Math" w:hAnsi="Cambria Math" w:cs="Times New Roman"/>
                    <w:color w:val="000000"/>
                    <w:sz w:val="23"/>
                    <w:szCs w:val="23"/>
                    <w:lang w:val="en-US"/>
                  </w:rPr>
                  <m:t>H</m:t>
                </m:r>
              </m:e>
              <m:sub>
                <m:r>
                  <w:rPr>
                    <w:rFonts w:ascii="Cambria Math" w:hAnsi="Cambria Math" w:cs="Times New Roman"/>
                    <w:color w:val="000000"/>
                    <w:sz w:val="23"/>
                    <w:szCs w:val="23"/>
                    <w:lang w:val="en-US"/>
                  </w:rPr>
                  <m:t>j</m:t>
                </m:r>
              </m:sub>
            </m:sSub>
          </m:e>
          <m:sup>
            <m:r>
              <w:rPr>
                <w:rFonts w:ascii="Cambria Math" w:hAnsi="Cambria Math" w:cs="Times New Roman"/>
                <w:color w:val="000000"/>
                <w:sz w:val="23"/>
                <w:szCs w:val="23"/>
                <w:lang w:val="en-US"/>
              </w:rPr>
              <m:t>D</m:t>
            </m:r>
          </m:sup>
        </m:sSup>
        <m:r>
          <w:rPr>
            <w:rFonts w:ascii="Cambria Math" w:hAnsi="Cambria Math" w:cs="Times New Roman" w:hint="eastAsia"/>
            <w:color w:val="000000"/>
            <w:sz w:val="23"/>
            <w:szCs w:val="23"/>
            <w:lang w:val="en-US"/>
          </w:rPr>
          <m:t xml:space="preserve">= </m:t>
        </m:r>
        <m:sSup>
          <m:sSupPr>
            <m:ctrlPr>
              <w:rPr>
                <w:rFonts w:ascii="Cambria Math" w:hAnsi="Cambria Math" w:cs="Times New Roman"/>
                <w:i/>
                <w:color w:val="000000"/>
                <w:sz w:val="23"/>
                <w:szCs w:val="23"/>
                <w:lang w:val="en-US"/>
              </w:rPr>
            </m:ctrlPr>
          </m:sSupPr>
          <m:e>
            <m:sSub>
              <m:sSubPr>
                <m:ctrlPr>
                  <w:rPr>
                    <w:rFonts w:ascii="Cambria Math" w:hAnsi="Cambria Math" w:cs="Times New Roman"/>
                    <w:i/>
                    <w:color w:val="000000"/>
                    <w:sz w:val="23"/>
                    <w:szCs w:val="23"/>
                    <w:lang w:val="en-US"/>
                  </w:rPr>
                </m:ctrlPr>
              </m:sSubPr>
              <m:e>
                <m:r>
                  <w:rPr>
                    <w:rFonts w:ascii="Cambria Math" w:hAnsi="Cambria Math" w:cs="Times New Roman"/>
                    <w:color w:val="000000"/>
                    <w:sz w:val="23"/>
                    <w:szCs w:val="23"/>
                    <w:lang w:val="en-US"/>
                  </w:rPr>
                  <m:t>H</m:t>
                </m:r>
              </m:e>
              <m:sub>
                <m:r>
                  <w:rPr>
                    <w:rFonts w:ascii="Cambria Math" w:hAnsi="Cambria Math" w:cs="Times New Roman"/>
                    <w:color w:val="000000"/>
                    <w:sz w:val="23"/>
                    <w:szCs w:val="23"/>
                    <w:lang w:val="en-US"/>
                  </w:rPr>
                  <m:t>j</m:t>
                </m:r>
              </m:sub>
            </m:sSub>
          </m:e>
          <m:sup>
            <m:r>
              <w:rPr>
                <w:rFonts w:ascii="Cambria Math" w:hAnsi="Cambria Math" w:cs="Times New Roman"/>
                <w:color w:val="000000"/>
                <w:sz w:val="23"/>
                <w:szCs w:val="23"/>
                <w:lang w:val="en-US"/>
              </w:rPr>
              <m:t>S</m:t>
            </m:r>
          </m:sup>
        </m:sSup>
        <m:r>
          <w:rPr>
            <w:rFonts w:ascii="Cambria Math" w:hAnsi="Cambria Math" w:cs="Times New Roman"/>
            <w:color w:val="000000"/>
            <w:sz w:val="23"/>
            <w:szCs w:val="23"/>
            <w:lang w:val="en-US"/>
          </w:rPr>
          <m:t xml:space="preserve">, </m:t>
        </m:r>
        <m:r>
          <w:rPr>
            <w:rFonts w:ascii="Cambria Math" w:hAnsi="Cambria Math" w:cs="Times New Roman" w:hint="eastAsia"/>
            <w:color w:val="000000"/>
            <w:sz w:val="23"/>
            <w:szCs w:val="23"/>
            <w:lang w:val="en-US"/>
          </w:rPr>
          <m:t>∀</m:t>
        </m:r>
        <m:r>
          <w:rPr>
            <w:rFonts w:ascii="Cambria Math" w:hAnsi="Cambria Math" w:cs="Times New Roman"/>
            <w:color w:val="000000"/>
            <w:sz w:val="23"/>
            <w:szCs w:val="23"/>
            <w:lang w:val="en-US"/>
          </w:rPr>
          <m:t xml:space="preserve"> j.</m:t>
        </m:r>
      </m:oMath>
      <w:r w:rsidRPr="00AA25AC">
        <w:rPr>
          <w:rFonts w:ascii="Times New Roman" w:hAnsi="Times New Roman" w:cs="Times New Roman"/>
          <w:color w:val="000000"/>
          <w:sz w:val="23"/>
          <w:szCs w:val="23"/>
          <w:lang w:val="en-US"/>
        </w:rPr>
        <w:t xml:space="preserve"> </w:t>
      </w:r>
      <w:r w:rsidRPr="00AA25AC">
        <w:rPr>
          <w:rFonts w:ascii="Times New Roman" w:hAnsi="Times New Roman" w:cs="Times New Roman"/>
          <w:color w:val="000000"/>
          <w:sz w:val="23"/>
          <w:szCs w:val="23"/>
          <w:lang w:val="en-US"/>
        </w:rPr>
        <w:tab/>
      </w:r>
    </w:p>
    <w:p w:rsidR="00103D35" w:rsidRPr="00AA25AC" w:rsidRDefault="00CF0D46" w:rsidP="00354AF8">
      <w:pPr>
        <w:pStyle w:val="ListParagraph"/>
        <w:widowControl w:val="0"/>
        <w:numPr>
          <w:ilvl w:val="0"/>
          <w:numId w:val="2"/>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851" w:right="-142" w:hanging="491"/>
        <w:contextualSpacing w:val="0"/>
        <w:jc w:val="both"/>
        <w:rPr>
          <w:rFonts w:ascii="Times New Roman" w:hAnsi="Times New Roman" w:cs="Times New Roman"/>
          <w:color w:val="000000"/>
          <w:sz w:val="23"/>
          <w:szCs w:val="23"/>
          <w:lang w:val="en-US"/>
        </w:rPr>
      </w:pPr>
      <w:r w:rsidRPr="00AA25AC">
        <w:rPr>
          <w:rFonts w:ascii="Times New Roman" w:hAnsi="Times New Roman" w:cs="Times New Roman"/>
          <w:color w:val="000000"/>
          <w:sz w:val="23"/>
          <w:szCs w:val="23"/>
          <w:lang w:val="en-US"/>
        </w:rPr>
        <w:t xml:space="preserve">All local government budgets balance, </w:t>
      </w:r>
      <m:oMath>
        <m:sSubSup>
          <m:sSubSupPr>
            <m:ctrlPr>
              <w:rPr>
                <w:rFonts w:ascii="Cambria Math" w:hAnsi="Cambria Math" w:cs="Times New Roman"/>
                <w:i/>
                <w:color w:val="000000"/>
                <w:sz w:val="23"/>
                <w:szCs w:val="23"/>
                <w:lang w:val="en-US"/>
              </w:rPr>
            </m:ctrlPr>
          </m:sSubSupPr>
          <m:e>
            <m:r>
              <w:rPr>
                <w:rFonts w:ascii="Cambria Math" w:hAnsi="Cambria Math" w:cs="Times New Roman"/>
                <w:color w:val="000000"/>
                <w:sz w:val="23"/>
                <w:szCs w:val="23"/>
                <w:lang w:val="en-US"/>
              </w:rPr>
              <m:t>E</m:t>
            </m:r>
          </m:e>
          <m:sub>
            <m:r>
              <w:rPr>
                <w:rFonts w:ascii="Cambria Math" w:hAnsi="Cambria Math" w:cs="Times New Roman"/>
                <w:color w:val="000000"/>
                <w:sz w:val="23"/>
                <w:szCs w:val="23"/>
                <w:lang w:val="en-US"/>
              </w:rPr>
              <m:t>j</m:t>
            </m:r>
          </m:sub>
          <m:sup>
            <m:r>
              <w:rPr>
                <w:rFonts w:ascii="Cambria Math" w:hAnsi="Cambria Math" w:cs="Times New Roman"/>
                <w:color w:val="000000"/>
                <w:sz w:val="23"/>
                <w:szCs w:val="23"/>
                <w:lang w:val="en-US"/>
              </w:rPr>
              <m:t>L</m:t>
            </m:r>
          </m:sup>
        </m:sSubSup>
        <m:r>
          <w:rPr>
            <w:rFonts w:ascii="Cambria Math" w:hAnsi="Cambria Math" w:cs="Times New Roman" w:hint="eastAsia"/>
            <w:color w:val="000000"/>
            <w:sz w:val="23"/>
            <w:szCs w:val="23"/>
            <w:lang w:val="en-US"/>
          </w:rPr>
          <m:t xml:space="preserve"> = </m:t>
        </m:r>
        <m:sSub>
          <m:sSubPr>
            <m:ctrlPr>
              <w:rPr>
                <w:rFonts w:ascii="Cambria Math" w:hAnsi="Cambria Math" w:cs="Times New Roman"/>
                <w:i/>
                <w:color w:val="000000"/>
                <w:sz w:val="23"/>
                <w:szCs w:val="23"/>
                <w:lang w:val="en-US"/>
              </w:rPr>
            </m:ctrlPr>
          </m:sSubPr>
          <m:e>
            <m:r>
              <w:rPr>
                <w:rFonts w:ascii="Cambria Math" w:hAnsi="Cambria Math" w:cs="Times New Roman"/>
                <w:color w:val="000000"/>
                <w:sz w:val="23"/>
                <w:szCs w:val="23"/>
                <w:lang w:val="en-US"/>
              </w:rPr>
              <m:t>T</m:t>
            </m:r>
          </m:e>
          <m:sub>
            <m:r>
              <w:rPr>
                <w:rFonts w:ascii="Cambria Math" w:hAnsi="Cambria Math" w:cs="Times New Roman"/>
                <w:color w:val="000000"/>
                <w:sz w:val="23"/>
                <w:szCs w:val="23"/>
                <w:lang w:val="en-US"/>
              </w:rPr>
              <m:t>p,j</m:t>
            </m:r>
          </m:sub>
        </m:sSub>
        <m:r>
          <w:rPr>
            <w:rFonts w:ascii="Cambria Math" w:hAnsi="Cambria Math" w:cs="Times New Roman"/>
            <w:color w:val="000000"/>
            <w:sz w:val="23"/>
            <w:szCs w:val="23"/>
            <w:lang w:val="en-US"/>
          </w:rPr>
          <m:t xml:space="preserve">, </m:t>
        </m:r>
        <m:r>
          <w:rPr>
            <w:rFonts w:ascii="Cambria Math" w:hAnsi="Cambria Math" w:cs="Times New Roman" w:hint="eastAsia"/>
            <w:color w:val="000000"/>
            <w:sz w:val="23"/>
            <w:szCs w:val="23"/>
            <w:lang w:val="en-US"/>
          </w:rPr>
          <m:t>∀</m:t>
        </m:r>
        <m:r>
          <w:rPr>
            <w:rFonts w:ascii="Cambria Math" w:hAnsi="Cambria Math" w:cs="Times New Roman"/>
            <w:color w:val="000000"/>
            <w:sz w:val="23"/>
            <w:szCs w:val="23"/>
            <w:lang w:val="en-US"/>
          </w:rPr>
          <m:t xml:space="preserve"> j</m:t>
        </m:r>
      </m:oMath>
      <w:r w:rsidRPr="00AA25AC">
        <w:rPr>
          <w:rFonts w:ascii="Times New Roman" w:hAnsi="Times New Roman" w:cs="Times New Roman"/>
          <w:color w:val="000000"/>
          <w:sz w:val="23"/>
          <w:szCs w:val="23"/>
          <w:lang w:val="en-US"/>
        </w:rPr>
        <w:t>.</w:t>
      </w:r>
    </w:p>
    <w:p w:rsidR="00B523A1" w:rsidRDefault="007574A0" w:rsidP="00354AF8">
      <w:pPr>
        <w:pStyle w:val="ListParagraph"/>
        <w:widowControl w:val="0"/>
        <w:numPr>
          <w:ilvl w:val="0"/>
          <w:numId w:val="2"/>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851" w:right="-142" w:hanging="491"/>
        <w:contextualSpacing w:val="0"/>
        <w:jc w:val="both"/>
        <w:rPr>
          <w:ins w:id="49" w:author="Amy" w:date="2014-12-07T22:19:00Z"/>
          <w:rFonts w:ascii="Times New Roman" w:hAnsi="Times New Roman" w:cs="Times New Roman"/>
          <w:color w:val="000000"/>
          <w:sz w:val="23"/>
          <w:szCs w:val="23"/>
          <w:lang w:val="en-US"/>
        </w:rPr>
      </w:pPr>
      <w:r w:rsidRPr="00AA25AC">
        <w:rPr>
          <w:rFonts w:ascii="Times New Roman" w:hAnsi="Times New Roman" w:cs="Times New Roman"/>
          <w:color w:val="000000"/>
          <w:sz w:val="23"/>
          <w:szCs w:val="23"/>
          <w:lang w:val="en-US"/>
        </w:rPr>
        <w:t xml:space="preserve">Federal government </w:t>
      </w:r>
      <w:r w:rsidR="000C12F9" w:rsidRPr="00AA25AC">
        <w:rPr>
          <w:rFonts w:ascii="Times New Roman" w:hAnsi="Times New Roman" w:cs="Times New Roman"/>
          <w:color w:val="000000"/>
          <w:sz w:val="23"/>
          <w:szCs w:val="23"/>
          <w:lang w:val="en-US"/>
        </w:rPr>
        <w:t xml:space="preserve">spending </w:t>
      </w:r>
      <w:r w:rsidRPr="00AA25AC">
        <w:rPr>
          <w:rFonts w:ascii="Times New Roman" w:hAnsi="Times New Roman" w:cs="Times New Roman"/>
          <w:color w:val="000000"/>
          <w:sz w:val="23"/>
          <w:szCs w:val="23"/>
          <w:lang w:val="en-US"/>
        </w:rPr>
        <w:t xml:space="preserve">is equal to the </w:t>
      </w:r>
      <w:r w:rsidR="000C12F9" w:rsidRPr="00AA25AC">
        <w:rPr>
          <w:rFonts w:ascii="Times New Roman" w:hAnsi="Times New Roman" w:cs="Times New Roman"/>
          <w:color w:val="000000"/>
          <w:sz w:val="23"/>
          <w:szCs w:val="23"/>
          <w:lang w:val="en-US"/>
        </w:rPr>
        <w:t>tax revenue paid</w:t>
      </w:r>
      <w:r w:rsidR="001625AC" w:rsidRPr="00AA25AC">
        <w:rPr>
          <w:rFonts w:ascii="Times New Roman" w:hAnsi="Times New Roman" w:cs="Times New Roman"/>
          <w:color w:val="000000"/>
          <w:sz w:val="23"/>
          <w:szCs w:val="23"/>
          <w:lang w:val="en-US"/>
        </w:rPr>
        <w:t xml:space="preserve"> to the </w:t>
      </w:r>
      <w:r w:rsidRPr="00AA25AC">
        <w:rPr>
          <w:rFonts w:ascii="Times New Roman" w:hAnsi="Times New Roman" w:cs="Times New Roman"/>
          <w:color w:val="000000"/>
          <w:sz w:val="23"/>
          <w:szCs w:val="23"/>
          <w:lang w:val="en-US"/>
        </w:rPr>
        <w:t>government,</w:t>
      </w:r>
    </w:p>
    <w:p w:rsidR="007574A0" w:rsidRPr="00AA25AC" w:rsidRDefault="007574A0">
      <w:pPr>
        <w:pStyle w:val="ListParagraph"/>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851" w:right="-142"/>
        <w:contextualSpacing w:val="0"/>
        <w:jc w:val="both"/>
        <w:rPr>
          <w:rFonts w:ascii="Times New Roman" w:hAnsi="Times New Roman" w:cs="Times New Roman"/>
          <w:color w:val="000000"/>
          <w:sz w:val="23"/>
          <w:szCs w:val="23"/>
          <w:lang w:val="en-US"/>
        </w:rPr>
        <w:pPrChange w:id="50" w:author="Amy" w:date="2014-12-07T22:19:00Z">
          <w:pPr>
            <w:pStyle w:val="ListParagraph"/>
            <w:widowControl w:val="0"/>
            <w:numPr>
              <w:numId w:val="2"/>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851" w:right="-142" w:hanging="491"/>
            <w:contextualSpacing w:val="0"/>
            <w:jc w:val="both"/>
          </w:pPr>
        </w:pPrChange>
      </w:pPr>
      <m:oMath>
        <m:r>
          <w:rPr>
            <w:rFonts w:ascii="Cambria Math" w:hAnsi="Cambria Math" w:cs="Times New Roman" w:hint="eastAsia"/>
            <w:color w:val="000000"/>
            <w:sz w:val="23"/>
            <w:szCs w:val="23"/>
            <w:lang w:val="en-US"/>
          </w:rPr>
          <m:t xml:space="preserve"> </m:t>
        </m:r>
        <m:sSub>
          <m:sSubPr>
            <m:ctrlPr>
              <w:rPr>
                <w:rFonts w:ascii="Cambria Math" w:hAnsi="Cambria Math" w:cs="Times New Roman"/>
                <w:i/>
                <w:sz w:val="23"/>
                <w:szCs w:val="23"/>
              </w:rPr>
            </m:ctrlPr>
          </m:sSubPr>
          <m:e>
            <m:r>
              <w:rPr>
                <w:rFonts w:ascii="Cambria Math" w:hAnsi="Cambria Math" w:cs="Times New Roman"/>
                <w:sz w:val="23"/>
                <w:szCs w:val="23"/>
              </w:rPr>
              <m:t>T</m:t>
            </m:r>
          </m:e>
          <m:sub>
            <m:r>
              <w:rPr>
                <w:rFonts w:ascii="Cambria Math" w:hAnsi="Cambria Math" w:cs="Times New Roman"/>
                <w:sz w:val="23"/>
                <w:szCs w:val="23"/>
              </w:rPr>
              <m:t>y</m:t>
            </m:r>
          </m:sub>
        </m:sSub>
        <m:r>
          <w:rPr>
            <w:rFonts w:ascii="Cambria Math" w:hAnsi="Cambria Math" w:cs="Times New Roman" w:hint="eastAsia"/>
            <w:color w:val="000000"/>
            <w:sz w:val="23"/>
            <w:szCs w:val="23"/>
            <w:lang w:val="en-US"/>
          </w:rPr>
          <m:t>=</m:t>
        </m:r>
        <m:sSubSup>
          <m:sSubSupPr>
            <m:ctrlPr>
              <w:rPr>
                <w:rFonts w:ascii="Cambria Math" w:hAnsi="Cambria Math" w:cs="Times New Roman"/>
                <w:i/>
                <w:color w:val="000000"/>
                <w:sz w:val="23"/>
                <w:szCs w:val="23"/>
                <w:lang w:val="en-US"/>
              </w:rPr>
            </m:ctrlPr>
          </m:sSubSupPr>
          <m:e>
            <m:r>
              <m:rPr>
                <m:sty m:val="p"/>
              </m:rPr>
              <w:rPr>
                <w:rFonts w:ascii="Cambria Math" w:hAnsi="Cambria Math" w:cs="Times New Roman" w:hint="eastAsia"/>
                <w:color w:val="000000"/>
                <w:sz w:val="23"/>
                <w:szCs w:val="23"/>
                <w:lang w:val="en-US"/>
              </w:rPr>
              <m:t>Σ</m:t>
            </m:r>
            <m:ctrlPr>
              <w:rPr>
                <w:rFonts w:ascii="Cambria Math" w:hAnsi="Cambria Math" w:cs="Times New Roman"/>
                <w:color w:val="000000"/>
                <w:sz w:val="23"/>
                <w:szCs w:val="23"/>
                <w:lang w:val="en-US"/>
              </w:rPr>
            </m:ctrlPr>
          </m:e>
          <m:sub>
            <m:r>
              <w:rPr>
                <w:rFonts w:ascii="Cambria Math" w:hAnsi="Cambria Math" w:cs="Times New Roman"/>
                <w:color w:val="000000"/>
                <w:sz w:val="23"/>
                <w:szCs w:val="23"/>
                <w:lang w:val="en-US"/>
              </w:rPr>
              <m:t>j=1</m:t>
            </m:r>
          </m:sub>
          <m:sup>
            <m:r>
              <w:rPr>
                <w:rFonts w:ascii="Cambria Math" w:hAnsi="Cambria Math" w:cs="Times New Roman"/>
                <w:color w:val="000000"/>
                <w:sz w:val="23"/>
                <w:szCs w:val="23"/>
                <w:lang w:val="en-US"/>
              </w:rPr>
              <m:t>J</m:t>
            </m:r>
          </m:sup>
        </m:sSubSup>
        <m:sSubSup>
          <m:sSubSupPr>
            <m:ctrlPr>
              <w:rPr>
                <w:rFonts w:ascii="Cambria Math" w:hAnsi="Cambria Math" w:cs="Times New Roman"/>
                <w:i/>
                <w:color w:val="000000"/>
                <w:sz w:val="23"/>
                <w:szCs w:val="23"/>
                <w:lang w:val="en-US"/>
              </w:rPr>
            </m:ctrlPr>
          </m:sSubSupPr>
          <m:e>
            <m:r>
              <w:rPr>
                <w:rFonts w:ascii="Cambria Math" w:hAnsi="Cambria Math" w:cs="Times New Roman"/>
                <w:color w:val="000000"/>
                <w:sz w:val="23"/>
                <w:szCs w:val="23"/>
                <w:lang w:val="en-US"/>
              </w:rPr>
              <m:t>E</m:t>
            </m:r>
          </m:e>
          <m:sub>
            <m:r>
              <w:rPr>
                <w:rFonts w:ascii="Cambria Math" w:hAnsi="Cambria Math" w:cs="Times New Roman"/>
                <w:color w:val="000000"/>
                <w:sz w:val="23"/>
                <w:szCs w:val="23"/>
                <w:lang w:val="en-US"/>
              </w:rPr>
              <m:t>j</m:t>
            </m:r>
          </m:sub>
          <m:sup>
            <m:r>
              <w:rPr>
                <w:rFonts w:ascii="Cambria Math" w:hAnsi="Cambria Math" w:cs="Times New Roman"/>
                <w:color w:val="000000"/>
                <w:sz w:val="23"/>
                <w:szCs w:val="23"/>
                <w:lang w:val="en-US"/>
              </w:rPr>
              <m:t>F</m:t>
            </m:r>
          </m:sup>
        </m:sSubSup>
      </m:oMath>
      <w:r w:rsidR="00103D35" w:rsidRPr="00AA25AC">
        <w:rPr>
          <w:rFonts w:ascii="Times New Roman" w:hAnsi="Times New Roman" w:cs="Times New Roman"/>
          <w:color w:val="000000"/>
          <w:sz w:val="23"/>
          <w:szCs w:val="23"/>
          <w:lang w:val="en-US"/>
        </w:rPr>
        <w:t>.</w:t>
      </w:r>
    </w:p>
    <w:p w:rsidR="007574A0" w:rsidRPr="00AA25AC" w:rsidRDefault="007574A0" w:rsidP="00354AF8">
      <w:pPr>
        <w:pStyle w:val="ListParagraph"/>
        <w:widowControl w:val="0"/>
        <w:numPr>
          <w:ilvl w:val="0"/>
          <w:numId w:val="2"/>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851" w:right="-142" w:hanging="491"/>
        <w:contextualSpacing w:val="0"/>
        <w:jc w:val="both"/>
        <w:rPr>
          <w:rFonts w:ascii="Times New Roman" w:hAnsi="Times New Roman" w:cs="Times New Roman"/>
          <w:color w:val="000000"/>
          <w:sz w:val="23"/>
          <w:szCs w:val="23"/>
          <w:lang w:val="en-US"/>
        </w:rPr>
      </w:pPr>
      <w:r w:rsidRPr="00AA25AC">
        <w:rPr>
          <w:rFonts w:ascii="Times New Roman" w:hAnsi="Times New Roman" w:cs="Times New Roman"/>
          <w:color w:val="000000"/>
          <w:sz w:val="23"/>
          <w:szCs w:val="23"/>
          <w:lang w:val="en-US"/>
        </w:rPr>
        <w:t>There is a perfectly elastic supply of mortgage loans.</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outlineLvl w:val="0"/>
        <w:rPr>
          <w:rFonts w:ascii="Times New Roman" w:hAnsi="Times New Roman"/>
          <w:color w:val="000000"/>
          <w:sz w:val="23"/>
          <w:szCs w:val="23"/>
          <w:lang w:val="en-US"/>
        </w:rPr>
      </w:pPr>
      <w:r w:rsidRPr="00AA25AC">
        <w:rPr>
          <w:rFonts w:ascii="Times New Roman" w:hAnsi="Times New Roman"/>
          <w:color w:val="000000"/>
          <w:sz w:val="23"/>
          <w:szCs w:val="23"/>
          <w:lang w:val="en-US"/>
        </w:rPr>
        <w:t>3.8</w:t>
      </w:r>
      <w:r w:rsidRPr="00AA25AC">
        <w:rPr>
          <w:rFonts w:ascii="Times New Roman" w:hAnsi="Times New Roman"/>
          <w:color w:val="000000"/>
          <w:sz w:val="23"/>
          <w:szCs w:val="23"/>
          <w:lang w:val="en-US"/>
        </w:rPr>
        <w:tab/>
        <w:t>Simulating Responses to Exogenous Policy Change</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In reality policy changes occur in a world in which households already rent or own existing properties. That reality influences the outcome of a policy change in at least two ways. First, changes take place in the context of an existing housing stock whose quantity and location has been determined by households’ initial choices. Second, a household’s current tenure status determines whether their choices following the policy change are influenced by capital gains.</w:t>
      </w:r>
      <w:r w:rsidRPr="00AA25AC">
        <w:rPr>
          <w:rStyle w:val="FootnoteReference"/>
          <w:rFonts w:ascii="Times New Roman" w:hAnsi="Times New Roman"/>
          <w:color w:val="000000"/>
          <w:sz w:val="23"/>
          <w:szCs w:val="23"/>
          <w:lang w:val="en-US"/>
        </w:rPr>
        <w:footnoteReference w:id="11"/>
      </w:r>
      <w:r w:rsidRPr="00AA25AC">
        <w:rPr>
          <w:rFonts w:ascii="Times New Roman" w:hAnsi="Times New Roman"/>
          <w:color w:val="000000"/>
          <w:sz w:val="23"/>
          <w:szCs w:val="23"/>
          <w:lang w:val="en-US"/>
        </w:rPr>
        <w:t xml:space="preserve"> To see that more clearly, it is instructive to briefly contemplate how market changes impact differently on renters and owners. </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 xml:space="preserve">Consider a change that leads to increased </w:t>
      </w:r>
      <w:r w:rsidR="001C708F" w:rsidRPr="00AA25AC">
        <w:rPr>
          <w:rFonts w:ascii="Times New Roman" w:hAnsi="Times New Roman"/>
          <w:color w:val="000000"/>
          <w:sz w:val="23"/>
          <w:szCs w:val="23"/>
          <w:lang w:val="en-US"/>
        </w:rPr>
        <w:t xml:space="preserve">house </w:t>
      </w:r>
      <w:r w:rsidRPr="00AA25AC">
        <w:rPr>
          <w:rFonts w:ascii="Times New Roman" w:hAnsi="Times New Roman"/>
          <w:color w:val="000000"/>
          <w:sz w:val="23"/>
          <w:szCs w:val="23"/>
          <w:lang w:val="en-US"/>
        </w:rPr>
        <w:t>prices. When prices go up existing renters are unable to afford their current consumption bundle. Households can respond in a number of different ways.  They can alter their tenure choice</w:t>
      </w:r>
      <w:r w:rsidR="00202313" w:rsidRPr="00AA25AC">
        <w:rPr>
          <w:rFonts w:ascii="Times New Roman" w:hAnsi="Times New Roman"/>
          <w:color w:val="000000"/>
          <w:sz w:val="23"/>
          <w:szCs w:val="23"/>
          <w:lang w:val="en-US"/>
        </w:rPr>
        <w:t>, t</w:t>
      </w:r>
      <w:r w:rsidRPr="00AA25AC">
        <w:rPr>
          <w:rFonts w:ascii="Times New Roman" w:hAnsi="Times New Roman"/>
          <w:color w:val="000000"/>
          <w:sz w:val="23"/>
          <w:szCs w:val="23"/>
          <w:lang w:val="en-US"/>
        </w:rPr>
        <w:t xml:space="preserve">hey can move to another location where property prices are lower </w:t>
      </w:r>
      <w:r w:rsidR="001C708F" w:rsidRPr="00AA25AC">
        <w:rPr>
          <w:rFonts w:ascii="Times New Roman" w:hAnsi="Times New Roman"/>
          <w:color w:val="000000"/>
          <w:sz w:val="23"/>
          <w:szCs w:val="23"/>
          <w:lang w:val="en-US"/>
        </w:rPr>
        <w:t>or</w:t>
      </w:r>
      <w:r w:rsidRPr="00AA25AC">
        <w:rPr>
          <w:rFonts w:ascii="Times New Roman" w:hAnsi="Times New Roman"/>
          <w:color w:val="000000"/>
          <w:sz w:val="23"/>
          <w:szCs w:val="23"/>
          <w:lang w:val="en-US"/>
        </w:rPr>
        <w:t xml:space="preserve"> they can reduce their demand for housing and consumption.  </w:t>
      </w:r>
      <w:r w:rsidR="00681FF4" w:rsidRPr="00AA25AC">
        <w:rPr>
          <w:rFonts w:ascii="Times New Roman" w:hAnsi="Times New Roman"/>
          <w:color w:val="000000"/>
          <w:sz w:val="23"/>
          <w:szCs w:val="23"/>
          <w:lang w:val="en-US"/>
        </w:rPr>
        <w:t>Indeed</w:t>
      </w:r>
      <w:r w:rsidRPr="00AA25AC">
        <w:rPr>
          <w:rFonts w:ascii="Times New Roman" w:hAnsi="Times New Roman"/>
          <w:color w:val="000000"/>
          <w:sz w:val="23"/>
          <w:szCs w:val="23"/>
          <w:lang w:val="en-US"/>
        </w:rPr>
        <w:t xml:space="preserve">, they </w:t>
      </w:r>
      <w:r w:rsidR="00681FF4" w:rsidRPr="00AA25AC">
        <w:rPr>
          <w:rFonts w:ascii="Times New Roman" w:hAnsi="Times New Roman"/>
          <w:color w:val="000000"/>
          <w:sz w:val="23"/>
          <w:szCs w:val="23"/>
          <w:lang w:val="en-US"/>
        </w:rPr>
        <w:t>could</w:t>
      </w:r>
      <w:r w:rsidRPr="00AA25AC">
        <w:rPr>
          <w:rFonts w:ascii="Times New Roman" w:hAnsi="Times New Roman"/>
          <w:color w:val="000000"/>
          <w:sz w:val="23"/>
          <w:szCs w:val="23"/>
          <w:lang w:val="en-US"/>
        </w:rPr>
        <w:t xml:space="preserve"> do </w:t>
      </w:r>
      <w:r w:rsidR="00681FF4" w:rsidRPr="00AA25AC">
        <w:rPr>
          <w:rFonts w:ascii="Times New Roman" w:hAnsi="Times New Roman"/>
          <w:color w:val="000000"/>
          <w:sz w:val="23"/>
          <w:szCs w:val="23"/>
          <w:lang w:val="en-US"/>
        </w:rPr>
        <w:t>any</w:t>
      </w:r>
      <w:r w:rsidRPr="00AA25AC">
        <w:rPr>
          <w:rFonts w:ascii="Times New Roman" w:hAnsi="Times New Roman"/>
          <w:color w:val="000000"/>
          <w:sz w:val="23"/>
          <w:szCs w:val="23"/>
          <w:lang w:val="en-US"/>
        </w:rPr>
        <w:t xml:space="preserve"> combination of these. In contrast</w:t>
      </w:r>
      <w:r w:rsidR="001C708F" w:rsidRPr="00AA25AC">
        <w:rPr>
          <w:rFonts w:ascii="Times New Roman" w:hAnsi="Times New Roman"/>
          <w:color w:val="000000"/>
          <w:sz w:val="23"/>
          <w:szCs w:val="23"/>
          <w:lang w:val="en-US"/>
        </w:rPr>
        <w:t>, o</w:t>
      </w:r>
      <w:r w:rsidRPr="00AA25AC">
        <w:rPr>
          <w:rFonts w:ascii="Times New Roman" w:hAnsi="Times New Roman"/>
          <w:color w:val="000000"/>
          <w:sz w:val="23"/>
          <w:szCs w:val="23"/>
          <w:lang w:val="en-US"/>
        </w:rPr>
        <w:t xml:space="preserve">wning a property prevents </w:t>
      </w:r>
      <w:r w:rsidR="00202313" w:rsidRPr="00AA25AC">
        <w:rPr>
          <w:rFonts w:ascii="Times New Roman" w:hAnsi="Times New Roman"/>
          <w:color w:val="000000"/>
          <w:sz w:val="23"/>
          <w:szCs w:val="23"/>
          <w:lang w:val="en-US"/>
        </w:rPr>
        <w:t>rises</w:t>
      </w:r>
      <w:r w:rsidRPr="00AA25AC">
        <w:rPr>
          <w:rFonts w:ascii="Times New Roman" w:hAnsi="Times New Roman"/>
          <w:color w:val="000000"/>
          <w:sz w:val="23"/>
          <w:szCs w:val="23"/>
          <w:lang w:val="en-US"/>
        </w:rPr>
        <w:t xml:space="preserve"> in prices from making the current consumption bundle unaffordable; homeowners are shielded against price </w:t>
      </w:r>
      <w:r w:rsidR="00202313" w:rsidRPr="00AA25AC">
        <w:rPr>
          <w:rFonts w:ascii="Times New Roman" w:hAnsi="Times New Roman"/>
          <w:color w:val="000000"/>
          <w:sz w:val="23"/>
          <w:szCs w:val="23"/>
          <w:lang w:val="en-US"/>
        </w:rPr>
        <w:t>increases</w:t>
      </w:r>
      <w:r w:rsidRPr="00AA25AC">
        <w:rPr>
          <w:rFonts w:ascii="Times New Roman" w:hAnsi="Times New Roman"/>
          <w:color w:val="000000"/>
          <w:sz w:val="23"/>
          <w:szCs w:val="23"/>
          <w:lang w:val="en-US"/>
        </w:rPr>
        <w:t xml:space="preserve">. Instead, a rise in prices presents homeowners with the opportunity to sell-up and use the capital gains to increase consumption or relocate to a jurisdiction that provides more desirable public goods. </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 xml:space="preserve">To simulate the process of adjustment in the property market within the context of what is essentially a static model requires some careful consideration. We first assume that the market is in a state of long-term equilibrium, an equilibrium achieved under the baseline policy. Households have optimally chosen where to live, whether to rent or own and how much housing to consume. To reflect that state of the world, we imagine a property market in which all the housing units demanded under that baseline policy have been constructed and that these existing housing units cannot be demolished in the face of a policy change (though they can be repackaged and new units may be constructed). </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 xml:space="preserve">The policy change is introduced to this world at a point after homeowners have paid for their current properties at the pre-change prices but before rent has changed hands, consumption goods have been bought and taxes and mortgage interest have been paid. As a result of the policy change, households reconsider their choices of housing </w:t>
      </w:r>
      <w:r w:rsidR="00E85D1D">
        <w:rPr>
          <w:rFonts w:ascii="Times New Roman" w:hAnsi="Times New Roman"/>
          <w:color w:val="000000"/>
          <w:sz w:val="23"/>
          <w:szCs w:val="23"/>
          <w:lang w:val="en-US"/>
        </w:rPr>
        <w:t>quantity</w:t>
      </w:r>
      <w:r w:rsidRPr="00AA25AC">
        <w:rPr>
          <w:rFonts w:ascii="Times New Roman" w:hAnsi="Times New Roman"/>
          <w:color w:val="000000"/>
          <w:sz w:val="23"/>
          <w:szCs w:val="23"/>
          <w:lang w:val="en-US"/>
        </w:rPr>
        <w:t xml:space="preserve">, location and tenure status and the model is solved for the set of property prices that bring the market back to equilibrium under the changed conditions. </w:t>
      </w:r>
      <w:r w:rsidR="00A630CB">
        <w:rPr>
          <w:rFonts w:ascii="Times New Roman" w:hAnsi="Times New Roman"/>
          <w:color w:val="000000"/>
          <w:sz w:val="23"/>
          <w:szCs w:val="23"/>
          <w:lang w:val="en-US"/>
        </w:rPr>
        <w:t>For, h</w:t>
      </w:r>
      <w:r w:rsidRPr="00AA25AC">
        <w:rPr>
          <w:rFonts w:ascii="Times New Roman" w:hAnsi="Times New Roman"/>
          <w:color w:val="000000"/>
          <w:sz w:val="23"/>
          <w:szCs w:val="23"/>
          <w:lang w:val="en-US"/>
        </w:rPr>
        <w:t xml:space="preserve">ouseholds </w:t>
      </w:r>
      <w:r w:rsidR="00066B25">
        <w:rPr>
          <w:rFonts w:ascii="Times New Roman" w:hAnsi="Times New Roman"/>
          <w:color w:val="000000"/>
          <w:sz w:val="23"/>
          <w:szCs w:val="23"/>
          <w:lang w:val="en-US"/>
        </w:rPr>
        <w:t>that were previously renting</w:t>
      </w:r>
      <w:r w:rsidR="00886120">
        <w:rPr>
          <w:rFonts w:ascii="Times New Roman" w:hAnsi="Times New Roman"/>
          <w:color w:val="000000"/>
          <w:sz w:val="23"/>
          <w:szCs w:val="23"/>
          <w:lang w:val="en-US"/>
        </w:rPr>
        <w:t>,</w:t>
      </w:r>
      <w:r w:rsidR="00066B25">
        <w:rPr>
          <w:rFonts w:ascii="Times New Roman" w:hAnsi="Times New Roman"/>
          <w:color w:val="000000"/>
          <w:sz w:val="23"/>
          <w:szCs w:val="23"/>
          <w:lang w:val="en-US"/>
        </w:rPr>
        <w:t xml:space="preserve"> </w:t>
      </w:r>
      <w:r w:rsidR="00A630CB">
        <w:rPr>
          <w:rFonts w:ascii="Times New Roman" w:hAnsi="Times New Roman"/>
          <w:color w:val="000000"/>
          <w:sz w:val="23"/>
          <w:szCs w:val="23"/>
          <w:lang w:val="en-US"/>
        </w:rPr>
        <w:t xml:space="preserve">things are </w:t>
      </w:r>
      <w:r w:rsidR="00886120">
        <w:rPr>
          <w:rFonts w:ascii="Times New Roman" w:hAnsi="Times New Roman"/>
          <w:color w:val="000000"/>
          <w:sz w:val="23"/>
          <w:szCs w:val="23"/>
          <w:lang w:val="en-US"/>
        </w:rPr>
        <w:t>relatively</w:t>
      </w:r>
      <w:r w:rsidR="00A630CB">
        <w:rPr>
          <w:rFonts w:ascii="Times New Roman" w:hAnsi="Times New Roman"/>
          <w:color w:val="000000"/>
          <w:sz w:val="23"/>
          <w:szCs w:val="23"/>
          <w:lang w:val="en-US"/>
        </w:rPr>
        <w:t xml:space="preserve"> simple: they either </w:t>
      </w:r>
      <w:r w:rsidR="00066B25">
        <w:rPr>
          <w:rFonts w:ascii="Times New Roman" w:hAnsi="Times New Roman"/>
          <w:color w:val="000000"/>
          <w:sz w:val="23"/>
          <w:szCs w:val="23"/>
          <w:lang w:val="en-US"/>
        </w:rPr>
        <w:t xml:space="preserve">buy </w:t>
      </w:r>
      <w:r w:rsidR="00A630CB">
        <w:rPr>
          <w:rFonts w:ascii="Times New Roman" w:hAnsi="Times New Roman"/>
          <w:color w:val="000000"/>
          <w:sz w:val="23"/>
          <w:szCs w:val="23"/>
          <w:lang w:val="en-US"/>
        </w:rPr>
        <w:t xml:space="preserve">or rent at the prices determined by the new equilibrium. </w:t>
      </w:r>
      <w:r w:rsidR="00E85D1D">
        <w:rPr>
          <w:rFonts w:ascii="Times New Roman" w:hAnsi="Times New Roman"/>
          <w:color w:val="000000"/>
          <w:sz w:val="23"/>
          <w:szCs w:val="23"/>
          <w:lang w:val="en-US"/>
        </w:rPr>
        <w:t>In contrast, having bought at the prices characterizing the old equilibrium, h</w:t>
      </w:r>
      <w:r w:rsidR="00066B25">
        <w:rPr>
          <w:rFonts w:ascii="Times New Roman" w:hAnsi="Times New Roman"/>
          <w:color w:val="000000"/>
          <w:sz w:val="23"/>
          <w:szCs w:val="23"/>
          <w:lang w:val="en-US"/>
        </w:rPr>
        <w:t xml:space="preserve">ouseholds that </w:t>
      </w:r>
      <w:r w:rsidR="00A630CB">
        <w:rPr>
          <w:rFonts w:ascii="Times New Roman" w:hAnsi="Times New Roman"/>
          <w:color w:val="000000"/>
          <w:sz w:val="23"/>
          <w:szCs w:val="23"/>
          <w:lang w:val="en-US"/>
        </w:rPr>
        <w:t>previously own</w:t>
      </w:r>
      <w:r w:rsidR="00886120">
        <w:rPr>
          <w:rFonts w:ascii="Times New Roman" w:hAnsi="Times New Roman"/>
          <w:color w:val="000000"/>
          <w:sz w:val="23"/>
          <w:szCs w:val="23"/>
          <w:lang w:val="en-US"/>
        </w:rPr>
        <w:t xml:space="preserve">ed </w:t>
      </w:r>
      <w:r w:rsidR="00E85D1D">
        <w:rPr>
          <w:rFonts w:ascii="Times New Roman" w:hAnsi="Times New Roman"/>
          <w:color w:val="000000"/>
          <w:sz w:val="23"/>
          <w:szCs w:val="23"/>
          <w:lang w:val="en-US"/>
        </w:rPr>
        <w:t xml:space="preserve">must make their new housing decisions in light of the fact that the </w:t>
      </w:r>
      <w:r w:rsidR="00886120">
        <w:rPr>
          <w:rFonts w:ascii="Times New Roman" w:hAnsi="Times New Roman"/>
          <w:color w:val="000000"/>
          <w:sz w:val="23"/>
          <w:szCs w:val="23"/>
          <w:lang w:val="en-US"/>
        </w:rPr>
        <w:t xml:space="preserve">new price conditions may present them with capital gains or losses. </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4</w:t>
      </w:r>
      <w:r w:rsidRPr="00AA25AC">
        <w:rPr>
          <w:rFonts w:ascii="Times New Roman" w:hAnsi="Times New Roman"/>
          <w:color w:val="000000"/>
          <w:sz w:val="23"/>
          <w:szCs w:val="23"/>
          <w:lang w:val="en-US"/>
        </w:rPr>
        <w:tab/>
        <w:t>Simulating MID Reforms</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autoSpaceDE w:val="0"/>
        <w:autoSpaceDN w:val="0"/>
        <w:adjustRightInd w:val="0"/>
        <w:spacing w:after="0" w:line="360" w:lineRule="auto"/>
        <w:ind w:right="-142"/>
        <w:jc w:val="both"/>
        <w:rPr>
          <w:rFonts w:ascii="Times New Roman" w:hAnsi="Times New Roman"/>
          <w:sz w:val="23"/>
          <w:szCs w:val="23"/>
          <w:lang w:val="en-US"/>
        </w:rPr>
      </w:pPr>
      <w:r w:rsidRPr="00AA25AC">
        <w:rPr>
          <w:rFonts w:ascii="Times New Roman" w:hAnsi="Times New Roman"/>
          <w:sz w:val="23"/>
          <w:szCs w:val="23"/>
          <w:lang w:val="en-US"/>
        </w:rPr>
        <w:t>The model developed above provides a rich environment in which to explore the general equilibrium consequences of reforming MID policy.  Within that environment the impact on government expenditure, patterns of community composition, homeownership rates and the levels and distribution of household welfare can be considered simultaneously. To undertake this exercise it is preferable to examine a model that replicates the r</w:t>
      </w:r>
      <w:r w:rsidR="00202313" w:rsidRPr="00AA25AC">
        <w:rPr>
          <w:rFonts w:ascii="Times New Roman" w:hAnsi="Times New Roman"/>
          <w:sz w:val="23"/>
          <w:szCs w:val="23"/>
          <w:lang w:val="en-US"/>
        </w:rPr>
        <w:t>eal world. Such a model requires</w:t>
      </w:r>
      <w:r w:rsidRPr="00AA25AC">
        <w:rPr>
          <w:rFonts w:ascii="Times New Roman" w:hAnsi="Times New Roman"/>
          <w:sz w:val="23"/>
          <w:szCs w:val="23"/>
          <w:lang w:val="en-US"/>
        </w:rPr>
        <w:t xml:space="preserve"> reasonable but tractable functional forms that can be calibrated to produce a model </w:t>
      </w:r>
      <w:r w:rsidR="00202313" w:rsidRPr="00AA25AC">
        <w:rPr>
          <w:rFonts w:ascii="Times New Roman" w:hAnsi="Times New Roman"/>
          <w:sz w:val="23"/>
          <w:szCs w:val="23"/>
          <w:lang w:val="en-US"/>
        </w:rPr>
        <w:t>resembling</w:t>
      </w:r>
      <w:r w:rsidRPr="00AA25AC">
        <w:rPr>
          <w:rFonts w:ascii="Times New Roman" w:hAnsi="Times New Roman"/>
          <w:sz w:val="23"/>
          <w:szCs w:val="23"/>
          <w:lang w:val="en-US"/>
        </w:rPr>
        <w:t xml:space="preserve"> a real world property market.  Following the convention of Epple and Platt (1991) we specifically model Boston</w:t>
      </w:r>
      <w:r w:rsidR="00202313" w:rsidRPr="00AA25AC">
        <w:rPr>
          <w:rFonts w:ascii="Times New Roman" w:hAnsi="Times New Roman"/>
          <w:sz w:val="23"/>
          <w:szCs w:val="23"/>
          <w:lang w:val="en-US"/>
        </w:rPr>
        <w:t xml:space="preserve">, using updated data for </w:t>
      </w:r>
      <w:r w:rsidRPr="00AA25AC">
        <w:rPr>
          <w:rFonts w:ascii="Times New Roman" w:hAnsi="Times New Roman"/>
          <w:sz w:val="23"/>
          <w:szCs w:val="23"/>
          <w:lang w:val="en-US"/>
        </w:rPr>
        <w:t xml:space="preserve">2000.  To provide a clear and accessible illustration of the pathways of change that operate in light of a policy reform it is prudent to consider a simple two-jurisdiction version of the model.  </w:t>
      </w:r>
      <w:r w:rsidR="00681FF4" w:rsidRPr="00AA25AC">
        <w:rPr>
          <w:rFonts w:ascii="Times New Roman" w:hAnsi="Times New Roman"/>
          <w:sz w:val="23"/>
          <w:szCs w:val="23"/>
          <w:lang w:val="en-US"/>
        </w:rPr>
        <w:t>While it is eminently possible to investigate problems with many more jurisdictions, this</w:t>
      </w:r>
      <w:r w:rsidRPr="00AA25AC">
        <w:rPr>
          <w:rFonts w:ascii="Times New Roman" w:hAnsi="Times New Roman"/>
          <w:sz w:val="23"/>
          <w:szCs w:val="23"/>
          <w:lang w:val="en-US"/>
        </w:rPr>
        <w:t xml:space="preserve"> simplification enables us to </w:t>
      </w:r>
      <w:r w:rsidR="00681FF4" w:rsidRPr="00AA25AC">
        <w:rPr>
          <w:rFonts w:ascii="Times New Roman" w:hAnsi="Times New Roman"/>
          <w:sz w:val="23"/>
          <w:szCs w:val="23"/>
          <w:lang w:val="en-US"/>
        </w:rPr>
        <w:t xml:space="preserve">most </w:t>
      </w:r>
      <w:r w:rsidRPr="00AA25AC">
        <w:rPr>
          <w:rFonts w:ascii="Times New Roman" w:hAnsi="Times New Roman"/>
          <w:sz w:val="23"/>
          <w:szCs w:val="23"/>
          <w:lang w:val="en-US"/>
        </w:rPr>
        <w:t xml:space="preserve">clearly </w:t>
      </w:r>
      <w:r w:rsidR="00681FF4" w:rsidRPr="00AA25AC">
        <w:rPr>
          <w:rFonts w:ascii="Times New Roman" w:hAnsi="Times New Roman"/>
          <w:sz w:val="23"/>
          <w:szCs w:val="23"/>
          <w:lang w:val="en-US"/>
        </w:rPr>
        <w:t>characterize</w:t>
      </w:r>
      <w:r w:rsidRPr="00AA25AC">
        <w:rPr>
          <w:rFonts w:ascii="Times New Roman" w:hAnsi="Times New Roman"/>
          <w:sz w:val="23"/>
          <w:szCs w:val="23"/>
          <w:lang w:val="en-US"/>
        </w:rPr>
        <w:t xml:space="preserve"> the chain of reactions that occur </w:t>
      </w:r>
      <w:r w:rsidR="00681FF4" w:rsidRPr="00AA25AC">
        <w:rPr>
          <w:rFonts w:ascii="Times New Roman" w:hAnsi="Times New Roman"/>
          <w:sz w:val="23"/>
          <w:szCs w:val="23"/>
          <w:lang w:val="en-US"/>
        </w:rPr>
        <w:t>within property markets in response to policies that reform MID</w:t>
      </w:r>
      <w:r w:rsidRPr="00AA25AC">
        <w:rPr>
          <w:rFonts w:ascii="Times New Roman" w:hAnsi="Times New Roman"/>
          <w:sz w:val="23"/>
          <w:szCs w:val="23"/>
          <w:lang w:val="en-US"/>
        </w:rPr>
        <w:t>.  The model is coded in Matlab</w:t>
      </w:r>
      <w:r w:rsidRPr="00AA25AC">
        <w:rPr>
          <w:rStyle w:val="FootnoteReference"/>
          <w:rFonts w:ascii="Times New Roman" w:hAnsi="Times New Roman"/>
          <w:sz w:val="23"/>
          <w:szCs w:val="23"/>
          <w:lang w:val="en-US"/>
        </w:rPr>
        <w:footnoteReference w:id="12"/>
      </w:r>
      <w:r w:rsidRPr="00AA25AC">
        <w:rPr>
          <w:rFonts w:ascii="Times New Roman" w:hAnsi="Times New Roman"/>
          <w:sz w:val="23"/>
          <w:szCs w:val="23"/>
          <w:lang w:val="en-US"/>
        </w:rPr>
        <w:t xml:space="preserve"> and uses simulation and iterative numerical techniques to solve for market clearing prices and provision of endogenous public goods (Lagarias, Reeds &amp; Wright 1998)</w:t>
      </w:r>
      <w:r w:rsidRPr="00AA25AC">
        <w:rPr>
          <w:rStyle w:val="FootnoteReference"/>
          <w:rFonts w:ascii="Times New Roman" w:hAnsi="Times New Roman"/>
          <w:color w:val="000000"/>
          <w:sz w:val="23"/>
          <w:szCs w:val="23"/>
          <w:lang w:val="en-US"/>
        </w:rPr>
        <w:footnoteReference w:id="13"/>
      </w:r>
      <w:r w:rsidRPr="00AA25AC">
        <w:rPr>
          <w:rFonts w:ascii="Times New Roman" w:hAnsi="Times New Roman"/>
          <w:color w:val="000000"/>
          <w:sz w:val="23"/>
          <w:szCs w:val="23"/>
          <w:lang w:val="en-US"/>
        </w:rPr>
        <w:t>.</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outlineLvl w:val="0"/>
        <w:rPr>
          <w:rFonts w:ascii="Times New Roman" w:hAnsi="Times New Roman"/>
          <w:color w:val="000000"/>
          <w:sz w:val="23"/>
          <w:szCs w:val="23"/>
          <w:lang w:val="en-US"/>
        </w:rPr>
      </w:pPr>
      <w:r w:rsidRPr="00AA25AC">
        <w:rPr>
          <w:rFonts w:ascii="Times New Roman" w:hAnsi="Times New Roman"/>
          <w:color w:val="000000"/>
          <w:sz w:val="23"/>
          <w:szCs w:val="23"/>
          <w:lang w:val="en-US"/>
        </w:rPr>
        <w:t>4.1</w:t>
      </w:r>
      <w:r w:rsidRPr="00AA25AC">
        <w:rPr>
          <w:rFonts w:ascii="Times New Roman" w:hAnsi="Times New Roman"/>
          <w:color w:val="000000"/>
          <w:sz w:val="23"/>
          <w:szCs w:val="23"/>
          <w:lang w:val="en-US"/>
        </w:rPr>
        <w:tab/>
        <w:t>The Proposed Policy Reforms</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The current debate regarding reform of MID policy is motivated in part by the large U.S. deficit. Indeed, as part of plans to reduce that deficit, President Obama submitted f</w:t>
      </w:r>
      <w:r w:rsidR="00517DB4" w:rsidRPr="00AA25AC">
        <w:rPr>
          <w:rFonts w:ascii="Times New Roman" w:hAnsi="Times New Roman"/>
          <w:color w:val="000000"/>
          <w:sz w:val="23"/>
          <w:szCs w:val="23"/>
          <w:lang w:val="en-US"/>
        </w:rPr>
        <w:t xml:space="preserve">ederal budget proposals in 2011, </w:t>
      </w:r>
      <w:r w:rsidRPr="00AA25AC">
        <w:rPr>
          <w:rFonts w:ascii="Times New Roman" w:hAnsi="Times New Roman"/>
          <w:color w:val="000000"/>
          <w:sz w:val="23"/>
          <w:szCs w:val="23"/>
          <w:lang w:val="en-US"/>
        </w:rPr>
        <w:t>2012</w:t>
      </w:r>
      <w:r w:rsidR="00517DB4" w:rsidRPr="00AA25AC">
        <w:rPr>
          <w:rFonts w:ascii="Times New Roman" w:hAnsi="Times New Roman"/>
          <w:color w:val="000000"/>
          <w:sz w:val="23"/>
          <w:szCs w:val="23"/>
          <w:lang w:val="en-US"/>
        </w:rPr>
        <w:t xml:space="preserve"> and 2013</w:t>
      </w:r>
      <w:r w:rsidRPr="00AA25AC">
        <w:rPr>
          <w:rFonts w:ascii="Times New Roman" w:hAnsi="Times New Roman"/>
          <w:color w:val="000000"/>
          <w:sz w:val="23"/>
          <w:szCs w:val="23"/>
          <w:lang w:val="en-US"/>
        </w:rPr>
        <w:t xml:space="preserve"> that advised capping itemized deductions, including MID, at 28 percent. </w:t>
      </w:r>
      <w:r w:rsidR="00202313" w:rsidRPr="00AA25AC">
        <w:rPr>
          <w:rFonts w:ascii="Times New Roman" w:hAnsi="Times New Roman"/>
          <w:color w:val="000000"/>
          <w:sz w:val="23"/>
          <w:szCs w:val="23"/>
          <w:lang w:val="en-US"/>
        </w:rPr>
        <w:t>Each time</w:t>
      </w:r>
      <w:r w:rsidRPr="00AA25AC">
        <w:rPr>
          <w:rFonts w:ascii="Times New Roman" w:hAnsi="Times New Roman"/>
          <w:color w:val="000000"/>
          <w:sz w:val="23"/>
          <w:szCs w:val="23"/>
          <w:lang w:val="en-US"/>
        </w:rPr>
        <w:t xml:space="preserve"> Congress has rejected the recommended tax reforms. All the same, we take the proposal of capping MID at 28 percent as our first potential policy reform. </w:t>
      </w:r>
      <w:r w:rsidR="00681FF4" w:rsidRPr="00AA25AC">
        <w:rPr>
          <w:rFonts w:ascii="Times New Roman" w:hAnsi="Times New Roman"/>
          <w:color w:val="000000"/>
          <w:sz w:val="23"/>
          <w:szCs w:val="23"/>
          <w:lang w:val="en-US"/>
        </w:rPr>
        <w:t>To be clear, under</w:t>
      </w:r>
      <w:r w:rsidR="008915CB" w:rsidRPr="00AA25AC">
        <w:rPr>
          <w:rFonts w:ascii="Times New Roman" w:hAnsi="Times New Roman"/>
          <w:color w:val="000000"/>
          <w:sz w:val="23"/>
          <w:szCs w:val="23"/>
          <w:lang w:val="en-US"/>
        </w:rPr>
        <w:t xml:space="preserve"> the current </w:t>
      </w:r>
      <w:r w:rsidR="00681FF4" w:rsidRPr="00AA25AC">
        <w:rPr>
          <w:rFonts w:ascii="Times New Roman" w:hAnsi="Times New Roman"/>
          <w:color w:val="000000"/>
          <w:sz w:val="23"/>
          <w:szCs w:val="23"/>
          <w:lang w:val="en-US"/>
        </w:rPr>
        <w:t xml:space="preserve">tax </w:t>
      </w:r>
      <w:r w:rsidR="008915CB" w:rsidRPr="00AA25AC">
        <w:rPr>
          <w:rFonts w:ascii="Times New Roman" w:hAnsi="Times New Roman"/>
          <w:color w:val="000000"/>
          <w:sz w:val="23"/>
          <w:szCs w:val="23"/>
          <w:lang w:val="en-US"/>
        </w:rPr>
        <w:t xml:space="preserve">system homeowners are permitted to deduct mortgage interest and property tax payments from their taxable income when calculating their income tax bill.  </w:t>
      </w:r>
      <w:r w:rsidR="00681FF4" w:rsidRPr="00AA25AC">
        <w:rPr>
          <w:rFonts w:ascii="Times New Roman" w:hAnsi="Times New Roman"/>
          <w:color w:val="000000"/>
          <w:sz w:val="23"/>
          <w:szCs w:val="23"/>
          <w:lang w:val="en-US"/>
        </w:rPr>
        <w:t>Those</w:t>
      </w:r>
      <w:r w:rsidRPr="00AA25AC">
        <w:rPr>
          <w:rFonts w:ascii="Times New Roman" w:hAnsi="Times New Roman"/>
          <w:color w:val="000000"/>
          <w:sz w:val="23"/>
          <w:szCs w:val="23"/>
          <w:lang w:val="en-US"/>
        </w:rPr>
        <w:t xml:space="preserve"> </w:t>
      </w:r>
      <w:r w:rsidR="008915CB" w:rsidRPr="00AA25AC">
        <w:rPr>
          <w:rFonts w:ascii="Times New Roman" w:hAnsi="Times New Roman"/>
          <w:color w:val="000000"/>
          <w:sz w:val="23"/>
          <w:szCs w:val="23"/>
          <w:lang w:val="en-US"/>
        </w:rPr>
        <w:t xml:space="preserve">in the top three </w:t>
      </w:r>
      <w:r w:rsidR="00681FF4" w:rsidRPr="00AA25AC">
        <w:rPr>
          <w:rFonts w:ascii="Times New Roman" w:hAnsi="Times New Roman"/>
          <w:color w:val="000000"/>
          <w:sz w:val="23"/>
          <w:szCs w:val="23"/>
          <w:lang w:val="en-US"/>
        </w:rPr>
        <w:t xml:space="preserve">income </w:t>
      </w:r>
      <w:r w:rsidR="008915CB" w:rsidRPr="00AA25AC">
        <w:rPr>
          <w:rFonts w:ascii="Times New Roman" w:hAnsi="Times New Roman"/>
          <w:color w:val="000000"/>
          <w:sz w:val="23"/>
          <w:szCs w:val="23"/>
          <w:lang w:val="en-US"/>
        </w:rPr>
        <w:t xml:space="preserve">tax brackets, </w:t>
      </w:r>
      <w:r w:rsidR="00681FF4" w:rsidRPr="00AA25AC">
        <w:rPr>
          <w:rFonts w:ascii="Times New Roman" w:hAnsi="Times New Roman"/>
          <w:color w:val="000000"/>
          <w:sz w:val="23"/>
          <w:szCs w:val="23"/>
          <w:lang w:val="en-US"/>
        </w:rPr>
        <w:t>therefore,</w:t>
      </w:r>
      <w:r w:rsidR="008915CB" w:rsidRPr="00AA25AC">
        <w:rPr>
          <w:rFonts w:ascii="Times New Roman" w:hAnsi="Times New Roman"/>
          <w:color w:val="000000"/>
          <w:sz w:val="23"/>
          <w:szCs w:val="23"/>
          <w:lang w:val="en-US"/>
        </w:rPr>
        <w:t xml:space="preserve"> are </w:t>
      </w:r>
      <w:r w:rsidR="00681FF4" w:rsidRPr="00AA25AC">
        <w:rPr>
          <w:rFonts w:ascii="Times New Roman" w:hAnsi="Times New Roman"/>
          <w:color w:val="000000"/>
          <w:sz w:val="23"/>
          <w:szCs w:val="23"/>
          <w:lang w:val="en-US"/>
        </w:rPr>
        <w:t>entitled to an implicit rebate on those expenditures</w:t>
      </w:r>
      <w:r w:rsidR="008915CB" w:rsidRPr="00AA25AC">
        <w:rPr>
          <w:rFonts w:ascii="Times New Roman" w:hAnsi="Times New Roman"/>
          <w:color w:val="000000"/>
          <w:sz w:val="23"/>
          <w:szCs w:val="23"/>
          <w:lang w:val="en-US"/>
        </w:rPr>
        <w:t xml:space="preserve"> at their marginal </w:t>
      </w:r>
      <w:r w:rsidR="00681FF4" w:rsidRPr="00AA25AC">
        <w:rPr>
          <w:rFonts w:ascii="Times New Roman" w:hAnsi="Times New Roman"/>
          <w:color w:val="000000"/>
          <w:sz w:val="23"/>
          <w:szCs w:val="23"/>
          <w:lang w:val="en-US"/>
        </w:rPr>
        <w:t xml:space="preserve">tax rates of 31 percent, 36 </w:t>
      </w:r>
      <w:r w:rsidR="008915CB" w:rsidRPr="00AA25AC">
        <w:rPr>
          <w:rFonts w:ascii="Times New Roman" w:hAnsi="Times New Roman"/>
          <w:color w:val="000000"/>
          <w:sz w:val="23"/>
          <w:szCs w:val="23"/>
          <w:lang w:val="en-US"/>
        </w:rPr>
        <w:t xml:space="preserve">percent and 39.6 </w:t>
      </w:r>
      <w:r w:rsidR="00681FF4" w:rsidRPr="00AA25AC">
        <w:rPr>
          <w:rFonts w:ascii="Times New Roman" w:hAnsi="Times New Roman"/>
          <w:color w:val="000000"/>
          <w:sz w:val="23"/>
          <w:szCs w:val="23"/>
          <w:lang w:val="en-US"/>
        </w:rPr>
        <w:t>percent</w:t>
      </w:r>
      <w:r w:rsidR="008915CB" w:rsidRPr="00AA25AC">
        <w:rPr>
          <w:rFonts w:ascii="Times New Roman" w:hAnsi="Times New Roman"/>
          <w:color w:val="000000"/>
          <w:sz w:val="23"/>
          <w:szCs w:val="23"/>
          <w:lang w:val="en-US"/>
        </w:rPr>
        <w:t xml:space="preserve"> respectively</w:t>
      </w:r>
      <w:r w:rsidR="00681FF4" w:rsidRPr="00AA25AC">
        <w:rPr>
          <w:rFonts w:ascii="Times New Roman" w:hAnsi="Times New Roman"/>
          <w:color w:val="000000"/>
          <w:sz w:val="23"/>
          <w:szCs w:val="23"/>
          <w:lang w:val="en-US"/>
        </w:rPr>
        <w:t>. The cap limits that implicit rebate to 28 percent.</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285EA3"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Three</w:t>
      </w:r>
      <w:r w:rsidR="00CF0D46" w:rsidRPr="00AA25AC">
        <w:rPr>
          <w:rFonts w:ascii="Times New Roman" w:hAnsi="Times New Roman"/>
          <w:color w:val="000000"/>
          <w:sz w:val="23"/>
          <w:szCs w:val="23"/>
          <w:lang w:val="en-US"/>
        </w:rPr>
        <w:t xml:space="preserve"> alternative MID-reform policies</w:t>
      </w:r>
      <w:r w:rsidRPr="00AA25AC">
        <w:rPr>
          <w:rFonts w:ascii="Times New Roman" w:hAnsi="Times New Roman"/>
          <w:color w:val="000000"/>
          <w:sz w:val="23"/>
          <w:szCs w:val="23"/>
          <w:lang w:val="en-US"/>
        </w:rPr>
        <w:t xml:space="preserve"> are also considered:</w:t>
      </w:r>
      <w:r w:rsidR="00CF0D46" w:rsidRPr="00AA25AC">
        <w:rPr>
          <w:rFonts w:ascii="Times New Roman" w:hAnsi="Times New Roman"/>
          <w:color w:val="000000"/>
          <w:sz w:val="23"/>
          <w:szCs w:val="23"/>
          <w:lang w:val="en-US"/>
        </w:rPr>
        <w:t xml:space="preserve"> a </w:t>
      </w:r>
      <w:r w:rsidRPr="00AA25AC">
        <w:rPr>
          <w:rFonts w:ascii="Times New Roman" w:hAnsi="Times New Roman"/>
          <w:color w:val="000000"/>
          <w:sz w:val="23"/>
          <w:szCs w:val="23"/>
          <w:lang w:val="en-US"/>
        </w:rPr>
        <w:t>refundable flat-rate tax credit;</w:t>
      </w:r>
      <w:r w:rsidR="00CF0D46" w:rsidRPr="00AA25AC">
        <w:rPr>
          <w:rFonts w:ascii="Times New Roman" w:hAnsi="Times New Roman"/>
          <w:color w:val="000000"/>
          <w:sz w:val="23"/>
          <w:szCs w:val="23"/>
          <w:lang w:val="en-US"/>
        </w:rPr>
        <w:t xml:space="preserve"> an income tax reduction</w:t>
      </w:r>
      <w:r w:rsidRPr="00AA25AC">
        <w:rPr>
          <w:rFonts w:ascii="Times New Roman" w:hAnsi="Times New Roman"/>
          <w:color w:val="000000"/>
          <w:sz w:val="23"/>
          <w:szCs w:val="23"/>
          <w:lang w:val="en-US"/>
        </w:rPr>
        <w:t>;</w:t>
      </w:r>
      <w:r w:rsidR="00C30B76" w:rsidRPr="00AA25AC">
        <w:rPr>
          <w:rFonts w:ascii="Times New Roman" w:hAnsi="Times New Roman"/>
          <w:color w:val="000000"/>
          <w:sz w:val="23"/>
          <w:szCs w:val="23"/>
          <w:lang w:val="en-US"/>
        </w:rPr>
        <w:t xml:space="preserve"> and a New Owner S</w:t>
      </w:r>
      <w:r w:rsidR="00CF0D46" w:rsidRPr="00AA25AC">
        <w:rPr>
          <w:rFonts w:ascii="Times New Roman" w:hAnsi="Times New Roman"/>
          <w:color w:val="000000"/>
          <w:sz w:val="23"/>
          <w:szCs w:val="23"/>
          <w:lang w:val="en-US"/>
        </w:rPr>
        <w:t xml:space="preserve">cheme.  </w:t>
      </w:r>
      <w:r w:rsidR="00501E66" w:rsidRPr="00AA25AC">
        <w:rPr>
          <w:rFonts w:ascii="Times New Roman" w:hAnsi="Times New Roman"/>
          <w:color w:val="000000"/>
          <w:sz w:val="23"/>
          <w:szCs w:val="23"/>
          <w:lang w:val="en-US"/>
        </w:rPr>
        <w:t xml:space="preserve">To </w:t>
      </w:r>
      <w:r w:rsidR="00CF0D46" w:rsidRPr="00AA25AC">
        <w:rPr>
          <w:rFonts w:ascii="Times New Roman" w:hAnsi="Times New Roman"/>
          <w:color w:val="000000"/>
          <w:sz w:val="23"/>
          <w:szCs w:val="23"/>
          <w:lang w:val="en-US"/>
        </w:rPr>
        <w:t xml:space="preserve">compare the various proposed policies, we make the assumption that the central motivation for reform to the MID is reduction of the budget deficit.  Accordingly, we calculate the reduction in deficit brought about by our baseline reform of a 28 percent cap on MID.  </w:t>
      </w:r>
      <w:r w:rsidR="009A60C8" w:rsidRPr="00AA25AC">
        <w:rPr>
          <w:rFonts w:ascii="Times New Roman" w:hAnsi="Times New Roman"/>
          <w:color w:val="000000"/>
          <w:sz w:val="23"/>
          <w:szCs w:val="23"/>
          <w:lang w:val="en-US"/>
        </w:rPr>
        <w:t xml:space="preserve"> </w:t>
      </w:r>
      <w:r w:rsidRPr="00AA25AC">
        <w:rPr>
          <w:rFonts w:ascii="Times New Roman" w:hAnsi="Times New Roman"/>
          <w:color w:val="000000"/>
          <w:sz w:val="23"/>
          <w:szCs w:val="23"/>
          <w:lang w:val="en-US"/>
        </w:rPr>
        <w:t>The</w:t>
      </w:r>
      <w:r w:rsidR="00CF0D46" w:rsidRPr="00AA25AC">
        <w:rPr>
          <w:rFonts w:ascii="Times New Roman" w:hAnsi="Times New Roman"/>
          <w:color w:val="000000"/>
          <w:sz w:val="23"/>
          <w:szCs w:val="23"/>
          <w:lang w:val="en-US"/>
        </w:rPr>
        <w:t xml:space="preserve"> three alternative MID-reform policies</w:t>
      </w:r>
      <w:r w:rsidRPr="00AA25AC">
        <w:rPr>
          <w:rFonts w:ascii="Times New Roman" w:hAnsi="Times New Roman"/>
          <w:color w:val="000000"/>
          <w:sz w:val="23"/>
          <w:szCs w:val="23"/>
          <w:lang w:val="en-US"/>
        </w:rPr>
        <w:t xml:space="preserve"> are tailored</w:t>
      </w:r>
      <w:r w:rsidR="00CF0D46" w:rsidRPr="00AA25AC">
        <w:rPr>
          <w:rFonts w:ascii="Times New Roman" w:hAnsi="Times New Roman"/>
          <w:color w:val="000000"/>
          <w:sz w:val="23"/>
          <w:szCs w:val="23"/>
          <w:lang w:val="en-US"/>
        </w:rPr>
        <w:t xml:space="preserve"> to ensure that they facilitate the same reduction in the budget deficit as the cap.</w:t>
      </w:r>
      <w:r w:rsidR="00CF0D46" w:rsidRPr="00AA25AC">
        <w:rPr>
          <w:rStyle w:val="FootnoteReference"/>
          <w:rFonts w:ascii="Times New Roman" w:hAnsi="Times New Roman"/>
          <w:color w:val="000000"/>
          <w:sz w:val="23"/>
          <w:szCs w:val="23"/>
          <w:lang w:val="en-US"/>
        </w:rPr>
        <w:footnoteReference w:id="14"/>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Let us briefly review the alternative MID-reform policies. First, replacing MID with a refundable</w:t>
      </w:r>
      <w:r w:rsidRPr="00AA25AC">
        <w:rPr>
          <w:rStyle w:val="FootnoteReference"/>
          <w:rFonts w:ascii="Times New Roman" w:hAnsi="Times New Roman"/>
          <w:color w:val="000000"/>
          <w:sz w:val="23"/>
          <w:szCs w:val="23"/>
          <w:lang w:val="en-US"/>
        </w:rPr>
        <w:footnoteReference w:id="15"/>
      </w:r>
      <w:r w:rsidRPr="00AA25AC">
        <w:rPr>
          <w:rFonts w:ascii="Times New Roman" w:hAnsi="Times New Roman"/>
          <w:color w:val="000000"/>
          <w:sz w:val="23"/>
          <w:szCs w:val="23"/>
          <w:lang w:val="en-US"/>
        </w:rPr>
        <w:t xml:space="preserve"> flat-rate tax credit has been advocated by both the Center for American Progress, who propose a 15 percent refundable tax credit, and the National Commission on Fiscal Responsibility (Moment of Truth 2010), who propose a 12 percent non-refundable mortgage interest tax credit. For the purposes of our simulations, we model this reform as being a policy change in which MID is abandoned and, instead, all households who are owners can claim back a flat-rate percentage of their mortgage interest and property tax costs. As explained previously, </w:t>
      </w:r>
      <w:r w:rsidR="00681FF4" w:rsidRPr="00AA25AC">
        <w:rPr>
          <w:rFonts w:ascii="Times New Roman" w:hAnsi="Times New Roman"/>
          <w:color w:val="000000"/>
          <w:sz w:val="23"/>
          <w:szCs w:val="23"/>
          <w:lang w:val="en-US"/>
        </w:rPr>
        <w:t>the</w:t>
      </w:r>
      <w:r w:rsidR="00C30B76" w:rsidRPr="00AA25AC">
        <w:rPr>
          <w:rFonts w:ascii="Times New Roman" w:hAnsi="Times New Roman"/>
          <w:color w:val="000000"/>
          <w:sz w:val="23"/>
          <w:szCs w:val="23"/>
          <w:lang w:val="en-US"/>
        </w:rPr>
        <w:t xml:space="preserve"> flat-</w:t>
      </w:r>
      <w:r w:rsidRPr="00AA25AC">
        <w:rPr>
          <w:rFonts w:ascii="Times New Roman" w:hAnsi="Times New Roman"/>
          <w:color w:val="000000"/>
          <w:sz w:val="23"/>
          <w:szCs w:val="23"/>
          <w:lang w:val="en-US"/>
        </w:rPr>
        <w:t>rate</w:t>
      </w:r>
      <w:r w:rsidR="00681FF4" w:rsidRPr="00AA25AC">
        <w:rPr>
          <w:rFonts w:ascii="Times New Roman" w:hAnsi="Times New Roman"/>
          <w:color w:val="000000"/>
          <w:sz w:val="23"/>
          <w:szCs w:val="23"/>
          <w:lang w:val="en-US"/>
        </w:rPr>
        <w:t xml:space="preserve"> we apply in our subsequent simulations</w:t>
      </w:r>
      <w:r w:rsidRPr="00AA25AC">
        <w:rPr>
          <w:rFonts w:ascii="Times New Roman" w:hAnsi="Times New Roman"/>
          <w:color w:val="000000"/>
          <w:sz w:val="23"/>
          <w:szCs w:val="23"/>
          <w:lang w:val="en-US"/>
        </w:rPr>
        <w:t xml:space="preserve"> is chosen such that </w:t>
      </w:r>
      <w:r w:rsidR="00083E44">
        <w:rPr>
          <w:rFonts w:ascii="Times New Roman" w:hAnsi="Times New Roman"/>
          <w:color w:val="000000"/>
          <w:sz w:val="23"/>
          <w:szCs w:val="23"/>
          <w:lang w:val="en-US"/>
        </w:rPr>
        <w:t>federal budget</w:t>
      </w:r>
      <w:r w:rsidR="00083E44" w:rsidRPr="00AA25AC">
        <w:rPr>
          <w:rFonts w:ascii="Times New Roman" w:hAnsi="Times New Roman"/>
          <w:color w:val="000000"/>
          <w:sz w:val="23"/>
          <w:szCs w:val="23"/>
          <w:lang w:val="en-US"/>
        </w:rPr>
        <w:t xml:space="preserve"> </w:t>
      </w:r>
      <w:r w:rsidRPr="00AA25AC">
        <w:rPr>
          <w:rFonts w:ascii="Times New Roman" w:hAnsi="Times New Roman"/>
          <w:color w:val="000000"/>
          <w:sz w:val="23"/>
          <w:szCs w:val="23"/>
          <w:lang w:val="en-US"/>
        </w:rPr>
        <w:t>savings achieved by this policy are identical to capping MID at 28 percent.</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Our second alternative MID-reform policy follows the proposal made by the Reason Foundation (Stansel</w:t>
      </w:r>
      <w:r w:rsidR="001C708F" w:rsidRPr="00AA25AC">
        <w:rPr>
          <w:rFonts w:ascii="Times New Roman" w:hAnsi="Times New Roman"/>
          <w:color w:val="000000"/>
          <w:sz w:val="23"/>
          <w:szCs w:val="23"/>
          <w:lang w:val="en-US"/>
        </w:rPr>
        <w:t>,</w:t>
      </w:r>
      <w:r w:rsidRPr="00AA25AC">
        <w:rPr>
          <w:rFonts w:ascii="Times New Roman" w:hAnsi="Times New Roman"/>
          <w:color w:val="000000"/>
          <w:sz w:val="23"/>
          <w:szCs w:val="23"/>
          <w:lang w:val="en-US"/>
        </w:rPr>
        <w:t xml:space="preserve"> 2011) to scrap MID and instead introduce a revenue neutral reduction in federal income tax for all households. Here, we consider a policy in which MID is abandoned and a portion of the savings in government expenditure are used to fund an equal percentage reduction in income tax for all households. </w:t>
      </w:r>
      <w:r w:rsidR="00681FF4" w:rsidRPr="00AA25AC">
        <w:rPr>
          <w:rFonts w:ascii="Times New Roman" w:hAnsi="Times New Roman"/>
          <w:color w:val="000000"/>
          <w:sz w:val="23"/>
          <w:szCs w:val="23"/>
          <w:lang w:val="en-US"/>
        </w:rPr>
        <w:t xml:space="preserve">Again, </w:t>
      </w:r>
      <w:r w:rsidR="00083E44">
        <w:rPr>
          <w:rFonts w:ascii="Times New Roman" w:hAnsi="Times New Roman"/>
          <w:color w:val="000000"/>
          <w:sz w:val="23"/>
          <w:szCs w:val="23"/>
          <w:lang w:val="en-US"/>
        </w:rPr>
        <w:t>to ensure</w:t>
      </w:r>
      <w:r w:rsidR="00681FF4" w:rsidRPr="00AA25AC">
        <w:rPr>
          <w:rFonts w:ascii="Times New Roman" w:hAnsi="Times New Roman"/>
          <w:color w:val="000000"/>
          <w:sz w:val="23"/>
          <w:szCs w:val="23"/>
          <w:lang w:val="en-US"/>
        </w:rPr>
        <w:t xml:space="preserve"> comparability </w:t>
      </w:r>
      <w:r w:rsidR="00083E44">
        <w:rPr>
          <w:rFonts w:ascii="Times New Roman" w:hAnsi="Times New Roman"/>
          <w:color w:val="000000"/>
          <w:sz w:val="23"/>
          <w:szCs w:val="23"/>
          <w:lang w:val="en-US"/>
        </w:rPr>
        <w:t xml:space="preserve">across </w:t>
      </w:r>
      <w:r w:rsidR="00681FF4" w:rsidRPr="00AA25AC">
        <w:rPr>
          <w:rFonts w:ascii="Times New Roman" w:hAnsi="Times New Roman"/>
          <w:color w:val="000000"/>
          <w:sz w:val="23"/>
          <w:szCs w:val="23"/>
          <w:lang w:val="en-US"/>
        </w:rPr>
        <w:t>our policy simulations</w:t>
      </w:r>
      <w:r w:rsidRPr="00AA25AC">
        <w:rPr>
          <w:rFonts w:ascii="Times New Roman" w:hAnsi="Times New Roman"/>
          <w:color w:val="000000"/>
          <w:sz w:val="23"/>
          <w:szCs w:val="23"/>
          <w:lang w:val="en-US"/>
        </w:rPr>
        <w:t xml:space="preserve"> the level of income tax reduction is chosen such that the policy achieves the same reduction in the federal government budget deficit as the other proposed reforms.</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1D44D3"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 xml:space="preserve">Our final alternative MID </w:t>
      </w:r>
      <w:r w:rsidR="00CF0D46" w:rsidRPr="00AA25AC">
        <w:rPr>
          <w:rFonts w:ascii="Times New Roman" w:hAnsi="Times New Roman"/>
          <w:color w:val="000000"/>
          <w:sz w:val="23"/>
          <w:szCs w:val="23"/>
          <w:lang w:val="en-US"/>
        </w:rPr>
        <w:t>reform policy takes motivation from the First Time Buyers scheme proposal made by Gale &amp; Gruber (2007), which suggests scrapping MID and introducing a refundable payment to first-time buyers in the first year after a property is purchased. In the model this is achieved through a New Owner Scheme, which makes an equal lump sum payment to new homeowners. Again</w:t>
      </w:r>
      <w:r w:rsidR="00681FF4" w:rsidRPr="00AA25AC">
        <w:rPr>
          <w:rFonts w:ascii="Times New Roman" w:hAnsi="Times New Roman"/>
          <w:color w:val="000000"/>
          <w:sz w:val="23"/>
          <w:szCs w:val="23"/>
          <w:lang w:val="en-US"/>
        </w:rPr>
        <w:t xml:space="preserve"> in our simulations</w:t>
      </w:r>
      <w:r w:rsidR="00CF0D46" w:rsidRPr="00AA25AC">
        <w:rPr>
          <w:rFonts w:ascii="Times New Roman" w:hAnsi="Times New Roman"/>
          <w:color w:val="000000"/>
          <w:sz w:val="23"/>
          <w:szCs w:val="23"/>
          <w:lang w:val="en-US"/>
        </w:rPr>
        <w:t xml:space="preserve"> the level of payments to these first time buyers is chosen so as to ensure comparability in the reduction of the federal budget deficit across reforms.</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outlineLvl w:val="0"/>
        <w:rPr>
          <w:rFonts w:ascii="Times New Roman" w:hAnsi="Times New Roman"/>
          <w:color w:val="000000"/>
          <w:sz w:val="23"/>
          <w:szCs w:val="23"/>
          <w:lang w:val="en-US"/>
        </w:rPr>
      </w:pPr>
      <w:r w:rsidRPr="00AA25AC">
        <w:rPr>
          <w:rFonts w:ascii="Times New Roman" w:hAnsi="Times New Roman"/>
          <w:color w:val="000000"/>
          <w:sz w:val="23"/>
          <w:szCs w:val="23"/>
          <w:lang w:val="en-US"/>
        </w:rPr>
        <w:t xml:space="preserve">4.2 </w:t>
      </w:r>
      <w:r w:rsidR="00E22F88" w:rsidRPr="00AA25AC">
        <w:rPr>
          <w:rFonts w:ascii="Times New Roman" w:hAnsi="Times New Roman"/>
          <w:color w:val="000000"/>
          <w:sz w:val="23"/>
          <w:szCs w:val="23"/>
          <w:lang w:val="en-US"/>
        </w:rPr>
        <w:tab/>
      </w:r>
      <w:r w:rsidRPr="00AA25AC">
        <w:rPr>
          <w:rFonts w:ascii="Times New Roman" w:hAnsi="Times New Roman"/>
          <w:color w:val="000000"/>
          <w:sz w:val="23"/>
          <w:szCs w:val="23"/>
          <w:lang w:val="en-US"/>
        </w:rPr>
        <w:t xml:space="preserve">Calibration </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 xml:space="preserve">To </w:t>
      </w:r>
      <w:r w:rsidR="00FA39ED" w:rsidRPr="00AA25AC">
        <w:rPr>
          <w:rFonts w:ascii="Times New Roman" w:hAnsi="Times New Roman"/>
          <w:color w:val="000000"/>
          <w:sz w:val="23"/>
          <w:szCs w:val="23"/>
          <w:lang w:val="en-US"/>
        </w:rPr>
        <w:t>conduct</w:t>
      </w:r>
      <w:r w:rsidRPr="00AA25AC">
        <w:rPr>
          <w:rFonts w:ascii="Times New Roman" w:hAnsi="Times New Roman"/>
          <w:color w:val="000000"/>
          <w:sz w:val="23"/>
          <w:szCs w:val="23"/>
          <w:lang w:val="en-US"/>
        </w:rPr>
        <w:t xml:space="preserve"> </w:t>
      </w:r>
      <w:r w:rsidR="00FA39ED" w:rsidRPr="00AA25AC">
        <w:rPr>
          <w:rFonts w:ascii="Times New Roman" w:hAnsi="Times New Roman"/>
          <w:color w:val="000000"/>
          <w:sz w:val="23"/>
          <w:szCs w:val="23"/>
          <w:lang w:val="en-US"/>
        </w:rPr>
        <w:t>the</w:t>
      </w:r>
      <w:r w:rsidRPr="00AA25AC">
        <w:rPr>
          <w:rFonts w:ascii="Times New Roman" w:hAnsi="Times New Roman"/>
          <w:color w:val="000000"/>
          <w:sz w:val="23"/>
          <w:szCs w:val="23"/>
          <w:lang w:val="en-US"/>
        </w:rPr>
        <w:t xml:space="preserve"> simulations, specific functional forms </w:t>
      </w:r>
      <w:r w:rsidR="00FA39ED" w:rsidRPr="00AA25AC">
        <w:rPr>
          <w:rFonts w:ascii="Times New Roman" w:hAnsi="Times New Roman"/>
          <w:color w:val="000000"/>
          <w:sz w:val="23"/>
          <w:szCs w:val="23"/>
          <w:lang w:val="en-US"/>
        </w:rPr>
        <w:t>are</w:t>
      </w:r>
      <w:r w:rsidRPr="00AA25AC">
        <w:rPr>
          <w:rFonts w:ascii="Times New Roman" w:hAnsi="Times New Roman"/>
          <w:color w:val="000000"/>
          <w:sz w:val="23"/>
          <w:szCs w:val="23"/>
          <w:lang w:val="en-US"/>
        </w:rPr>
        <w:t xml:space="preserve"> selected for the structural equations of </w:t>
      </w:r>
      <w:r w:rsidR="00FA39ED" w:rsidRPr="00AA25AC">
        <w:rPr>
          <w:rFonts w:ascii="Times New Roman" w:hAnsi="Times New Roman"/>
          <w:color w:val="000000"/>
          <w:sz w:val="23"/>
          <w:szCs w:val="23"/>
          <w:lang w:val="en-US"/>
        </w:rPr>
        <w:t>the</w:t>
      </w:r>
      <w:r w:rsidRPr="00AA25AC">
        <w:rPr>
          <w:rFonts w:ascii="Times New Roman" w:hAnsi="Times New Roman"/>
          <w:color w:val="000000"/>
          <w:sz w:val="23"/>
          <w:szCs w:val="23"/>
          <w:lang w:val="en-US"/>
        </w:rPr>
        <w:t xml:space="preserve"> model. Following Epple and Platt (1998), parameter values</w:t>
      </w:r>
      <w:r w:rsidR="00FA39ED" w:rsidRPr="00AA25AC">
        <w:rPr>
          <w:rFonts w:ascii="Times New Roman" w:hAnsi="Times New Roman"/>
          <w:color w:val="000000"/>
          <w:sz w:val="23"/>
          <w:szCs w:val="23"/>
          <w:lang w:val="en-US"/>
        </w:rPr>
        <w:t xml:space="preserve"> for the functions were calibrated</w:t>
      </w:r>
      <w:r w:rsidRPr="00AA25AC">
        <w:rPr>
          <w:rFonts w:ascii="Times New Roman" w:hAnsi="Times New Roman"/>
          <w:color w:val="000000"/>
          <w:sz w:val="23"/>
          <w:szCs w:val="23"/>
          <w:lang w:val="en-US"/>
        </w:rPr>
        <w:t xml:space="preserve"> such that our model approximates the reality of the Boston Metropolitan (PSMA) area; though in our application we take data for Boston from 2000 and not 1980.  Table 1 presents a summary of important statistics for Boston in 2000 and Table 2 summarizes the parameters obtained by calibrating the model to that reality. The assumptions and methods used in deriving those parameters </w:t>
      </w:r>
      <w:r w:rsidR="00681FF4" w:rsidRPr="00AA25AC">
        <w:rPr>
          <w:rFonts w:ascii="Times New Roman" w:hAnsi="Times New Roman"/>
          <w:color w:val="000000"/>
          <w:sz w:val="23"/>
          <w:szCs w:val="23"/>
          <w:lang w:val="en-US"/>
        </w:rPr>
        <w:t xml:space="preserve">are </w:t>
      </w:r>
      <w:r w:rsidRPr="00AA25AC">
        <w:rPr>
          <w:rFonts w:ascii="Times New Roman" w:hAnsi="Times New Roman"/>
          <w:color w:val="000000"/>
          <w:sz w:val="23"/>
          <w:szCs w:val="23"/>
          <w:lang w:val="en-US"/>
        </w:rPr>
        <w:t>explained in the following</w:t>
      </w:r>
      <w:r w:rsidR="00CE1297" w:rsidRPr="00AA25AC">
        <w:rPr>
          <w:rFonts w:ascii="Times New Roman" w:hAnsi="Times New Roman"/>
          <w:color w:val="000000"/>
          <w:sz w:val="23"/>
          <w:szCs w:val="23"/>
          <w:lang w:val="en-US"/>
        </w:rPr>
        <w:t xml:space="preserve"> sections</w:t>
      </w:r>
      <w:r w:rsidRPr="00AA25AC">
        <w:rPr>
          <w:rFonts w:ascii="Times New Roman" w:hAnsi="Times New Roman"/>
          <w:color w:val="000000"/>
          <w:sz w:val="23"/>
          <w:szCs w:val="23"/>
          <w:lang w:val="en-US"/>
        </w:rPr>
        <w:t>.</w:t>
      </w:r>
      <w:r w:rsidR="00597BDF" w:rsidRPr="00AA25AC">
        <w:rPr>
          <w:rFonts w:ascii="Times New Roman" w:hAnsi="Times New Roman"/>
          <w:color w:val="000000"/>
          <w:sz w:val="23"/>
          <w:szCs w:val="23"/>
          <w:lang w:val="en-US"/>
        </w:rPr>
        <w:t xml:space="preserve">  </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 xml:space="preserve"> </w:t>
      </w:r>
    </w:p>
    <w:p w:rsidR="003845BB" w:rsidRPr="00AA25AC" w:rsidRDefault="003845BB"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[TABLE</w:t>
      </w:r>
      <w:r w:rsidR="00B6105B" w:rsidRPr="00AA25AC">
        <w:rPr>
          <w:rFonts w:ascii="Times New Roman" w:hAnsi="Times New Roman"/>
          <w:color w:val="000000"/>
          <w:sz w:val="23"/>
          <w:szCs w:val="23"/>
          <w:lang w:val="en-US"/>
        </w:rPr>
        <w:t>S</w:t>
      </w:r>
      <w:r w:rsidRPr="00AA25AC">
        <w:rPr>
          <w:rFonts w:ascii="Times New Roman" w:hAnsi="Times New Roman"/>
          <w:color w:val="000000"/>
          <w:sz w:val="23"/>
          <w:szCs w:val="23"/>
          <w:lang w:val="en-US"/>
        </w:rPr>
        <w:t xml:space="preserve"> 1</w:t>
      </w:r>
      <w:r w:rsidR="00B6105B" w:rsidRPr="00AA25AC">
        <w:rPr>
          <w:rFonts w:ascii="Times New Roman" w:hAnsi="Times New Roman"/>
          <w:color w:val="000000"/>
          <w:sz w:val="23"/>
          <w:szCs w:val="23"/>
          <w:lang w:val="en-US"/>
        </w:rPr>
        <w:t xml:space="preserve"> and 2</w:t>
      </w:r>
      <w:r w:rsidRPr="00AA25AC">
        <w:rPr>
          <w:rFonts w:ascii="Times New Roman" w:hAnsi="Times New Roman"/>
          <w:color w:val="000000"/>
          <w:sz w:val="23"/>
          <w:szCs w:val="23"/>
          <w:lang w:val="en-US"/>
        </w:rPr>
        <w:t xml:space="preserve"> HERE]</w:t>
      </w:r>
    </w:p>
    <w:p w:rsidR="003845BB" w:rsidRPr="00AA25AC" w:rsidRDefault="003845BB"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outlineLvl w:val="0"/>
        <w:rPr>
          <w:rFonts w:ascii="Times New Roman" w:hAnsi="Times New Roman"/>
          <w:color w:val="000000"/>
          <w:sz w:val="23"/>
          <w:szCs w:val="23"/>
          <w:lang w:val="en-US"/>
        </w:rPr>
      </w:pPr>
      <w:r w:rsidRPr="00AA25AC">
        <w:rPr>
          <w:rFonts w:ascii="Times New Roman" w:hAnsi="Times New Roman"/>
          <w:color w:val="000000"/>
          <w:sz w:val="23"/>
          <w:szCs w:val="23"/>
          <w:lang w:val="en-US"/>
        </w:rPr>
        <w:t>4.2.1 Jurisdictions</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To allow the pathways of response to MID reform to be studied with reasonable clarity, we explore a simple two-jurisdiction version of</w:t>
      </w:r>
      <w:r w:rsidR="00DB6E30" w:rsidRPr="00AA25AC">
        <w:rPr>
          <w:rFonts w:ascii="Times New Roman" w:hAnsi="Times New Roman"/>
          <w:color w:val="000000"/>
          <w:sz w:val="23"/>
          <w:szCs w:val="23"/>
          <w:lang w:val="en-US"/>
        </w:rPr>
        <w:t xml:space="preserve"> the</w:t>
      </w:r>
      <w:r w:rsidRPr="00AA25AC">
        <w:rPr>
          <w:rFonts w:ascii="Times New Roman" w:hAnsi="Times New Roman"/>
          <w:color w:val="000000"/>
          <w:sz w:val="23"/>
          <w:szCs w:val="23"/>
          <w:lang w:val="en-US"/>
        </w:rPr>
        <w:t xml:space="preserve"> model. Extensions to multiple-jurisdiction models are relatively easy to implement, but greatly </w:t>
      </w:r>
      <w:r w:rsidR="00DB6E30" w:rsidRPr="00AA25AC">
        <w:rPr>
          <w:rFonts w:ascii="Times New Roman" w:hAnsi="Times New Roman"/>
          <w:color w:val="000000"/>
          <w:sz w:val="23"/>
          <w:szCs w:val="23"/>
          <w:lang w:val="en-US"/>
        </w:rPr>
        <w:t>reduce the tractability of</w:t>
      </w:r>
      <w:r w:rsidRPr="00AA25AC">
        <w:rPr>
          <w:rFonts w:ascii="Times New Roman" w:hAnsi="Times New Roman"/>
          <w:color w:val="000000"/>
          <w:sz w:val="23"/>
          <w:szCs w:val="23"/>
          <w:lang w:val="en-US"/>
        </w:rPr>
        <w:t xml:space="preserve"> interpretation. Again following Epple and Platt (1998), we </w:t>
      </w:r>
      <w:r w:rsidR="00DB6E30" w:rsidRPr="00AA25AC">
        <w:rPr>
          <w:rFonts w:ascii="Times New Roman" w:hAnsi="Times New Roman"/>
          <w:color w:val="000000"/>
          <w:sz w:val="23"/>
          <w:szCs w:val="23"/>
          <w:lang w:val="en-US"/>
        </w:rPr>
        <w:t>begin by dividing</w:t>
      </w:r>
      <w:r w:rsidRPr="00AA25AC">
        <w:rPr>
          <w:rFonts w:ascii="Times New Roman" w:hAnsi="Times New Roman"/>
          <w:color w:val="000000"/>
          <w:sz w:val="23"/>
          <w:szCs w:val="23"/>
          <w:lang w:val="en-US"/>
        </w:rPr>
        <w:t xml:space="preserve"> the Boston Metropolitan area into two jurisdictions, label</w:t>
      </w:r>
      <w:r w:rsidR="00DB6E30" w:rsidRPr="00AA25AC">
        <w:rPr>
          <w:rFonts w:ascii="Times New Roman" w:hAnsi="Times New Roman"/>
          <w:color w:val="000000"/>
          <w:sz w:val="23"/>
          <w:szCs w:val="23"/>
          <w:lang w:val="en-US"/>
        </w:rPr>
        <w:t>led</w:t>
      </w:r>
      <w:r w:rsidRPr="00AA25AC">
        <w:rPr>
          <w:rFonts w:ascii="Times New Roman" w:hAnsi="Times New Roman"/>
          <w:color w:val="000000"/>
          <w:sz w:val="23"/>
          <w:szCs w:val="23"/>
          <w:lang w:val="en-US"/>
        </w:rPr>
        <w:t xml:space="preserve"> A and B.  </w:t>
      </w:r>
      <w:r w:rsidR="00B932CC" w:rsidRPr="00AA25AC">
        <w:rPr>
          <w:rFonts w:ascii="Times New Roman" w:hAnsi="Times New Roman"/>
          <w:color w:val="000000"/>
          <w:sz w:val="23"/>
          <w:szCs w:val="23"/>
          <w:lang w:val="en-US"/>
        </w:rPr>
        <w:t xml:space="preserve">Jurisdiction A provides a higher level of </w:t>
      </w:r>
      <w:r w:rsidR="00CE6558" w:rsidRPr="00AA25AC">
        <w:rPr>
          <w:rFonts w:ascii="Times New Roman" w:hAnsi="Times New Roman"/>
          <w:color w:val="000000"/>
          <w:sz w:val="23"/>
          <w:szCs w:val="23"/>
          <w:lang w:val="en-US"/>
        </w:rPr>
        <w:t xml:space="preserve">exogenous </w:t>
      </w:r>
      <w:r w:rsidR="00B932CC" w:rsidRPr="00AA25AC">
        <w:rPr>
          <w:rFonts w:ascii="Times New Roman" w:hAnsi="Times New Roman"/>
          <w:color w:val="000000"/>
          <w:sz w:val="23"/>
          <w:szCs w:val="23"/>
          <w:lang w:val="en-US"/>
        </w:rPr>
        <w:t xml:space="preserve">local public goods provision, consequently attracting a larger share of the population.  Competition for access to public goods increases the price of </w:t>
      </w:r>
      <w:r w:rsidR="00681FF4" w:rsidRPr="00AA25AC">
        <w:rPr>
          <w:rFonts w:ascii="Times New Roman" w:hAnsi="Times New Roman"/>
          <w:color w:val="000000"/>
          <w:sz w:val="23"/>
          <w:szCs w:val="23"/>
          <w:lang w:val="en-US"/>
        </w:rPr>
        <w:t xml:space="preserve">housing in </w:t>
      </w:r>
      <w:r w:rsidR="00B932CC" w:rsidRPr="00AA25AC">
        <w:rPr>
          <w:rFonts w:ascii="Times New Roman" w:hAnsi="Times New Roman"/>
          <w:color w:val="000000"/>
          <w:sz w:val="23"/>
          <w:szCs w:val="23"/>
          <w:lang w:val="en-US"/>
        </w:rPr>
        <w:t>A relative to B, which leads to some income segregation.  As a result the median household income in jurisdiction A is higher than that of B.</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outlineLvl w:val="0"/>
        <w:rPr>
          <w:rFonts w:ascii="Times New Roman" w:hAnsi="Times New Roman"/>
          <w:color w:val="000000"/>
          <w:sz w:val="23"/>
          <w:szCs w:val="23"/>
          <w:lang w:val="en-US"/>
        </w:rPr>
      </w:pPr>
      <w:r w:rsidRPr="00AA25AC">
        <w:rPr>
          <w:rFonts w:ascii="Times New Roman" w:hAnsi="Times New Roman"/>
          <w:color w:val="000000"/>
          <w:sz w:val="23"/>
          <w:szCs w:val="23"/>
          <w:lang w:val="en-US"/>
        </w:rPr>
        <w:t>4.2.2</w:t>
      </w:r>
      <w:r w:rsidRPr="00AA25AC">
        <w:rPr>
          <w:rFonts w:ascii="Times New Roman" w:hAnsi="Times New Roman"/>
          <w:color w:val="000000"/>
          <w:sz w:val="23"/>
          <w:szCs w:val="23"/>
          <w:lang w:val="en-US"/>
        </w:rPr>
        <w:tab/>
        <w:t>Households</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 xml:space="preserve">Households in </w:t>
      </w:r>
      <w:r w:rsidR="00DB6E30" w:rsidRPr="00AA25AC">
        <w:rPr>
          <w:rFonts w:ascii="Times New Roman" w:hAnsi="Times New Roman"/>
          <w:color w:val="000000"/>
          <w:sz w:val="23"/>
          <w:szCs w:val="23"/>
          <w:lang w:val="en-US"/>
        </w:rPr>
        <w:t>the</w:t>
      </w:r>
      <w:r w:rsidRPr="00AA25AC">
        <w:rPr>
          <w:rFonts w:ascii="Times New Roman" w:hAnsi="Times New Roman"/>
          <w:color w:val="000000"/>
          <w:sz w:val="23"/>
          <w:szCs w:val="23"/>
          <w:lang w:val="en-US"/>
        </w:rPr>
        <w:t xml:space="preserve"> model are characterized by three parameters; income, </w:t>
      </w:r>
      <w:r w:rsidRPr="00AA25AC">
        <w:rPr>
          <w:rFonts w:ascii="Times New Roman" w:hAnsi="Times New Roman"/>
          <w:i/>
          <w:color w:val="000000"/>
          <w:sz w:val="23"/>
          <w:szCs w:val="23"/>
          <w:lang w:val="en-US"/>
        </w:rPr>
        <w:t>y</w:t>
      </w:r>
      <w:r w:rsidRPr="00AA25AC">
        <w:rPr>
          <w:rFonts w:ascii="Times New Roman" w:hAnsi="Times New Roman"/>
          <w:color w:val="000000"/>
          <w:sz w:val="23"/>
          <w:szCs w:val="23"/>
          <w:lang w:val="en-US"/>
        </w:rPr>
        <w:t xml:space="preserve">, </w:t>
      </w:r>
      <w:r w:rsidR="007574A0" w:rsidRPr="00AA25AC">
        <w:rPr>
          <w:rFonts w:ascii="Times New Roman" w:hAnsi="Times New Roman"/>
          <w:color w:val="000000"/>
          <w:sz w:val="23"/>
          <w:szCs w:val="23"/>
          <w:lang w:val="en-US"/>
        </w:rPr>
        <w:t>housing preference</w:t>
      </w:r>
      <w:r w:rsidRPr="00AA25AC">
        <w:rPr>
          <w:rFonts w:ascii="Times New Roman" w:hAnsi="Times New Roman"/>
          <w:color w:val="000000"/>
          <w:sz w:val="23"/>
          <w:szCs w:val="23"/>
          <w:lang w:val="en-US"/>
        </w:rPr>
        <w:t xml:space="preserve">, </w:t>
      </w:r>
      <m:oMath>
        <m:r>
          <w:rPr>
            <w:rFonts w:ascii="Cambria Math" w:hAnsi="Cambria Math"/>
            <w:color w:val="000000"/>
            <w:sz w:val="23"/>
            <w:szCs w:val="23"/>
            <w:lang w:val="en-US"/>
          </w:rPr>
          <m:t>β</m:t>
        </m:r>
      </m:oMath>
      <w:r w:rsidRPr="00AA25AC">
        <w:rPr>
          <w:rFonts w:ascii="Times New Roman" w:hAnsi="Times New Roman"/>
          <w:color w:val="000000"/>
          <w:sz w:val="23"/>
          <w:szCs w:val="23"/>
          <w:lang w:val="en-US"/>
        </w:rPr>
        <w:t xml:space="preserve">, and </w:t>
      </w:r>
      <w:r w:rsidR="007574A0" w:rsidRPr="00AA25AC">
        <w:rPr>
          <w:rFonts w:ascii="Times New Roman" w:hAnsi="Times New Roman"/>
          <w:color w:val="000000"/>
          <w:sz w:val="23"/>
          <w:szCs w:val="23"/>
          <w:lang w:val="en-US"/>
        </w:rPr>
        <w:t>ownership preference</w:t>
      </w:r>
      <w:r w:rsidR="00D405BF" w:rsidRPr="00AA25AC">
        <w:rPr>
          <w:rFonts w:ascii="Times New Roman" w:hAnsi="Times New Roman"/>
          <w:color w:val="000000"/>
          <w:sz w:val="23"/>
          <w:szCs w:val="23"/>
          <w:lang w:val="en-US"/>
        </w:rPr>
        <w:t>s</w:t>
      </w:r>
      <w:r w:rsidRPr="00AA25AC">
        <w:rPr>
          <w:rFonts w:ascii="Times New Roman" w:hAnsi="Times New Roman"/>
          <w:color w:val="000000"/>
          <w:sz w:val="23"/>
          <w:szCs w:val="23"/>
          <w:lang w:val="en-US"/>
        </w:rPr>
        <w:t xml:space="preserve">, </w:t>
      </w:r>
      <m:oMath>
        <m:r>
          <m:rPr>
            <m:sty m:val="bi"/>
          </m:rPr>
          <w:rPr>
            <w:rFonts w:ascii="Cambria Math" w:hAnsi="Cambria Math"/>
            <w:color w:val="000000"/>
            <w:sz w:val="23"/>
            <w:szCs w:val="23"/>
            <w:lang w:val="en-US"/>
          </w:rPr>
          <m:t>θ</m:t>
        </m:r>
      </m:oMath>
      <w:r w:rsidRPr="00AA25AC">
        <w:rPr>
          <w:rFonts w:ascii="Times New Roman" w:hAnsi="Times New Roman"/>
          <w:color w:val="000000"/>
          <w:sz w:val="23"/>
          <w:szCs w:val="23"/>
          <w:lang w:val="en-US"/>
        </w:rPr>
        <w:t>. T</w:t>
      </w:r>
      <w:r w:rsidR="00DB6E30" w:rsidRPr="00AA25AC">
        <w:rPr>
          <w:rFonts w:ascii="Times New Roman" w:hAnsi="Times New Roman"/>
          <w:color w:val="000000"/>
          <w:sz w:val="23"/>
          <w:szCs w:val="23"/>
          <w:lang w:val="en-US"/>
        </w:rPr>
        <w:t>he first step in calibrating this</w:t>
      </w:r>
      <w:r w:rsidRPr="00AA25AC">
        <w:rPr>
          <w:rFonts w:ascii="Times New Roman" w:hAnsi="Times New Roman"/>
          <w:color w:val="000000"/>
          <w:sz w:val="23"/>
          <w:szCs w:val="23"/>
          <w:lang w:val="en-US"/>
        </w:rPr>
        <w:t xml:space="preserve"> model, therefore, is to establish the joint distribution of those parameters amongst the residents of Boston in 2000.</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 xml:space="preserve">As made explicit shortly, a Cobb-Douglas utility function is assumed such that a household’s </w:t>
      </w:r>
      <w:r w:rsidR="007574A0" w:rsidRPr="00AA25AC">
        <w:rPr>
          <w:rFonts w:ascii="Times New Roman" w:hAnsi="Times New Roman"/>
          <w:color w:val="000000"/>
          <w:sz w:val="23"/>
          <w:szCs w:val="23"/>
          <w:lang w:val="en-US"/>
        </w:rPr>
        <w:t>housing preference</w:t>
      </w:r>
      <w:r w:rsidRPr="00AA25AC">
        <w:rPr>
          <w:rFonts w:ascii="Times New Roman" w:hAnsi="Times New Roman"/>
          <w:color w:val="000000"/>
          <w:sz w:val="23"/>
          <w:szCs w:val="23"/>
          <w:lang w:val="en-US"/>
        </w:rPr>
        <w:t xml:space="preserve">, </w:t>
      </w:r>
      <m:oMath>
        <m:sSub>
          <m:sSubPr>
            <m:ctrlPr>
              <w:rPr>
                <w:rFonts w:ascii="Cambria Math" w:hAnsi="Cambria Math"/>
                <w:i/>
                <w:color w:val="000000"/>
                <w:sz w:val="23"/>
                <w:szCs w:val="23"/>
                <w:lang w:val="en-US"/>
              </w:rPr>
            </m:ctrlPr>
          </m:sSubPr>
          <m:e>
            <m:r>
              <w:rPr>
                <w:rFonts w:ascii="Cambria Math" w:hAnsi="Cambria Math"/>
                <w:color w:val="000000"/>
                <w:sz w:val="23"/>
                <w:szCs w:val="23"/>
                <w:lang w:val="en-US"/>
              </w:rPr>
              <m:t>β</m:t>
            </m:r>
          </m:e>
          <m:sub>
            <m:r>
              <w:rPr>
                <w:rFonts w:ascii="Cambria Math" w:hAnsi="Cambria Math"/>
                <w:color w:val="000000"/>
                <w:sz w:val="23"/>
                <w:szCs w:val="23"/>
                <w:lang w:val="en-US"/>
              </w:rPr>
              <m:t>i</m:t>
            </m:r>
          </m:sub>
        </m:sSub>
      </m:oMath>
      <w:r w:rsidRPr="00AA25AC">
        <w:rPr>
          <w:rFonts w:ascii="Times New Roman" w:hAnsi="Times New Roman"/>
          <w:color w:val="000000"/>
          <w:sz w:val="23"/>
          <w:szCs w:val="23"/>
          <w:lang w:val="en-US"/>
        </w:rPr>
        <w:t xml:space="preserve">, </w:t>
      </w:r>
      <w:r w:rsidR="00D405BF" w:rsidRPr="00AA25AC">
        <w:rPr>
          <w:rFonts w:ascii="Times New Roman" w:hAnsi="Times New Roman"/>
          <w:color w:val="000000"/>
          <w:sz w:val="23"/>
          <w:szCs w:val="23"/>
          <w:lang w:val="en-US"/>
        </w:rPr>
        <w:t>is related</w:t>
      </w:r>
      <w:r w:rsidRPr="00AA25AC">
        <w:rPr>
          <w:rFonts w:ascii="Times New Roman" w:hAnsi="Times New Roman"/>
          <w:color w:val="000000"/>
          <w:sz w:val="23"/>
          <w:szCs w:val="23"/>
          <w:lang w:val="en-US"/>
        </w:rPr>
        <w:t xml:space="preserve"> to the proportion of their income that they spend on housing. That data along with i</w:t>
      </w:r>
      <w:r w:rsidR="00631159" w:rsidRPr="00AA25AC">
        <w:rPr>
          <w:rFonts w:ascii="Times New Roman" w:hAnsi="Times New Roman"/>
          <w:color w:val="000000"/>
          <w:sz w:val="23"/>
          <w:szCs w:val="23"/>
          <w:lang w:val="en-US"/>
        </w:rPr>
        <w:t>nformation on household income,</w:t>
      </w:r>
      <m:oMath>
        <m:sSub>
          <m:sSubPr>
            <m:ctrlPr>
              <w:rPr>
                <w:rFonts w:ascii="Cambria Math" w:hAnsi="Cambria Math"/>
                <w:i/>
                <w:color w:val="000000"/>
                <w:sz w:val="23"/>
                <w:szCs w:val="23"/>
                <w:lang w:val="en-US"/>
              </w:rPr>
            </m:ctrlPr>
          </m:sSubPr>
          <m:e>
            <m:r>
              <w:rPr>
                <w:rFonts w:ascii="Cambria Math" w:hAnsi="Cambria Math"/>
                <w:color w:val="000000"/>
                <w:sz w:val="23"/>
                <w:szCs w:val="23"/>
                <w:lang w:val="en-US"/>
              </w:rPr>
              <m:t>y</m:t>
            </m:r>
          </m:e>
          <m:sub>
            <m:r>
              <w:rPr>
                <w:rFonts w:ascii="Cambria Math" w:hAnsi="Cambria Math"/>
                <w:color w:val="000000"/>
                <w:sz w:val="23"/>
                <w:szCs w:val="23"/>
                <w:lang w:val="en-US"/>
              </w:rPr>
              <m:t>i</m:t>
            </m:r>
          </m:sub>
        </m:sSub>
      </m:oMath>
      <w:r w:rsidR="00631159" w:rsidRPr="00AA25AC">
        <w:rPr>
          <w:rFonts w:ascii="Times New Roman" w:hAnsi="Times New Roman"/>
          <w:color w:val="000000"/>
          <w:sz w:val="23"/>
          <w:szCs w:val="23"/>
          <w:lang w:val="en-US"/>
        </w:rPr>
        <w:t>,</w:t>
      </w:r>
      <w:r w:rsidRPr="00AA25AC">
        <w:rPr>
          <w:rFonts w:ascii="Times New Roman" w:hAnsi="Times New Roman"/>
          <w:color w:val="000000"/>
          <w:sz w:val="23"/>
          <w:szCs w:val="23"/>
          <w:lang w:val="en-US"/>
        </w:rPr>
        <w:t xml:space="preserve"> is available from the census</w:t>
      </w:r>
      <w:r w:rsidR="00D405BF" w:rsidRPr="00AA25AC">
        <w:rPr>
          <w:rFonts w:ascii="Times New Roman" w:hAnsi="Times New Roman"/>
          <w:color w:val="000000"/>
          <w:sz w:val="23"/>
          <w:szCs w:val="23"/>
          <w:lang w:val="en-US"/>
        </w:rPr>
        <w:t xml:space="preserve"> </w:t>
      </w:r>
      <w:r w:rsidR="00D405BF" w:rsidRPr="00AA25AC">
        <w:rPr>
          <w:rFonts w:ascii="Times New Roman" w:hAnsi="Times New Roman"/>
          <w:color w:val="222222"/>
          <w:sz w:val="23"/>
          <w:szCs w:val="23"/>
          <w:shd w:val="clear" w:color="auto" w:fill="FFFFFF"/>
        </w:rPr>
        <w:t>which provides a cross</w:t>
      </w:r>
      <w:r w:rsidR="00647186">
        <w:rPr>
          <w:rFonts w:ascii="Times New Roman" w:hAnsi="Times New Roman"/>
          <w:color w:val="222222"/>
          <w:sz w:val="23"/>
          <w:szCs w:val="23"/>
          <w:shd w:val="clear" w:color="auto" w:fill="FFFFFF"/>
        </w:rPr>
        <w:t>-</w:t>
      </w:r>
      <w:r w:rsidR="00D405BF" w:rsidRPr="00AA25AC">
        <w:rPr>
          <w:rFonts w:ascii="Times New Roman" w:hAnsi="Times New Roman"/>
          <w:color w:val="222222"/>
          <w:sz w:val="23"/>
          <w:szCs w:val="23"/>
          <w:shd w:val="clear" w:color="auto" w:fill="FFFFFF"/>
        </w:rPr>
        <w:t xml:space="preserve">tabulation of the share of income spent on rent (and equivalently on monthly owner costs for owner-occupiers) by income.  </w:t>
      </w:r>
      <w:r w:rsidRPr="00AA25AC">
        <w:rPr>
          <w:rFonts w:ascii="Times New Roman" w:hAnsi="Times New Roman"/>
          <w:color w:val="000000"/>
          <w:sz w:val="23"/>
          <w:szCs w:val="23"/>
          <w:lang w:val="en-US"/>
        </w:rPr>
        <w:t xml:space="preserve">Accordingly, to establish the joint distribution of </w:t>
      </w:r>
      <w:r w:rsidRPr="00AA25AC">
        <w:rPr>
          <w:rFonts w:ascii="Times New Roman" w:hAnsi="Times New Roman"/>
          <w:i/>
          <w:color w:val="000000"/>
          <w:sz w:val="23"/>
          <w:szCs w:val="23"/>
          <w:lang w:val="en-US"/>
        </w:rPr>
        <w:t>y</w:t>
      </w:r>
      <w:r w:rsidRPr="00AA25AC">
        <w:rPr>
          <w:rFonts w:ascii="Times New Roman" w:hAnsi="Times New Roman"/>
          <w:color w:val="000000"/>
          <w:sz w:val="23"/>
          <w:szCs w:val="23"/>
          <w:lang w:val="en-US"/>
        </w:rPr>
        <w:t xml:space="preserve"> and </w:t>
      </w:r>
      <m:oMath>
        <m:r>
          <w:rPr>
            <w:rFonts w:ascii="Cambria Math" w:hAnsi="Cambria Math"/>
            <w:color w:val="000000"/>
            <w:sz w:val="23"/>
            <w:szCs w:val="23"/>
            <w:lang w:val="en-US"/>
          </w:rPr>
          <m:t>β</m:t>
        </m:r>
      </m:oMath>
      <w:r w:rsidRPr="00AA25AC">
        <w:rPr>
          <w:rFonts w:ascii="Times New Roman" w:hAnsi="Times New Roman"/>
          <w:color w:val="000000"/>
          <w:sz w:val="23"/>
          <w:szCs w:val="23"/>
          <w:lang w:val="en-US"/>
        </w:rPr>
        <w:t xml:space="preserve"> we</w:t>
      </w:r>
      <w:r w:rsidR="00084CB5" w:rsidRPr="00AA25AC">
        <w:rPr>
          <w:rFonts w:ascii="Times New Roman" w:hAnsi="Times New Roman"/>
          <w:color w:val="000000"/>
          <w:sz w:val="23"/>
          <w:szCs w:val="23"/>
          <w:lang w:val="en-US"/>
        </w:rPr>
        <w:t xml:space="preserve"> use maximum likelihood estimation to</w:t>
      </w:r>
      <w:r w:rsidRPr="00AA25AC">
        <w:rPr>
          <w:rFonts w:ascii="Times New Roman" w:hAnsi="Times New Roman"/>
          <w:color w:val="000000"/>
          <w:sz w:val="23"/>
          <w:szCs w:val="23"/>
          <w:lang w:val="en-US"/>
        </w:rPr>
        <w:t xml:space="preserve"> fit a bivariate-normal distribution </w:t>
      </w:r>
      <m:oMath>
        <m:r>
          <w:rPr>
            <w:rFonts w:ascii="Cambria Math" w:hAnsi="Cambria Math"/>
            <w:color w:val="000000"/>
            <w:sz w:val="23"/>
            <w:szCs w:val="23"/>
            <w:lang w:val="en-US"/>
          </w:rPr>
          <m:t>f</m:t>
        </m:r>
        <m:r>
          <m:rPr>
            <m:sty m:val="p"/>
          </m:rPr>
          <w:rPr>
            <w:rFonts w:ascii="Cambria Math" w:hAnsi="Cambria Math"/>
            <w:color w:val="000000"/>
            <w:sz w:val="23"/>
            <w:szCs w:val="23"/>
            <w:lang w:val="en-US"/>
          </w:rPr>
          <m:t>ln</m:t>
        </m:r>
        <m:r>
          <w:rPr>
            <w:rFonts w:ascii="Cambria Math" w:hAnsi="Cambria Math"/>
            <w:color w:val="000000"/>
            <w:sz w:val="23"/>
            <w:szCs w:val="23"/>
            <w:lang w:val="en-US"/>
          </w:rPr>
          <m:t>y,β) ∼ N(</m:t>
        </m:r>
        <m:sSub>
          <m:sSubPr>
            <m:ctrlPr>
              <w:rPr>
                <w:rFonts w:ascii="Cambria Math" w:hAnsi="Cambria Math"/>
                <w:i/>
                <w:color w:val="000000"/>
                <w:sz w:val="23"/>
                <w:szCs w:val="23"/>
                <w:lang w:val="en-US"/>
              </w:rPr>
            </m:ctrlPr>
          </m:sSubPr>
          <m:e>
            <m:r>
              <w:rPr>
                <w:rFonts w:ascii="Cambria Math" w:hAnsi="Cambria Math"/>
                <w:color w:val="000000"/>
                <w:sz w:val="23"/>
                <w:szCs w:val="23"/>
                <w:lang w:val="en-US"/>
              </w:rPr>
              <m:t>μ</m:t>
            </m:r>
          </m:e>
          <m:sub>
            <m:r>
              <w:rPr>
                <w:rFonts w:ascii="Cambria Math" w:hAnsi="Cambria Math"/>
                <w:color w:val="000000"/>
                <w:sz w:val="23"/>
                <w:szCs w:val="23"/>
                <w:lang w:val="en-US"/>
              </w:rPr>
              <m:t>f</m:t>
            </m:r>
          </m:sub>
        </m:sSub>
        <m:r>
          <w:rPr>
            <w:rFonts w:ascii="Cambria Math" w:hAnsi="Cambria Math"/>
            <w:color w:val="000000"/>
            <w:sz w:val="23"/>
            <w:szCs w:val="23"/>
            <w:lang w:val="en-US"/>
          </w:rPr>
          <m:t>,</m:t>
        </m:r>
        <m:sSub>
          <m:sSubPr>
            <m:ctrlPr>
              <w:rPr>
                <w:rFonts w:ascii="Cambria Math" w:hAnsi="Cambria Math"/>
                <w:i/>
                <w:color w:val="000000"/>
                <w:sz w:val="23"/>
                <w:szCs w:val="23"/>
                <w:lang w:val="en-US"/>
              </w:rPr>
            </m:ctrlPr>
          </m:sSubPr>
          <m:e>
            <m:r>
              <w:rPr>
                <w:rFonts w:ascii="Cambria Math" w:hAnsi="Cambria Math"/>
                <w:color w:val="000000"/>
                <w:sz w:val="23"/>
                <w:szCs w:val="23"/>
                <w:lang w:val="en-US"/>
              </w:rPr>
              <m:t>Σ</m:t>
            </m:r>
          </m:e>
          <m:sub>
            <m:r>
              <w:rPr>
                <w:rFonts w:ascii="Cambria Math" w:hAnsi="Cambria Math"/>
                <w:color w:val="000000"/>
                <w:sz w:val="23"/>
                <w:szCs w:val="23"/>
                <w:lang w:val="en-US"/>
              </w:rPr>
              <m:t>f</m:t>
            </m:r>
          </m:sub>
        </m:sSub>
        <m:r>
          <w:rPr>
            <w:rFonts w:ascii="Cambria Math" w:hAnsi="Cambria Math"/>
            <w:color w:val="000000"/>
            <w:sz w:val="23"/>
            <w:szCs w:val="23"/>
            <w:lang w:val="en-US"/>
          </w:rPr>
          <m:t>)</m:t>
        </m:r>
      </m:oMath>
      <w:r w:rsidRPr="00AA25AC">
        <w:rPr>
          <w:rFonts w:ascii="Times New Roman" w:hAnsi="Times New Roman"/>
          <w:color w:val="000000"/>
          <w:sz w:val="23"/>
          <w:szCs w:val="23"/>
          <w:lang w:val="en-US"/>
        </w:rPr>
        <w:t xml:space="preserve"> to 2000 census data for Boston</w:t>
      </w:r>
      <w:r w:rsidR="00C92650" w:rsidRPr="00AA25AC">
        <w:rPr>
          <w:rStyle w:val="FootnoteReference"/>
          <w:rFonts w:ascii="Times New Roman" w:hAnsi="Times New Roman"/>
          <w:color w:val="000000"/>
          <w:sz w:val="23"/>
          <w:szCs w:val="23"/>
          <w:lang w:val="en-US"/>
        </w:rPr>
        <w:footnoteReference w:id="16"/>
      </w:r>
      <w:r w:rsidR="00D405BF" w:rsidRPr="00AA25AC">
        <w:rPr>
          <w:rFonts w:ascii="Times New Roman" w:hAnsi="Times New Roman"/>
          <w:color w:val="000000"/>
          <w:sz w:val="23"/>
          <w:szCs w:val="23"/>
          <w:lang w:val="en-US"/>
        </w:rPr>
        <w:t xml:space="preserve">.  </w:t>
      </w:r>
      <w:r w:rsidRPr="00AA25AC">
        <w:rPr>
          <w:rFonts w:ascii="Times New Roman" w:hAnsi="Times New Roman"/>
          <w:color w:val="000000"/>
          <w:sz w:val="23"/>
          <w:szCs w:val="23"/>
          <w:lang w:val="en-US"/>
        </w:rPr>
        <w:t xml:space="preserve">Parameter values from that estimation are recorded in the first row of Table 2.  Notice that </w:t>
      </w:r>
      <m:oMath>
        <m:r>
          <w:rPr>
            <w:rFonts w:ascii="Cambria Math" w:hAnsi="Cambria Math"/>
            <w:color w:val="000000"/>
            <w:sz w:val="23"/>
            <w:szCs w:val="23"/>
            <w:lang w:val="en-US"/>
          </w:rPr>
          <m:t>β</m:t>
        </m:r>
      </m:oMath>
      <w:r w:rsidRPr="00AA25AC">
        <w:rPr>
          <w:rFonts w:ascii="Times New Roman" w:hAnsi="Times New Roman"/>
          <w:color w:val="000000"/>
          <w:sz w:val="23"/>
          <w:szCs w:val="23"/>
          <w:lang w:val="en-US"/>
        </w:rPr>
        <w:t xml:space="preserve"> is negatively correlated </w:t>
      </w:r>
      <w:r w:rsidR="00631159" w:rsidRPr="00AA25AC">
        <w:rPr>
          <w:rFonts w:ascii="Times New Roman" w:hAnsi="Times New Roman"/>
          <w:color w:val="000000"/>
          <w:sz w:val="23"/>
          <w:szCs w:val="23"/>
          <w:lang w:val="en-US"/>
        </w:rPr>
        <w:t>with</w:t>
      </w:r>
      <m:oMath>
        <m:r>
          <w:rPr>
            <w:rFonts w:ascii="Cambria Math" w:hAnsi="Cambria Math"/>
            <w:color w:val="000000"/>
            <w:sz w:val="23"/>
            <w:szCs w:val="23"/>
            <w:lang w:val="en-US"/>
          </w:rPr>
          <m:t xml:space="preserve"> y</m:t>
        </m:r>
      </m:oMath>
      <w:r w:rsidRPr="00AA25AC">
        <w:rPr>
          <w:rFonts w:ascii="Times New Roman" w:hAnsi="Times New Roman"/>
          <w:color w:val="000000"/>
          <w:sz w:val="23"/>
          <w:szCs w:val="23"/>
          <w:lang w:val="en-US"/>
        </w:rPr>
        <w:t xml:space="preserve">, </w:t>
      </w:r>
      <w:r w:rsidR="00631159" w:rsidRPr="00AA25AC">
        <w:rPr>
          <w:rFonts w:ascii="Times New Roman" w:hAnsi="Times New Roman"/>
          <w:sz w:val="23"/>
          <w:szCs w:val="23"/>
        </w:rPr>
        <w:t>such</w:t>
      </w:r>
      <w:r w:rsidRPr="00AA25AC">
        <w:rPr>
          <w:rFonts w:ascii="Times New Roman" w:hAnsi="Times New Roman"/>
          <w:sz w:val="23"/>
          <w:szCs w:val="23"/>
        </w:rPr>
        <w:t xml:space="preserve"> that </w:t>
      </w:r>
      <w:r w:rsidR="00CE6558" w:rsidRPr="00AA25AC">
        <w:rPr>
          <w:rFonts w:ascii="Times New Roman" w:hAnsi="Times New Roman"/>
          <w:sz w:val="23"/>
          <w:szCs w:val="23"/>
        </w:rPr>
        <w:t>while high-income households spend absolutely more on housing than low-income households, that expenditure constitutes a smaller proportion of their income</w:t>
      </w:r>
      <w:r w:rsidRPr="00AA25AC">
        <w:rPr>
          <w:rFonts w:ascii="Times New Roman" w:hAnsi="Times New Roman"/>
          <w:color w:val="000000"/>
          <w:sz w:val="23"/>
          <w:szCs w:val="23"/>
          <w:lang w:val="en-US"/>
        </w:rPr>
        <w:t>.</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 xml:space="preserve">For simplicity, and due to a lack of existing empirical evidence, it is assumed that household </w:t>
      </w:r>
      <w:r w:rsidR="007574A0" w:rsidRPr="00AA25AC">
        <w:rPr>
          <w:rFonts w:ascii="Times New Roman" w:hAnsi="Times New Roman"/>
          <w:color w:val="000000"/>
          <w:sz w:val="23"/>
          <w:szCs w:val="23"/>
          <w:lang w:val="en-US"/>
        </w:rPr>
        <w:t>ownership preference</w:t>
      </w:r>
      <w:r w:rsidR="00D405BF" w:rsidRPr="00AA25AC">
        <w:rPr>
          <w:rFonts w:ascii="Times New Roman" w:hAnsi="Times New Roman"/>
          <w:color w:val="000000"/>
          <w:sz w:val="23"/>
          <w:szCs w:val="23"/>
          <w:lang w:val="en-US"/>
        </w:rPr>
        <w:t>s</w:t>
      </w:r>
      <w:r w:rsidR="00E22F23" w:rsidRPr="00AA25AC">
        <w:rPr>
          <w:rFonts w:ascii="Times New Roman" w:hAnsi="Times New Roman"/>
          <w:color w:val="000000"/>
          <w:sz w:val="23"/>
          <w:szCs w:val="23"/>
          <w:lang w:val="en-US"/>
        </w:rPr>
        <w:t>,</w:t>
      </w:r>
      <m:oMath>
        <m:r>
          <w:rPr>
            <w:rFonts w:ascii="Cambria Math" w:hAnsi="Cambria Math"/>
            <w:color w:val="000000"/>
            <w:sz w:val="23"/>
            <w:szCs w:val="23"/>
            <w:lang w:val="en-US"/>
          </w:rPr>
          <m:t xml:space="preserve"> </m:t>
        </m:r>
        <m:r>
          <m:rPr>
            <m:sty m:val="bi"/>
          </m:rPr>
          <w:rPr>
            <w:rFonts w:ascii="Cambria Math" w:hAnsi="Cambria Math"/>
            <w:color w:val="000000"/>
            <w:sz w:val="23"/>
            <w:szCs w:val="23"/>
            <w:lang w:val="en-US"/>
          </w:rPr>
          <m:t>θ</m:t>
        </m:r>
      </m:oMath>
      <w:r w:rsidRPr="00AA25AC">
        <w:rPr>
          <w:rFonts w:ascii="Times New Roman" w:hAnsi="Times New Roman"/>
          <w:color w:val="000000"/>
          <w:sz w:val="23"/>
          <w:szCs w:val="23"/>
          <w:lang w:val="en-US"/>
        </w:rPr>
        <w:t xml:space="preserve">, are independent of income and </w:t>
      </w:r>
      <w:r w:rsidR="007574A0" w:rsidRPr="00AA25AC">
        <w:rPr>
          <w:rFonts w:ascii="Times New Roman" w:hAnsi="Times New Roman"/>
          <w:color w:val="000000"/>
          <w:sz w:val="23"/>
          <w:szCs w:val="23"/>
          <w:lang w:val="en-US"/>
        </w:rPr>
        <w:t>housing preference</w:t>
      </w:r>
      <w:r w:rsidRPr="00AA25AC">
        <w:rPr>
          <w:rFonts w:ascii="Times New Roman" w:hAnsi="Times New Roman"/>
          <w:color w:val="000000"/>
          <w:sz w:val="23"/>
          <w:szCs w:val="23"/>
          <w:lang w:val="en-US"/>
        </w:rPr>
        <w:t>. Accordingl</w:t>
      </w:r>
      <w:r w:rsidR="00DB6E30" w:rsidRPr="00AA25AC">
        <w:rPr>
          <w:rFonts w:ascii="Times New Roman" w:hAnsi="Times New Roman"/>
          <w:color w:val="000000"/>
          <w:sz w:val="23"/>
          <w:szCs w:val="23"/>
          <w:lang w:val="en-US"/>
        </w:rPr>
        <w:t xml:space="preserve">y, values were drawn from a </w:t>
      </w:r>
      <w:r w:rsidR="00924118" w:rsidRPr="00AA25AC">
        <w:rPr>
          <w:rFonts w:ascii="Times New Roman" w:hAnsi="Times New Roman"/>
          <w:color w:val="000000"/>
          <w:sz w:val="23"/>
          <w:szCs w:val="23"/>
          <w:lang w:val="en-US"/>
        </w:rPr>
        <w:t>log</w:t>
      </w:r>
      <w:r w:rsidRPr="00AA25AC">
        <w:rPr>
          <w:rFonts w:ascii="Times New Roman" w:hAnsi="Times New Roman"/>
          <w:color w:val="000000"/>
          <w:sz w:val="23"/>
          <w:szCs w:val="23"/>
          <w:lang w:val="en-US"/>
        </w:rPr>
        <w:t xml:space="preserve">normal distribution </w:t>
      </w:r>
      <m:oMath>
        <m:r>
          <m:rPr>
            <m:sty m:val="p"/>
          </m:rPr>
          <w:rPr>
            <w:rFonts w:ascii="Cambria Math" w:hAnsi="Cambria Math"/>
            <w:color w:val="000000"/>
            <w:sz w:val="23"/>
            <w:szCs w:val="23"/>
            <w:lang w:val="en-US"/>
          </w:rPr>
          <m:t>ln⁡</m:t>
        </m:r>
        <m:r>
          <w:rPr>
            <w:rFonts w:ascii="Cambria Math" w:hAnsi="Cambria Math"/>
            <w:color w:val="000000"/>
            <w:sz w:val="23"/>
            <w:szCs w:val="23"/>
            <w:lang w:val="en-US"/>
          </w:rPr>
          <m:t>(θ)∼N</m:t>
        </m:r>
        <m:d>
          <m:dPr>
            <m:ctrlPr>
              <w:rPr>
                <w:rFonts w:ascii="Cambria Math" w:hAnsi="Cambria Math"/>
                <w:i/>
                <w:color w:val="000000"/>
                <w:sz w:val="23"/>
                <w:szCs w:val="23"/>
                <w:lang w:val="en-US"/>
              </w:rPr>
            </m:ctrlPr>
          </m:dPr>
          <m:e>
            <m:sSub>
              <m:sSubPr>
                <m:ctrlPr>
                  <w:rPr>
                    <w:rFonts w:ascii="Cambria Math" w:hAnsi="Cambria Math"/>
                    <w:i/>
                    <w:color w:val="000000"/>
                    <w:sz w:val="23"/>
                    <w:szCs w:val="23"/>
                    <w:lang w:val="en-US"/>
                  </w:rPr>
                </m:ctrlPr>
              </m:sSubPr>
              <m:e>
                <m:r>
                  <w:rPr>
                    <w:rFonts w:ascii="Cambria Math" w:hAnsi="Cambria Math"/>
                    <w:color w:val="000000"/>
                    <w:sz w:val="23"/>
                    <w:szCs w:val="23"/>
                    <w:lang w:val="en-US"/>
                  </w:rPr>
                  <m:t>μ</m:t>
                </m:r>
              </m:e>
              <m:sub>
                <m:r>
                  <w:rPr>
                    <w:rFonts w:ascii="Cambria Math" w:hAnsi="Cambria Math"/>
                    <w:color w:val="000000"/>
                    <w:sz w:val="23"/>
                    <w:szCs w:val="23"/>
                    <w:lang w:val="en-US"/>
                  </w:rPr>
                  <m:t>θ</m:t>
                </m:r>
              </m:sub>
            </m:sSub>
            <m:r>
              <w:rPr>
                <w:rFonts w:ascii="Cambria Math" w:hAnsi="Cambria Math"/>
                <w:color w:val="000000"/>
                <w:sz w:val="23"/>
                <w:szCs w:val="23"/>
                <w:lang w:val="en-US"/>
              </w:rPr>
              <m:t>,</m:t>
            </m:r>
            <m:sSubSup>
              <m:sSubSupPr>
                <m:ctrlPr>
                  <w:rPr>
                    <w:rFonts w:ascii="Cambria Math" w:hAnsi="Cambria Math"/>
                    <w:i/>
                    <w:color w:val="000000"/>
                    <w:sz w:val="23"/>
                    <w:szCs w:val="23"/>
                    <w:lang w:val="en-US"/>
                  </w:rPr>
                </m:ctrlPr>
              </m:sSubSupPr>
              <m:e>
                <m:r>
                  <w:rPr>
                    <w:rFonts w:ascii="Cambria Math" w:hAnsi="Cambria Math"/>
                    <w:color w:val="000000"/>
                    <w:sz w:val="23"/>
                    <w:szCs w:val="23"/>
                    <w:lang w:val="en-US"/>
                  </w:rPr>
                  <m:t>σ</m:t>
                </m:r>
              </m:e>
              <m:sub>
                <m:r>
                  <w:rPr>
                    <w:rFonts w:ascii="Cambria Math" w:hAnsi="Cambria Math"/>
                    <w:color w:val="000000"/>
                    <w:sz w:val="23"/>
                    <w:szCs w:val="23"/>
                    <w:lang w:val="en-US"/>
                  </w:rPr>
                  <m:t>θ</m:t>
                </m:r>
              </m:sub>
              <m:sup>
                <m:r>
                  <w:rPr>
                    <w:rFonts w:ascii="Cambria Math" w:hAnsi="Cambria Math"/>
                    <w:color w:val="000000"/>
                    <w:sz w:val="23"/>
                    <w:szCs w:val="23"/>
                    <w:lang w:val="en-US"/>
                  </w:rPr>
                  <m:t>2</m:t>
                </m:r>
              </m:sup>
            </m:sSubSup>
          </m:e>
        </m:d>
      </m:oMath>
      <w:r w:rsidRPr="00AA25AC">
        <w:rPr>
          <w:rFonts w:ascii="Times New Roman" w:hAnsi="Times New Roman"/>
          <w:color w:val="000000"/>
          <w:sz w:val="23"/>
          <w:szCs w:val="23"/>
          <w:lang w:val="en-US"/>
        </w:rPr>
        <w:t xml:space="preserve"> with mean and variance chosen </w:t>
      </w:r>
      <w:r w:rsidR="00D405BF" w:rsidRPr="00AA25AC">
        <w:rPr>
          <w:rFonts w:ascii="Times New Roman" w:hAnsi="Times New Roman"/>
          <w:color w:val="000000"/>
          <w:sz w:val="23"/>
          <w:szCs w:val="23"/>
          <w:lang w:val="en-US"/>
        </w:rPr>
        <w:t>such that the baseline model predicts</w:t>
      </w:r>
      <w:r w:rsidRPr="00AA25AC">
        <w:rPr>
          <w:rFonts w:ascii="Times New Roman" w:hAnsi="Times New Roman"/>
          <w:color w:val="000000"/>
          <w:sz w:val="23"/>
          <w:szCs w:val="23"/>
          <w:lang w:val="en-US"/>
        </w:rPr>
        <w:t xml:space="preserve"> homeownership rates comparable to those observed in Boston in 2000.</w:t>
      </w:r>
      <w:r w:rsidRPr="00AA25AC">
        <w:rPr>
          <w:rStyle w:val="FootnoteReference"/>
          <w:rFonts w:ascii="Times New Roman" w:hAnsi="Times New Roman"/>
          <w:color w:val="000000"/>
          <w:sz w:val="23"/>
          <w:szCs w:val="23"/>
          <w:lang w:val="en-US"/>
        </w:rPr>
        <w:footnoteReference w:id="17"/>
      </w:r>
      <w:r w:rsidRPr="00AA25AC">
        <w:rPr>
          <w:rFonts w:ascii="Times New Roman" w:hAnsi="Times New Roman"/>
          <w:color w:val="000000"/>
          <w:sz w:val="23"/>
          <w:szCs w:val="23"/>
          <w:lang w:val="en-US"/>
        </w:rPr>
        <w:t xml:space="preserve"> The parameters selected through that procedure are also recorded in Table 2.</w:t>
      </w:r>
      <w:r w:rsidR="00924118" w:rsidRPr="00AA25AC">
        <w:rPr>
          <w:rFonts w:ascii="Times New Roman" w:hAnsi="Times New Roman"/>
          <w:color w:val="000000"/>
          <w:sz w:val="23"/>
          <w:szCs w:val="23"/>
          <w:lang w:val="en-US"/>
        </w:rPr>
        <w:t xml:space="preserve">  </w:t>
      </w:r>
      <w:r w:rsidRPr="00AA25AC">
        <w:rPr>
          <w:rFonts w:ascii="Times New Roman" w:hAnsi="Times New Roman"/>
          <w:color w:val="000000"/>
          <w:sz w:val="23"/>
          <w:szCs w:val="23"/>
          <w:lang w:val="en-US"/>
        </w:rPr>
        <w:t xml:space="preserve">For the purposes of simulating our model, we create a sample of 2,000 households with income, </w:t>
      </w:r>
      <m:oMath>
        <m:r>
          <w:rPr>
            <w:rFonts w:ascii="Cambria Math" w:hAnsi="Cambria Math"/>
            <w:color w:val="000000"/>
            <w:sz w:val="23"/>
            <w:szCs w:val="23"/>
            <w:lang w:val="en-US"/>
          </w:rPr>
          <m:t>y</m:t>
        </m:r>
      </m:oMath>
      <w:r w:rsidRPr="00AA25AC">
        <w:rPr>
          <w:rFonts w:ascii="Times New Roman" w:hAnsi="Times New Roman"/>
          <w:color w:val="000000"/>
          <w:sz w:val="23"/>
          <w:szCs w:val="23"/>
          <w:lang w:val="en-US"/>
        </w:rPr>
        <w:t>, and preference parameters</w:t>
      </w:r>
      <w:r w:rsidR="00D405BF" w:rsidRPr="00AA25AC">
        <w:rPr>
          <w:rFonts w:ascii="Times New Roman" w:hAnsi="Times New Roman"/>
          <w:color w:val="000000"/>
          <w:sz w:val="23"/>
          <w:szCs w:val="23"/>
          <w:lang w:val="en-US"/>
        </w:rPr>
        <w:t>,</w:t>
      </w:r>
      <w:r w:rsidRPr="00AA25AC">
        <w:rPr>
          <w:rFonts w:ascii="Times New Roman" w:hAnsi="Times New Roman"/>
          <w:color w:val="000000"/>
          <w:sz w:val="23"/>
          <w:szCs w:val="23"/>
          <w:lang w:val="en-US"/>
        </w:rPr>
        <w:t xml:space="preserve"> </w:t>
      </w:r>
      <m:oMath>
        <m:r>
          <w:rPr>
            <w:rFonts w:ascii="Cambria Math" w:hAnsi="Cambria Math"/>
            <w:color w:val="000000"/>
            <w:sz w:val="23"/>
            <w:szCs w:val="23"/>
            <w:lang w:val="en-US"/>
          </w:rPr>
          <m:t>β</m:t>
        </m:r>
      </m:oMath>
      <w:r w:rsidRPr="00AA25AC">
        <w:rPr>
          <w:rFonts w:ascii="Times New Roman" w:hAnsi="Times New Roman"/>
          <w:color w:val="000000"/>
          <w:sz w:val="23"/>
          <w:szCs w:val="23"/>
          <w:lang w:val="en-US"/>
        </w:rPr>
        <w:t xml:space="preserve"> and</w:t>
      </w:r>
      <w:r w:rsidRPr="00AA25AC">
        <w:rPr>
          <w:rFonts w:ascii="Times New Roman" w:hAnsi="Times New Roman"/>
          <w:b/>
          <w:color w:val="000000"/>
          <w:sz w:val="23"/>
          <w:szCs w:val="23"/>
          <w:lang w:val="en-US"/>
        </w:rPr>
        <w:t xml:space="preserve"> </w:t>
      </w:r>
      <m:oMath>
        <m:r>
          <m:rPr>
            <m:sty m:val="bi"/>
          </m:rPr>
          <w:rPr>
            <w:rFonts w:ascii="Cambria Math" w:hAnsi="Cambria Math"/>
            <w:color w:val="000000"/>
            <w:sz w:val="23"/>
            <w:szCs w:val="23"/>
            <w:lang w:val="en-US"/>
          </w:rPr>
          <m:t>θ</m:t>
        </m:r>
      </m:oMath>
      <w:r w:rsidR="00D405BF" w:rsidRPr="00AA25AC">
        <w:rPr>
          <w:rFonts w:ascii="Times New Roman" w:hAnsi="Times New Roman"/>
          <w:b/>
          <w:color w:val="000000"/>
          <w:sz w:val="23"/>
          <w:szCs w:val="23"/>
          <w:lang w:val="en-US"/>
        </w:rPr>
        <w:t>,</w:t>
      </w:r>
      <w:r w:rsidRPr="00AA25AC">
        <w:rPr>
          <w:rFonts w:ascii="Times New Roman" w:hAnsi="Times New Roman"/>
          <w:color w:val="000000"/>
          <w:sz w:val="23"/>
          <w:szCs w:val="23"/>
          <w:lang w:val="en-US"/>
        </w:rPr>
        <w:t xml:space="preserve"> </w:t>
      </w:r>
      <w:r w:rsidR="001B4387" w:rsidRPr="00AA25AC">
        <w:rPr>
          <w:rFonts w:ascii="Times New Roman" w:hAnsi="Times New Roman"/>
          <w:color w:val="000000"/>
          <w:sz w:val="23"/>
          <w:szCs w:val="23"/>
          <w:lang w:val="en-US"/>
        </w:rPr>
        <w:t>drawn from th</w:t>
      </w:r>
      <w:r w:rsidRPr="00AA25AC">
        <w:rPr>
          <w:rFonts w:ascii="Times New Roman" w:hAnsi="Times New Roman"/>
          <w:color w:val="000000"/>
          <w:sz w:val="23"/>
          <w:szCs w:val="23"/>
          <w:lang w:val="en-US"/>
        </w:rPr>
        <w:t xml:space="preserve">e </w:t>
      </w:r>
      <w:r w:rsidR="001B4387" w:rsidRPr="00AA25AC">
        <w:rPr>
          <w:rFonts w:ascii="Times New Roman" w:hAnsi="Times New Roman"/>
          <w:color w:val="000000"/>
          <w:sz w:val="23"/>
          <w:szCs w:val="23"/>
          <w:lang w:val="en-US"/>
        </w:rPr>
        <w:t>calibrated</w:t>
      </w:r>
      <w:r w:rsidRPr="00AA25AC">
        <w:rPr>
          <w:rFonts w:ascii="Times New Roman" w:hAnsi="Times New Roman"/>
          <w:color w:val="000000"/>
          <w:sz w:val="23"/>
          <w:szCs w:val="23"/>
          <w:lang w:val="en-US"/>
        </w:rPr>
        <w:t xml:space="preserve"> distributions.</w:t>
      </w:r>
      <w:r w:rsidRPr="00AA25AC">
        <w:rPr>
          <w:rStyle w:val="FootnoteReference"/>
          <w:rFonts w:ascii="Times New Roman" w:hAnsi="Times New Roman"/>
          <w:color w:val="000000"/>
          <w:sz w:val="23"/>
          <w:szCs w:val="23"/>
          <w:lang w:val="en-US"/>
        </w:rPr>
        <w:footnoteReference w:id="18"/>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outlineLvl w:val="0"/>
        <w:rPr>
          <w:rFonts w:ascii="Times New Roman" w:hAnsi="Times New Roman"/>
          <w:color w:val="000000"/>
          <w:sz w:val="23"/>
          <w:szCs w:val="23"/>
          <w:lang w:val="en-US"/>
        </w:rPr>
      </w:pPr>
      <w:r w:rsidRPr="00AA25AC">
        <w:rPr>
          <w:rFonts w:ascii="Times New Roman" w:hAnsi="Times New Roman"/>
          <w:color w:val="000000"/>
          <w:sz w:val="23"/>
          <w:szCs w:val="23"/>
          <w:lang w:val="en-US"/>
        </w:rPr>
        <w:t>4.2.3</w:t>
      </w:r>
      <w:r w:rsidRPr="00AA25AC">
        <w:rPr>
          <w:rFonts w:ascii="Times New Roman" w:hAnsi="Times New Roman"/>
          <w:color w:val="000000"/>
          <w:sz w:val="23"/>
          <w:szCs w:val="23"/>
          <w:lang w:val="en-US"/>
        </w:rPr>
        <w:tab/>
        <w:t>Taxes</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 xml:space="preserve">In 2000, Federal income taxes were structured into six marginal tax brackets. Those tax brackets are defined by a lower bound income, </w:t>
      </w:r>
      <m:oMath>
        <m:sSub>
          <m:sSubPr>
            <m:ctrlPr>
              <w:rPr>
                <w:rFonts w:ascii="Cambria Math" w:hAnsi="Cambria Math"/>
                <w:i/>
                <w:color w:val="000000"/>
                <w:sz w:val="23"/>
                <w:szCs w:val="23"/>
                <w:lang w:val="en-US"/>
              </w:rPr>
            </m:ctrlPr>
          </m:sSubPr>
          <m:e>
            <m:r>
              <w:rPr>
                <w:rFonts w:ascii="Cambria Math" w:hAnsi="Cambria Math"/>
                <w:color w:val="000000"/>
                <w:sz w:val="23"/>
                <w:szCs w:val="23"/>
                <w:lang w:val="en-US"/>
              </w:rPr>
              <m:t>y</m:t>
            </m:r>
          </m:e>
          <m:sub>
            <m:sSub>
              <m:sSubPr>
                <m:ctrlPr>
                  <w:rPr>
                    <w:rFonts w:ascii="Cambria Math" w:hAnsi="Cambria Math"/>
                    <w:i/>
                    <w:color w:val="000000"/>
                    <w:sz w:val="23"/>
                    <w:szCs w:val="23"/>
                    <w:lang w:val="en-US"/>
                  </w:rPr>
                </m:ctrlPr>
              </m:sSubPr>
              <m:e>
                <m:r>
                  <w:rPr>
                    <w:rFonts w:ascii="Cambria Math" w:hAnsi="Cambria Math"/>
                    <w:color w:val="000000"/>
                    <w:sz w:val="23"/>
                    <w:szCs w:val="23"/>
                    <w:lang w:val="en-US"/>
                  </w:rPr>
                  <m:t>τ</m:t>
                </m:r>
              </m:e>
              <m:sub>
                <m:r>
                  <w:rPr>
                    <w:rFonts w:ascii="Cambria Math" w:hAnsi="Cambria Math"/>
                    <w:color w:val="000000"/>
                    <w:sz w:val="23"/>
                    <w:szCs w:val="23"/>
                    <w:lang w:val="en-US"/>
                  </w:rPr>
                  <m:t>y</m:t>
                </m:r>
              </m:sub>
            </m:sSub>
          </m:sub>
        </m:sSub>
      </m:oMath>
      <w:r w:rsidRPr="00AA25AC">
        <w:rPr>
          <w:rFonts w:ascii="Times New Roman" w:hAnsi="Times New Roman"/>
          <w:color w:val="000000"/>
          <w:sz w:val="23"/>
          <w:szCs w:val="23"/>
          <w:lang w:val="en-US"/>
        </w:rPr>
        <w:t xml:space="preserve">, at which the marginal tax rates, </w:t>
      </w:r>
      <m:oMath>
        <m:sSub>
          <m:sSubPr>
            <m:ctrlPr>
              <w:rPr>
                <w:rFonts w:ascii="Cambria Math" w:hAnsi="Cambria Math"/>
                <w:i/>
                <w:color w:val="000000"/>
                <w:sz w:val="23"/>
                <w:szCs w:val="23"/>
                <w:lang w:val="en-US"/>
              </w:rPr>
            </m:ctrlPr>
          </m:sSubPr>
          <m:e>
            <m:r>
              <w:rPr>
                <w:rFonts w:ascii="Cambria Math" w:hAnsi="Cambria Math"/>
                <w:color w:val="000000"/>
                <w:sz w:val="23"/>
                <w:szCs w:val="23"/>
                <w:lang w:val="en-US"/>
              </w:rPr>
              <m:t>τ</m:t>
            </m:r>
          </m:e>
          <m:sub>
            <m:r>
              <w:rPr>
                <w:rFonts w:ascii="Cambria Math" w:hAnsi="Cambria Math"/>
                <w:color w:val="000000"/>
                <w:sz w:val="23"/>
                <w:szCs w:val="23"/>
                <w:lang w:val="en-US"/>
              </w:rPr>
              <m:t>y</m:t>
            </m:r>
          </m:sub>
        </m:sSub>
      </m:oMath>
      <w:r w:rsidRPr="00AA25AC">
        <w:rPr>
          <w:rFonts w:ascii="Times New Roman" w:hAnsi="Times New Roman"/>
          <w:color w:val="000000"/>
          <w:sz w:val="23"/>
          <w:szCs w:val="23"/>
          <w:lang w:val="en-US"/>
        </w:rPr>
        <w:t>, becomes payable. The first bracket ranging from income of $0 to $7,350 has a marginal tax rate of zero. Accordingly, $7,350 is often referred to as the standard deduction.</w:t>
      </w:r>
      <w:r w:rsidR="00317907" w:rsidRPr="00AA25AC">
        <w:rPr>
          <w:rFonts w:ascii="Times New Roman" w:hAnsi="Times New Roman"/>
          <w:color w:val="000000"/>
          <w:sz w:val="23"/>
          <w:szCs w:val="23"/>
          <w:lang w:val="en-US"/>
        </w:rPr>
        <w:t xml:space="preserve"> The tax brackets and associated</w:t>
      </w:r>
      <w:r w:rsidRPr="00AA25AC">
        <w:rPr>
          <w:rFonts w:ascii="Times New Roman" w:hAnsi="Times New Roman"/>
          <w:color w:val="000000"/>
          <w:sz w:val="23"/>
          <w:szCs w:val="23"/>
          <w:lang w:val="en-US"/>
        </w:rPr>
        <w:t xml:space="preserve"> marginal tax rates are recorded in Table 2.  Table 3 illustrates how the income tax payable is calculated for households in each of the tax brackets.</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sz w:val="23"/>
          <w:szCs w:val="23"/>
        </w:rPr>
      </w:pPr>
      <w:r w:rsidRPr="00AA25AC">
        <w:rPr>
          <w:rFonts w:ascii="Times New Roman" w:hAnsi="Times New Roman"/>
          <w:sz w:val="23"/>
          <w:szCs w:val="23"/>
        </w:rPr>
        <w:t xml:space="preserve"> </w:t>
      </w:r>
    </w:p>
    <w:p w:rsidR="00B6105B" w:rsidRPr="00AA25AC" w:rsidRDefault="00B6105B"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sz w:val="23"/>
          <w:szCs w:val="23"/>
        </w:rPr>
      </w:pPr>
      <w:r w:rsidRPr="00AA25AC">
        <w:rPr>
          <w:rFonts w:ascii="Times New Roman" w:hAnsi="Times New Roman"/>
          <w:sz w:val="23"/>
          <w:szCs w:val="23"/>
        </w:rPr>
        <w:t>[TABLE 3 HERE]</w:t>
      </w:r>
    </w:p>
    <w:p w:rsidR="00B6105B" w:rsidRPr="00AA25AC" w:rsidRDefault="00B6105B"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 xml:space="preserve">The property tax rate, </w:t>
      </w:r>
      <m:oMath>
        <m:sSub>
          <m:sSubPr>
            <m:ctrlPr>
              <w:rPr>
                <w:rFonts w:ascii="Cambria Math" w:hAnsi="Cambria Math"/>
                <w:i/>
                <w:color w:val="000000"/>
                <w:sz w:val="23"/>
                <w:szCs w:val="23"/>
                <w:lang w:val="en-US"/>
              </w:rPr>
            </m:ctrlPr>
          </m:sSubPr>
          <m:e>
            <m:r>
              <w:rPr>
                <w:rFonts w:ascii="Cambria Math" w:hAnsi="Cambria Math"/>
                <w:color w:val="000000"/>
                <w:sz w:val="23"/>
                <w:szCs w:val="23"/>
                <w:lang w:val="en-US"/>
              </w:rPr>
              <m:t>τ</m:t>
            </m:r>
          </m:e>
          <m:sub>
            <m:r>
              <w:rPr>
                <w:rFonts w:ascii="Cambria Math" w:hAnsi="Cambria Math"/>
                <w:color w:val="000000"/>
                <w:sz w:val="23"/>
                <w:szCs w:val="23"/>
                <w:lang w:val="en-US"/>
              </w:rPr>
              <m:t>p</m:t>
            </m:r>
          </m:sub>
        </m:sSub>
      </m:oMath>
      <w:r w:rsidRPr="00AA25AC">
        <w:rPr>
          <w:rFonts w:ascii="Times New Roman" w:hAnsi="Times New Roman"/>
          <w:color w:val="000000"/>
          <w:sz w:val="23"/>
          <w:szCs w:val="23"/>
          <w:lang w:val="en-US"/>
        </w:rPr>
        <w:t>, was set at the average level for Boston in 2000 using data supplied by the Massachusetts State Gover</w:t>
      </w:r>
      <w:r w:rsidR="001D44D3" w:rsidRPr="00AA25AC">
        <w:rPr>
          <w:rFonts w:ascii="Times New Roman" w:hAnsi="Times New Roman"/>
          <w:color w:val="000000"/>
          <w:sz w:val="23"/>
          <w:szCs w:val="23"/>
          <w:lang w:val="en-US"/>
        </w:rPr>
        <w:t xml:space="preserve">nment.  </w:t>
      </w:r>
      <w:r w:rsidRPr="00AA25AC">
        <w:rPr>
          <w:rFonts w:ascii="Times New Roman" w:hAnsi="Times New Roman"/>
          <w:color w:val="000000"/>
          <w:sz w:val="23"/>
          <w:szCs w:val="23"/>
          <w:lang w:val="en-US"/>
        </w:rPr>
        <w:t>To capture the correlation between income and itemization rates, the probability of a household itemizing was calibrated using data on itemization rates by in</w:t>
      </w:r>
      <w:r w:rsidR="007D3BC2" w:rsidRPr="00AA25AC">
        <w:rPr>
          <w:rFonts w:ascii="Times New Roman" w:hAnsi="Times New Roman"/>
          <w:color w:val="000000"/>
          <w:sz w:val="23"/>
          <w:szCs w:val="23"/>
          <w:lang w:val="en-US"/>
        </w:rPr>
        <w:t xml:space="preserve">come </w:t>
      </w:r>
      <w:r w:rsidR="001E221E" w:rsidRPr="00AA25AC">
        <w:rPr>
          <w:rFonts w:ascii="Times New Roman" w:hAnsi="Times New Roman"/>
          <w:color w:val="000000"/>
          <w:sz w:val="23"/>
          <w:szCs w:val="23"/>
          <w:lang w:val="en-US"/>
        </w:rPr>
        <w:t xml:space="preserve">from </w:t>
      </w:r>
      <w:r w:rsidR="007D3BC2" w:rsidRPr="00AA25AC">
        <w:rPr>
          <w:rFonts w:ascii="Times New Roman" w:hAnsi="Times New Roman"/>
          <w:color w:val="000000"/>
          <w:sz w:val="23"/>
          <w:szCs w:val="23"/>
          <w:lang w:val="en-US"/>
        </w:rPr>
        <w:t>Poterba &amp; Sinai (2008) which is reproduced in Table 2.</w:t>
      </w:r>
      <w:r w:rsidR="00D3233E" w:rsidRPr="00AA25AC">
        <w:rPr>
          <w:rStyle w:val="FootnoteReference"/>
          <w:rFonts w:ascii="Times New Roman" w:hAnsi="Times New Roman"/>
          <w:color w:val="000000"/>
          <w:sz w:val="23"/>
          <w:szCs w:val="23"/>
          <w:lang w:val="en-US"/>
        </w:rPr>
        <w:footnoteReference w:id="19"/>
      </w:r>
    </w:p>
    <w:p w:rsidR="00A70499" w:rsidRPr="00AA25AC" w:rsidRDefault="00A70499"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A70499" w:rsidRPr="00AA25AC" w:rsidRDefault="00A70499"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 xml:space="preserve">In this calibration we </w:t>
      </w:r>
      <w:r w:rsidR="001C3B9A" w:rsidRPr="00AA25AC">
        <w:rPr>
          <w:rFonts w:ascii="Times New Roman" w:hAnsi="Times New Roman"/>
          <w:color w:val="000000"/>
          <w:sz w:val="23"/>
          <w:szCs w:val="23"/>
          <w:lang w:val="en-US"/>
        </w:rPr>
        <w:t>model property taxes as if they are</w:t>
      </w:r>
      <w:r w:rsidRPr="00AA25AC">
        <w:rPr>
          <w:rFonts w:ascii="Times New Roman" w:hAnsi="Times New Roman"/>
          <w:color w:val="000000"/>
          <w:sz w:val="23"/>
          <w:szCs w:val="23"/>
          <w:lang w:val="en-US"/>
        </w:rPr>
        <w:t xml:space="preserve"> </w:t>
      </w:r>
      <w:r w:rsidR="0056546E" w:rsidRPr="00AA25AC">
        <w:rPr>
          <w:rFonts w:ascii="Times New Roman" w:hAnsi="Times New Roman"/>
          <w:color w:val="000000"/>
          <w:sz w:val="23"/>
          <w:szCs w:val="23"/>
          <w:lang w:val="en-US"/>
        </w:rPr>
        <w:t>fully passed on to renters.  This is aligned with a simplified interpretation of the economy in which housing is constructed and</w:t>
      </w:r>
      <w:r w:rsidR="00B34FAA" w:rsidRPr="00AA25AC">
        <w:rPr>
          <w:rFonts w:ascii="Times New Roman" w:hAnsi="Times New Roman"/>
          <w:color w:val="000000"/>
          <w:sz w:val="23"/>
          <w:szCs w:val="23"/>
          <w:lang w:val="en-US"/>
        </w:rPr>
        <w:t xml:space="preserve"> supplied at marginal cost</w:t>
      </w:r>
      <w:r w:rsidR="0056546E" w:rsidRPr="00AA25AC">
        <w:rPr>
          <w:rFonts w:ascii="Times New Roman" w:hAnsi="Times New Roman"/>
          <w:color w:val="000000"/>
          <w:sz w:val="23"/>
          <w:szCs w:val="23"/>
          <w:lang w:val="en-US"/>
        </w:rPr>
        <w:t xml:space="preserve"> </w:t>
      </w:r>
      <w:r w:rsidR="00B34FAA" w:rsidRPr="00AA25AC">
        <w:rPr>
          <w:rFonts w:ascii="Times New Roman" w:hAnsi="Times New Roman"/>
          <w:color w:val="000000"/>
          <w:sz w:val="23"/>
          <w:szCs w:val="23"/>
          <w:lang w:val="en-US"/>
        </w:rPr>
        <w:t>including</w:t>
      </w:r>
      <w:r w:rsidR="0056546E" w:rsidRPr="00AA25AC">
        <w:rPr>
          <w:rFonts w:ascii="Times New Roman" w:hAnsi="Times New Roman"/>
          <w:color w:val="000000"/>
          <w:sz w:val="23"/>
          <w:szCs w:val="23"/>
          <w:lang w:val="en-US"/>
        </w:rPr>
        <w:t xml:space="preserve"> property taxes.  In this situation</w:t>
      </w:r>
      <w:ins w:id="51" w:author="Amy" w:date="2014-12-07T22:19:00Z">
        <w:r w:rsidR="00B523A1">
          <w:rPr>
            <w:rFonts w:ascii="Times New Roman" w:hAnsi="Times New Roman"/>
            <w:color w:val="000000"/>
            <w:sz w:val="23"/>
            <w:szCs w:val="23"/>
            <w:lang w:val="en-US"/>
          </w:rPr>
          <w:t>,</w:t>
        </w:r>
      </w:ins>
      <w:r w:rsidR="0056546E" w:rsidRPr="00AA25AC">
        <w:rPr>
          <w:rFonts w:ascii="Times New Roman" w:hAnsi="Times New Roman"/>
          <w:color w:val="000000"/>
          <w:sz w:val="23"/>
          <w:szCs w:val="23"/>
          <w:lang w:val="en-US"/>
        </w:rPr>
        <w:t xml:space="preserve"> a competitive market would lead to the full incidence of the tax being levied upon renters.  This assumption could be </w:t>
      </w:r>
      <w:r w:rsidR="00681FF4" w:rsidRPr="00AA25AC">
        <w:rPr>
          <w:rFonts w:ascii="Times New Roman" w:hAnsi="Times New Roman"/>
          <w:color w:val="000000"/>
          <w:sz w:val="23"/>
          <w:szCs w:val="23"/>
          <w:lang w:val="en-US"/>
        </w:rPr>
        <w:t>relaxed through</w:t>
      </w:r>
      <w:r w:rsidR="0056546E" w:rsidRPr="00AA25AC">
        <w:rPr>
          <w:rFonts w:ascii="Times New Roman" w:hAnsi="Times New Roman"/>
          <w:color w:val="000000"/>
          <w:sz w:val="23"/>
          <w:szCs w:val="23"/>
          <w:lang w:val="en-US"/>
        </w:rPr>
        <w:t xml:space="preserve"> further </w:t>
      </w:r>
      <w:r w:rsidR="00B34FAA" w:rsidRPr="00AA25AC">
        <w:rPr>
          <w:rFonts w:ascii="Times New Roman" w:hAnsi="Times New Roman"/>
          <w:color w:val="000000"/>
          <w:sz w:val="23"/>
          <w:szCs w:val="23"/>
          <w:lang w:val="en-US"/>
        </w:rPr>
        <w:t>refinement</w:t>
      </w:r>
      <w:r w:rsidR="0056546E" w:rsidRPr="00AA25AC">
        <w:rPr>
          <w:rFonts w:ascii="Times New Roman" w:hAnsi="Times New Roman"/>
          <w:color w:val="000000"/>
          <w:sz w:val="23"/>
          <w:szCs w:val="23"/>
          <w:lang w:val="en-US"/>
        </w:rPr>
        <w:t xml:space="preserve"> of the property market model and the development of a buy-to-let market</w:t>
      </w:r>
      <w:r w:rsidR="00B34FAA" w:rsidRPr="00AA25AC">
        <w:rPr>
          <w:rFonts w:ascii="Times New Roman" w:hAnsi="Times New Roman"/>
          <w:color w:val="000000"/>
          <w:sz w:val="23"/>
          <w:szCs w:val="23"/>
          <w:lang w:val="en-US"/>
        </w:rPr>
        <w:t xml:space="preserve"> to expressly model differences in the tax burdens of owner-occupiers, landlords and renters</w:t>
      </w:r>
      <w:r w:rsidR="0056546E" w:rsidRPr="00AA25AC">
        <w:rPr>
          <w:rFonts w:ascii="Times New Roman" w:hAnsi="Times New Roman"/>
          <w:color w:val="000000"/>
          <w:sz w:val="23"/>
          <w:szCs w:val="23"/>
          <w:lang w:val="en-US"/>
        </w:rPr>
        <w:t>.</w:t>
      </w:r>
      <w:r w:rsidR="00B34FAA" w:rsidRPr="00AA25AC">
        <w:rPr>
          <w:rStyle w:val="FootnoteReference"/>
          <w:rFonts w:ascii="Times New Roman" w:hAnsi="Times New Roman"/>
          <w:color w:val="000000"/>
          <w:sz w:val="23"/>
          <w:szCs w:val="23"/>
          <w:lang w:val="en-US"/>
        </w:rPr>
        <w:footnoteReference w:id="20"/>
      </w:r>
      <w:r w:rsidR="0056546E" w:rsidRPr="00AA25AC">
        <w:rPr>
          <w:rFonts w:ascii="Times New Roman" w:hAnsi="Times New Roman"/>
          <w:color w:val="000000"/>
          <w:sz w:val="23"/>
          <w:szCs w:val="23"/>
          <w:lang w:val="en-US"/>
        </w:rPr>
        <w:t xml:space="preserve">  </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outlineLvl w:val="0"/>
        <w:rPr>
          <w:rFonts w:ascii="Times New Roman" w:hAnsi="Times New Roman"/>
          <w:color w:val="000000"/>
          <w:sz w:val="23"/>
          <w:szCs w:val="23"/>
          <w:lang w:val="en-US"/>
        </w:rPr>
      </w:pPr>
      <w:r w:rsidRPr="00AA25AC">
        <w:rPr>
          <w:rFonts w:ascii="Times New Roman" w:hAnsi="Times New Roman"/>
          <w:color w:val="000000"/>
          <w:sz w:val="23"/>
          <w:szCs w:val="23"/>
          <w:lang w:val="en-US"/>
        </w:rPr>
        <w:t>4.2.4</w:t>
      </w:r>
      <w:r w:rsidRPr="00AA25AC">
        <w:rPr>
          <w:rFonts w:ascii="Times New Roman" w:hAnsi="Times New Roman"/>
          <w:color w:val="000000"/>
          <w:sz w:val="23"/>
          <w:szCs w:val="23"/>
          <w:lang w:val="en-US"/>
        </w:rPr>
        <w:tab/>
        <w:t>Mortgages</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In our mo</w:t>
      </w:r>
      <w:r w:rsidR="00FA632A" w:rsidRPr="00AA25AC">
        <w:rPr>
          <w:rFonts w:ascii="Times New Roman" w:hAnsi="Times New Roman"/>
          <w:color w:val="000000"/>
          <w:sz w:val="23"/>
          <w:szCs w:val="23"/>
          <w:lang w:val="en-US"/>
        </w:rPr>
        <w:t>del there is a</w:t>
      </w:r>
      <w:r w:rsidR="00DF0E74" w:rsidRPr="00AA25AC">
        <w:rPr>
          <w:rFonts w:ascii="Times New Roman" w:hAnsi="Times New Roman"/>
          <w:color w:val="000000"/>
          <w:sz w:val="23"/>
          <w:szCs w:val="23"/>
          <w:lang w:val="en-US"/>
        </w:rPr>
        <w:t xml:space="preserve"> perfectly</w:t>
      </w:r>
      <w:r w:rsidR="00FA632A" w:rsidRPr="00AA25AC">
        <w:rPr>
          <w:rFonts w:ascii="Times New Roman" w:hAnsi="Times New Roman"/>
          <w:color w:val="000000"/>
          <w:sz w:val="23"/>
          <w:szCs w:val="23"/>
          <w:lang w:val="en-US"/>
        </w:rPr>
        <w:t xml:space="preserve"> elastic supply of mortgages</w:t>
      </w:r>
      <w:r w:rsidR="00DF0E74" w:rsidRPr="00AA25AC">
        <w:rPr>
          <w:rFonts w:ascii="Times New Roman" w:hAnsi="Times New Roman"/>
          <w:color w:val="000000"/>
          <w:sz w:val="23"/>
          <w:szCs w:val="23"/>
          <w:lang w:val="en-US"/>
        </w:rPr>
        <w:t xml:space="preserve"> such that the mortgage lending rate is unaffected by the demand for mortgages</w:t>
      </w:r>
      <w:r w:rsidR="00FA632A" w:rsidRPr="00AA25AC">
        <w:rPr>
          <w:rFonts w:ascii="Times New Roman" w:hAnsi="Times New Roman"/>
          <w:color w:val="000000"/>
          <w:sz w:val="23"/>
          <w:szCs w:val="23"/>
          <w:lang w:val="en-US"/>
        </w:rPr>
        <w:t>.  T</w:t>
      </w:r>
      <w:r w:rsidRPr="00AA25AC">
        <w:rPr>
          <w:rFonts w:ascii="Times New Roman" w:hAnsi="Times New Roman"/>
          <w:color w:val="000000"/>
          <w:sz w:val="23"/>
          <w:szCs w:val="23"/>
          <w:lang w:val="en-US"/>
        </w:rPr>
        <w:t xml:space="preserve">he size of mortgage needed by a homeowner is determined by their loan-to-value ratio parameter, </w:t>
      </w:r>
      <m:oMath>
        <m:sSub>
          <m:sSubPr>
            <m:ctrlPr>
              <w:rPr>
                <w:rFonts w:ascii="Cambria Math" w:hAnsi="Cambria Math"/>
                <w:i/>
                <w:color w:val="000000"/>
                <w:sz w:val="23"/>
                <w:szCs w:val="23"/>
                <w:lang w:val="en-US"/>
              </w:rPr>
            </m:ctrlPr>
          </m:sSubPr>
          <m:e>
            <m:r>
              <w:rPr>
                <w:rFonts w:ascii="Cambria Math" w:hAnsi="Cambria Math"/>
                <w:color w:val="000000"/>
                <w:sz w:val="23"/>
                <w:szCs w:val="23"/>
                <w:lang w:val="en-US"/>
              </w:rPr>
              <m:t>δ</m:t>
            </m:r>
          </m:e>
          <m:sub>
            <m:r>
              <w:rPr>
                <w:rFonts w:ascii="Cambria Math" w:hAnsi="Cambria Math"/>
                <w:color w:val="000000"/>
                <w:sz w:val="23"/>
                <w:szCs w:val="23"/>
                <w:lang w:val="en-US"/>
              </w:rPr>
              <m:t>i</m:t>
            </m:r>
          </m:sub>
        </m:sSub>
      </m:oMath>
      <w:r w:rsidRPr="00AA25AC">
        <w:rPr>
          <w:rFonts w:ascii="Times New Roman" w:hAnsi="Times New Roman"/>
          <w:color w:val="000000"/>
          <w:sz w:val="23"/>
          <w:szCs w:val="23"/>
          <w:lang w:val="en-US"/>
        </w:rPr>
        <w:t xml:space="preserve">. For the purposes of the simulation, the relationship between loan-to-value ratio and household income was estimated empirically using data from the Survey of Consumer Finances </w:t>
      </w:r>
      <w:r w:rsidR="009843D5" w:rsidRPr="00AA25AC">
        <w:rPr>
          <w:rFonts w:ascii="Times New Roman" w:hAnsi="Times New Roman"/>
          <w:color w:val="000000"/>
          <w:sz w:val="23"/>
          <w:szCs w:val="23"/>
          <w:lang w:val="en-US"/>
        </w:rPr>
        <w:t>presented</w:t>
      </w:r>
      <w:r w:rsidRPr="00AA25AC">
        <w:rPr>
          <w:rFonts w:ascii="Times New Roman" w:hAnsi="Times New Roman"/>
          <w:color w:val="000000"/>
          <w:sz w:val="23"/>
          <w:szCs w:val="23"/>
          <w:lang w:val="en-US"/>
        </w:rPr>
        <w:t xml:space="preserve"> in Poterba &amp; Sinai (2008). Using that estimated relationship the parameter </w:t>
      </w:r>
      <m:oMath>
        <m:sSub>
          <m:sSubPr>
            <m:ctrlPr>
              <w:rPr>
                <w:rFonts w:ascii="Cambria Math" w:hAnsi="Cambria Math"/>
                <w:i/>
                <w:color w:val="000000"/>
                <w:sz w:val="23"/>
                <w:szCs w:val="23"/>
                <w:lang w:val="en-US"/>
              </w:rPr>
            </m:ctrlPr>
          </m:sSubPr>
          <m:e>
            <m:r>
              <w:rPr>
                <w:rFonts w:ascii="Cambria Math" w:hAnsi="Cambria Math"/>
                <w:color w:val="000000"/>
                <w:sz w:val="23"/>
                <w:szCs w:val="23"/>
                <w:lang w:val="en-US"/>
              </w:rPr>
              <m:t>δ</m:t>
            </m:r>
          </m:e>
          <m:sub>
            <m:r>
              <w:rPr>
                <w:rFonts w:ascii="Cambria Math" w:hAnsi="Cambria Math"/>
                <w:color w:val="000000"/>
                <w:sz w:val="23"/>
                <w:szCs w:val="23"/>
                <w:lang w:val="en-US"/>
              </w:rPr>
              <m:t>i</m:t>
            </m:r>
          </m:sub>
        </m:sSub>
      </m:oMath>
      <w:r w:rsidRPr="00AA25AC">
        <w:rPr>
          <w:rFonts w:ascii="Times New Roman" w:hAnsi="Times New Roman"/>
          <w:color w:val="000000"/>
          <w:sz w:val="23"/>
          <w:szCs w:val="23"/>
          <w:lang w:val="en-US"/>
        </w:rPr>
        <w:t xml:space="preserve"> was calculated as,</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outlineLvl w:val="0"/>
        <w:rPr>
          <w:rFonts w:ascii="Times New Roman" w:hAnsi="Times New Roman"/>
          <w:color w:val="000000"/>
          <w:sz w:val="23"/>
          <w:szCs w:val="23"/>
          <w:lang w:val="en-US"/>
        </w:rPr>
      </w:pPr>
      <w:r w:rsidRPr="00AA25AC">
        <w:rPr>
          <w:rFonts w:ascii="Times New Roman" w:hAnsi="Times New Roman"/>
          <w:color w:val="000000"/>
          <w:sz w:val="23"/>
          <w:szCs w:val="23"/>
          <w:lang w:val="en-US"/>
        </w:rPr>
        <w:t xml:space="preserve">EQ16 </w:t>
      </w:r>
      <w:r w:rsidR="009843D5" w:rsidRPr="00AA25AC">
        <w:rPr>
          <w:rFonts w:ascii="Times New Roman" w:hAnsi="Times New Roman"/>
          <w:color w:val="000000"/>
          <w:sz w:val="23"/>
          <w:szCs w:val="23"/>
          <w:lang w:val="en-US"/>
        </w:rPr>
        <w:t xml:space="preserve">                                                             </w:t>
      </w:r>
      <m:oMath>
        <m:r>
          <w:rPr>
            <w:rFonts w:ascii="Cambria Math" w:hAnsi="Cambria Math"/>
            <w:color w:val="000000"/>
            <w:sz w:val="23"/>
            <w:szCs w:val="23"/>
            <w:lang w:val="en-US"/>
          </w:rPr>
          <m:t>ln</m:t>
        </m:r>
        <m:sSub>
          <m:sSubPr>
            <m:ctrlPr>
              <w:rPr>
                <w:rFonts w:ascii="Cambria Math" w:hAnsi="Cambria Math"/>
                <w:i/>
                <w:color w:val="000000"/>
                <w:sz w:val="23"/>
                <w:szCs w:val="23"/>
                <w:lang w:val="en-US"/>
              </w:rPr>
            </m:ctrlPr>
          </m:sSubPr>
          <m:e>
            <m:r>
              <w:rPr>
                <w:rFonts w:ascii="Cambria Math" w:hAnsi="Cambria Math"/>
                <w:color w:val="000000"/>
                <w:sz w:val="23"/>
                <w:szCs w:val="23"/>
                <w:lang w:val="en-US"/>
              </w:rPr>
              <m:t xml:space="preserve"> δ</m:t>
            </m:r>
          </m:e>
          <m:sub>
            <m:r>
              <w:rPr>
                <w:rFonts w:ascii="Cambria Math" w:hAnsi="Cambria Math"/>
                <w:color w:val="000000"/>
                <w:sz w:val="23"/>
                <w:szCs w:val="23"/>
                <w:lang w:val="en-US"/>
              </w:rPr>
              <m:t>i</m:t>
            </m:r>
          </m:sub>
        </m:sSub>
        <m:r>
          <w:rPr>
            <w:rFonts w:ascii="Cambria Math" w:hAnsi="Cambria Math"/>
            <w:color w:val="000000"/>
            <w:sz w:val="23"/>
            <w:szCs w:val="23"/>
            <w:lang w:val="en-US"/>
          </w:rPr>
          <m:t xml:space="preserve">= </m:t>
        </m:r>
        <m:sSub>
          <m:sSubPr>
            <m:ctrlPr>
              <w:rPr>
                <w:rFonts w:ascii="Cambria Math" w:hAnsi="Cambria Math"/>
                <w:i/>
                <w:color w:val="000000"/>
                <w:sz w:val="23"/>
                <w:szCs w:val="23"/>
                <w:lang w:val="en-US"/>
              </w:rPr>
            </m:ctrlPr>
          </m:sSubPr>
          <m:e>
            <m:r>
              <w:rPr>
                <w:rFonts w:ascii="Cambria Math" w:hAnsi="Cambria Math"/>
                <w:color w:val="000000"/>
                <w:sz w:val="23"/>
                <w:szCs w:val="23"/>
                <w:lang w:val="en-US"/>
              </w:rPr>
              <m:t>δ</m:t>
            </m:r>
          </m:e>
          <m:sub>
            <m:r>
              <w:rPr>
                <w:rFonts w:ascii="Cambria Math" w:hAnsi="Cambria Math"/>
                <w:color w:val="000000"/>
                <w:sz w:val="23"/>
                <w:szCs w:val="23"/>
                <w:lang w:val="en-US"/>
              </w:rPr>
              <m:t>0</m:t>
            </m:r>
          </m:sub>
        </m:sSub>
        <m:r>
          <w:rPr>
            <w:rFonts w:ascii="Cambria Math" w:hAnsi="Cambria Math"/>
            <w:color w:val="000000"/>
            <w:sz w:val="23"/>
            <w:szCs w:val="23"/>
            <w:lang w:val="en-US"/>
          </w:rPr>
          <m:t>-</m:t>
        </m:r>
        <m:sSub>
          <m:sSubPr>
            <m:ctrlPr>
              <w:rPr>
                <w:rFonts w:ascii="Cambria Math" w:hAnsi="Cambria Math"/>
                <w:i/>
                <w:color w:val="000000"/>
                <w:sz w:val="23"/>
                <w:szCs w:val="23"/>
                <w:lang w:val="en-US"/>
              </w:rPr>
            </m:ctrlPr>
          </m:sSubPr>
          <m:e>
            <m:r>
              <w:rPr>
                <w:rFonts w:ascii="Cambria Math" w:hAnsi="Cambria Math"/>
                <w:color w:val="000000"/>
                <w:sz w:val="23"/>
                <w:szCs w:val="23"/>
                <w:lang w:val="en-US"/>
              </w:rPr>
              <m:t>δ</m:t>
            </m:r>
          </m:e>
          <m:sub>
            <m:r>
              <w:rPr>
                <w:rFonts w:ascii="Cambria Math" w:hAnsi="Cambria Math"/>
                <w:color w:val="000000"/>
                <w:sz w:val="23"/>
                <w:szCs w:val="23"/>
                <w:lang w:val="en-US"/>
              </w:rPr>
              <m:t>y</m:t>
            </m:r>
          </m:sub>
        </m:sSub>
        <m:sSub>
          <m:sSubPr>
            <m:ctrlPr>
              <w:rPr>
                <w:rFonts w:ascii="Cambria Math" w:hAnsi="Cambria Math"/>
                <w:i/>
                <w:color w:val="000000"/>
                <w:sz w:val="23"/>
                <w:szCs w:val="23"/>
                <w:lang w:val="en-US"/>
              </w:rPr>
            </m:ctrlPr>
          </m:sSubPr>
          <m:e>
            <m:r>
              <w:rPr>
                <w:rFonts w:ascii="Cambria Math" w:hAnsi="Cambria Math"/>
                <w:color w:val="000000"/>
                <w:sz w:val="23"/>
                <w:szCs w:val="23"/>
                <w:lang w:val="en-US"/>
              </w:rPr>
              <m:t>y</m:t>
            </m:r>
          </m:e>
          <m:sub>
            <m:r>
              <w:rPr>
                <w:rFonts w:ascii="Cambria Math" w:hAnsi="Cambria Math"/>
                <w:color w:val="000000"/>
                <w:sz w:val="23"/>
                <w:szCs w:val="23"/>
                <w:lang w:val="en-US"/>
              </w:rPr>
              <m:t>i</m:t>
            </m:r>
          </m:sub>
        </m:sSub>
      </m:oMath>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 xml:space="preserve">where </w:t>
      </w:r>
      <m:oMath>
        <m:sSub>
          <m:sSubPr>
            <m:ctrlPr>
              <w:rPr>
                <w:rFonts w:ascii="Cambria Math" w:hAnsi="Cambria Math"/>
                <w:i/>
                <w:color w:val="000000"/>
                <w:sz w:val="23"/>
                <w:szCs w:val="23"/>
                <w:lang w:val="en-US"/>
              </w:rPr>
            </m:ctrlPr>
          </m:sSubPr>
          <m:e>
            <m:r>
              <w:rPr>
                <w:rFonts w:ascii="Cambria Math" w:hAnsi="Cambria Math"/>
                <w:color w:val="000000"/>
                <w:sz w:val="23"/>
                <w:szCs w:val="23"/>
                <w:lang w:val="en-US"/>
              </w:rPr>
              <m:t>δ</m:t>
            </m:r>
          </m:e>
          <m:sub>
            <m:r>
              <w:rPr>
                <w:rFonts w:ascii="Cambria Math" w:hAnsi="Cambria Math"/>
                <w:color w:val="000000"/>
                <w:sz w:val="23"/>
                <w:szCs w:val="23"/>
                <w:lang w:val="en-US"/>
              </w:rPr>
              <m:t>0</m:t>
            </m:r>
          </m:sub>
        </m:sSub>
      </m:oMath>
      <w:r w:rsidRPr="00AA25AC">
        <w:rPr>
          <w:rFonts w:ascii="Times New Roman" w:hAnsi="Times New Roman"/>
          <w:color w:val="000000"/>
          <w:sz w:val="23"/>
          <w:szCs w:val="23"/>
          <w:lang w:val="en-US"/>
        </w:rPr>
        <w:t xml:space="preserve"> and </w:t>
      </w:r>
      <m:oMath>
        <m:sSub>
          <m:sSubPr>
            <m:ctrlPr>
              <w:rPr>
                <w:rFonts w:ascii="Cambria Math" w:hAnsi="Cambria Math"/>
                <w:i/>
                <w:color w:val="000000"/>
                <w:sz w:val="23"/>
                <w:szCs w:val="23"/>
                <w:lang w:val="en-US"/>
              </w:rPr>
            </m:ctrlPr>
          </m:sSubPr>
          <m:e>
            <m:r>
              <w:rPr>
                <w:rFonts w:ascii="Cambria Math" w:hAnsi="Cambria Math"/>
                <w:color w:val="000000"/>
                <w:sz w:val="23"/>
                <w:szCs w:val="23"/>
                <w:lang w:val="en-US"/>
              </w:rPr>
              <m:t>δ</m:t>
            </m:r>
          </m:e>
          <m:sub>
            <m:r>
              <w:rPr>
                <w:rFonts w:ascii="Cambria Math" w:hAnsi="Cambria Math"/>
                <w:color w:val="000000"/>
                <w:sz w:val="23"/>
                <w:szCs w:val="23"/>
                <w:lang w:val="en-US"/>
              </w:rPr>
              <m:t>y</m:t>
            </m:r>
          </m:sub>
        </m:sSub>
      </m:oMath>
      <w:r w:rsidRPr="00AA25AC">
        <w:rPr>
          <w:rFonts w:ascii="Times New Roman" w:hAnsi="Times New Roman"/>
          <w:color w:val="000000"/>
          <w:sz w:val="23"/>
          <w:szCs w:val="23"/>
          <w:lang w:val="en-US"/>
        </w:rPr>
        <w:t xml:space="preserve"> are the estimated regression coefficients</w:t>
      </w:r>
      <w:r w:rsidR="00D17661" w:rsidRPr="00AA25AC">
        <w:rPr>
          <w:rFonts w:ascii="Times New Roman" w:hAnsi="Times New Roman"/>
          <w:color w:val="000000"/>
          <w:sz w:val="23"/>
          <w:szCs w:val="23"/>
          <w:lang w:val="en-US"/>
        </w:rPr>
        <w:t xml:space="preserve"> presented in Table 2</w:t>
      </w:r>
      <w:r w:rsidRPr="00AA25AC">
        <w:rPr>
          <w:rFonts w:ascii="Times New Roman" w:hAnsi="Times New Roman"/>
          <w:color w:val="000000"/>
          <w:sz w:val="23"/>
          <w:szCs w:val="23"/>
          <w:lang w:val="en-US"/>
        </w:rPr>
        <w:t xml:space="preserve">.  Since </w:t>
      </w:r>
      <m:oMath>
        <m:sSub>
          <m:sSubPr>
            <m:ctrlPr>
              <w:rPr>
                <w:rFonts w:ascii="Cambria Math" w:hAnsi="Cambria Math"/>
                <w:i/>
                <w:color w:val="000000"/>
                <w:sz w:val="23"/>
                <w:szCs w:val="23"/>
                <w:lang w:val="en-US"/>
              </w:rPr>
            </m:ctrlPr>
          </m:sSubPr>
          <m:e>
            <m:r>
              <w:rPr>
                <w:rFonts w:ascii="Cambria Math" w:hAnsi="Cambria Math"/>
                <w:color w:val="000000"/>
                <w:sz w:val="23"/>
                <w:szCs w:val="23"/>
                <w:lang w:val="en-US"/>
              </w:rPr>
              <m:t>δ</m:t>
            </m:r>
          </m:e>
          <m:sub>
            <m:r>
              <w:rPr>
                <w:rFonts w:ascii="Cambria Math" w:hAnsi="Cambria Math"/>
                <w:color w:val="000000"/>
                <w:sz w:val="23"/>
                <w:szCs w:val="23"/>
                <w:lang w:val="en-US"/>
              </w:rPr>
              <m:t>y</m:t>
            </m:r>
          </m:sub>
        </m:sSub>
      </m:oMath>
      <w:r w:rsidRPr="00AA25AC">
        <w:rPr>
          <w:rFonts w:ascii="Times New Roman" w:hAnsi="Times New Roman"/>
          <w:color w:val="000000"/>
          <w:sz w:val="23"/>
          <w:szCs w:val="23"/>
          <w:lang w:val="en-US"/>
        </w:rPr>
        <w:t xml:space="preserve"> is positive, wealthier households face lower loan-to-value ratios and, as a consequence, lower marginal costs of purchasing housing.</w:t>
      </w:r>
      <w:r w:rsidR="00CE1297" w:rsidRPr="00AA25AC">
        <w:rPr>
          <w:rFonts w:ascii="Times New Roman" w:hAnsi="Times New Roman"/>
          <w:color w:val="000000"/>
          <w:sz w:val="23"/>
          <w:szCs w:val="23"/>
          <w:lang w:val="en-US"/>
        </w:rPr>
        <w:t xml:space="preserve">  </w:t>
      </w:r>
      <w:r w:rsidRPr="00AA25AC">
        <w:rPr>
          <w:rFonts w:ascii="Times New Roman" w:hAnsi="Times New Roman"/>
          <w:color w:val="000000"/>
          <w:sz w:val="23"/>
          <w:szCs w:val="23"/>
          <w:lang w:val="en-US"/>
        </w:rPr>
        <w:t xml:space="preserve">The mortgage interest rate, </w:t>
      </w:r>
      <w:r w:rsidRPr="00AA25AC">
        <w:rPr>
          <w:rFonts w:ascii="Times New Roman" w:hAnsi="Times New Roman"/>
          <w:i/>
          <w:color w:val="000000"/>
          <w:sz w:val="23"/>
          <w:szCs w:val="23"/>
          <w:lang w:val="en-US"/>
        </w:rPr>
        <w:t>m</w:t>
      </w:r>
      <w:r w:rsidRPr="00AA25AC">
        <w:rPr>
          <w:rFonts w:ascii="Times New Roman" w:hAnsi="Times New Roman"/>
          <w:color w:val="000000"/>
          <w:sz w:val="23"/>
          <w:szCs w:val="23"/>
          <w:lang w:val="en-US"/>
        </w:rPr>
        <w:t>, was set to the average level for Boston in 2000 using data supplied by the Federal Housing Finance Association.</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85650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outlineLvl w:val="0"/>
        <w:rPr>
          <w:rFonts w:ascii="Times New Roman" w:hAnsi="Times New Roman"/>
          <w:color w:val="000000"/>
          <w:sz w:val="23"/>
          <w:szCs w:val="23"/>
          <w:lang w:val="en-US"/>
        </w:rPr>
      </w:pPr>
      <w:r w:rsidRPr="00AA25AC">
        <w:rPr>
          <w:rFonts w:ascii="Times New Roman" w:hAnsi="Times New Roman"/>
          <w:color w:val="000000"/>
          <w:sz w:val="23"/>
          <w:szCs w:val="23"/>
          <w:lang w:val="en-US"/>
        </w:rPr>
        <w:t>4.2.5</w:t>
      </w:r>
      <w:r w:rsidRPr="00AA25AC">
        <w:rPr>
          <w:rFonts w:ascii="Times New Roman" w:hAnsi="Times New Roman"/>
          <w:color w:val="000000"/>
          <w:sz w:val="23"/>
          <w:szCs w:val="23"/>
          <w:lang w:val="en-US"/>
        </w:rPr>
        <w:tab/>
      </w:r>
      <w:r w:rsidRPr="00AA25AC">
        <w:rPr>
          <w:rFonts w:ascii="Times New Roman" w:hAnsi="Times New Roman"/>
          <w:color w:val="000000"/>
          <w:sz w:val="23"/>
          <w:szCs w:val="23"/>
          <w:lang w:val="en-US"/>
        </w:rPr>
        <w:tab/>
      </w:r>
      <w:r w:rsidR="00CF0D46" w:rsidRPr="00AA25AC">
        <w:rPr>
          <w:rFonts w:ascii="Times New Roman" w:hAnsi="Times New Roman"/>
          <w:color w:val="000000"/>
          <w:sz w:val="23"/>
          <w:szCs w:val="23"/>
          <w:lang w:val="en-US"/>
        </w:rPr>
        <w:t xml:space="preserve">Housing Supply </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Housing supply is specified using a Cobb-Douglas function following Epple and Romer (1991) and Epple and Platt (1998),</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outlineLvl w:val="0"/>
        <w:rPr>
          <w:rFonts w:ascii="Times New Roman" w:hAnsi="Times New Roman"/>
          <w:color w:val="000000"/>
          <w:sz w:val="23"/>
          <w:szCs w:val="23"/>
          <w:lang w:val="en-US"/>
        </w:rPr>
      </w:pPr>
      <w:r w:rsidRPr="00AA25AC">
        <w:rPr>
          <w:rFonts w:ascii="Times New Roman" w:hAnsi="Times New Roman"/>
          <w:color w:val="000000"/>
          <w:sz w:val="23"/>
          <w:szCs w:val="23"/>
          <w:lang w:val="en-US"/>
        </w:rPr>
        <w:t xml:space="preserve">EQ17 </w:t>
      </w:r>
      <w:r w:rsidR="009843D5" w:rsidRPr="00AA25AC">
        <w:rPr>
          <w:rFonts w:ascii="Times New Roman" w:hAnsi="Times New Roman"/>
          <w:color w:val="000000"/>
          <w:sz w:val="23"/>
          <w:szCs w:val="23"/>
          <w:lang w:val="en-US"/>
        </w:rPr>
        <w:t xml:space="preserve">                                    </w:t>
      </w:r>
      <w:r w:rsidR="0053099C" w:rsidRPr="00AA25AC">
        <w:rPr>
          <w:rFonts w:ascii="Times New Roman" w:hAnsi="Times New Roman"/>
          <w:color w:val="000000"/>
          <w:sz w:val="23"/>
          <w:szCs w:val="23"/>
          <w:lang w:val="en-US"/>
        </w:rPr>
        <w:t xml:space="preserve">                       </w:t>
      </w:r>
      <w:r w:rsidR="009843D5" w:rsidRPr="00AA25AC">
        <w:rPr>
          <w:rFonts w:ascii="Times New Roman" w:hAnsi="Times New Roman"/>
          <w:color w:val="000000"/>
          <w:sz w:val="23"/>
          <w:szCs w:val="23"/>
          <w:lang w:val="en-US"/>
        </w:rPr>
        <w:t xml:space="preserve">    </w:t>
      </w:r>
      <m:oMath>
        <m:sSubSup>
          <m:sSubSupPr>
            <m:ctrlPr>
              <w:rPr>
                <w:rFonts w:ascii="Cambria Math" w:hAnsi="Cambria Math"/>
                <w:i/>
                <w:color w:val="000000"/>
                <w:sz w:val="23"/>
                <w:szCs w:val="23"/>
                <w:lang w:val="en-US"/>
              </w:rPr>
            </m:ctrlPr>
          </m:sSubSupPr>
          <m:e>
            <m:r>
              <w:rPr>
                <w:rFonts w:ascii="Cambria Math" w:hAnsi="Cambria Math"/>
                <w:color w:val="000000"/>
                <w:sz w:val="23"/>
                <w:szCs w:val="23"/>
                <w:lang w:val="en-US"/>
              </w:rPr>
              <m:t>H</m:t>
            </m:r>
          </m:e>
          <m:sub>
            <m:r>
              <w:rPr>
                <w:rFonts w:ascii="Cambria Math" w:hAnsi="Cambria Math"/>
                <w:color w:val="000000"/>
                <w:sz w:val="23"/>
                <w:szCs w:val="23"/>
                <w:lang w:val="en-US"/>
              </w:rPr>
              <m:t>j</m:t>
            </m:r>
          </m:sub>
          <m:sup>
            <m:r>
              <w:rPr>
                <w:rFonts w:ascii="Cambria Math" w:hAnsi="Cambria Math"/>
                <w:color w:val="000000"/>
                <w:sz w:val="23"/>
                <w:szCs w:val="23"/>
                <w:lang w:val="en-US"/>
              </w:rPr>
              <m:t>S</m:t>
            </m:r>
          </m:sup>
        </m:sSubSup>
        <m:r>
          <w:rPr>
            <w:rFonts w:ascii="Cambria Math" w:hAnsi="Cambria Math"/>
            <w:color w:val="000000"/>
            <w:sz w:val="23"/>
            <w:szCs w:val="23"/>
            <w:lang w:val="en-US"/>
          </w:rPr>
          <m:t>=</m:t>
        </m:r>
        <m:sSub>
          <m:sSubPr>
            <m:ctrlPr>
              <w:rPr>
                <w:rFonts w:ascii="Cambria Math" w:hAnsi="Cambria Math"/>
                <w:i/>
                <w:color w:val="000000"/>
                <w:sz w:val="23"/>
                <w:szCs w:val="23"/>
                <w:lang w:val="en-US"/>
              </w:rPr>
            </m:ctrlPr>
          </m:sSubPr>
          <m:e>
            <m:r>
              <w:rPr>
                <w:rFonts w:ascii="Cambria Math" w:hAnsi="Cambria Math"/>
                <w:color w:val="000000"/>
                <w:sz w:val="23"/>
                <w:szCs w:val="23"/>
                <w:lang w:val="en-US"/>
              </w:rPr>
              <m:t>A</m:t>
            </m:r>
          </m:e>
          <m:sub>
            <m:r>
              <w:rPr>
                <w:rFonts w:ascii="Cambria Math" w:hAnsi="Cambria Math"/>
                <w:color w:val="000000"/>
                <w:sz w:val="23"/>
                <w:szCs w:val="23"/>
                <w:lang w:val="en-US"/>
              </w:rPr>
              <m:t>j</m:t>
            </m:r>
          </m:sub>
        </m:sSub>
        <m:sSubSup>
          <m:sSubSupPr>
            <m:ctrlPr>
              <w:rPr>
                <w:rFonts w:ascii="Cambria Math" w:hAnsi="Cambria Math"/>
                <w:i/>
                <w:color w:val="000000"/>
                <w:sz w:val="23"/>
                <w:szCs w:val="23"/>
                <w:lang w:val="en-US"/>
              </w:rPr>
            </m:ctrlPr>
          </m:sSubSupPr>
          <m:e>
            <m:r>
              <w:rPr>
                <w:rFonts w:ascii="Cambria Math" w:hAnsi="Cambria Math"/>
                <w:color w:val="000000"/>
                <w:sz w:val="23"/>
                <w:szCs w:val="23"/>
                <w:lang w:val="en-US"/>
              </w:rPr>
              <m:t>p</m:t>
            </m:r>
          </m:e>
          <m:sub>
            <m:r>
              <w:rPr>
                <w:rFonts w:ascii="Cambria Math" w:hAnsi="Cambria Math"/>
                <w:color w:val="000000"/>
                <w:sz w:val="23"/>
                <w:szCs w:val="23"/>
                <w:lang w:val="en-US"/>
              </w:rPr>
              <m:t>j</m:t>
            </m:r>
          </m:sub>
          <m:sup>
            <m:r>
              <w:rPr>
                <w:rFonts w:ascii="Cambria Math" w:hAnsi="Cambria Math"/>
                <w:color w:val="000000"/>
                <w:sz w:val="23"/>
                <w:szCs w:val="23"/>
                <w:lang w:val="en-US"/>
              </w:rPr>
              <m:t>η</m:t>
            </m:r>
          </m:sup>
        </m:sSubSup>
      </m:oMath>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 xml:space="preserve">where </w:t>
      </w:r>
      <m:oMath>
        <m:sSub>
          <m:sSubPr>
            <m:ctrlPr>
              <w:rPr>
                <w:rFonts w:ascii="Cambria Math" w:hAnsi="Cambria Math"/>
                <w:i/>
                <w:color w:val="000000"/>
                <w:sz w:val="23"/>
                <w:szCs w:val="23"/>
                <w:lang w:val="en-US"/>
              </w:rPr>
            </m:ctrlPr>
          </m:sSubPr>
          <m:e>
            <m:r>
              <w:rPr>
                <w:rFonts w:ascii="Cambria Math" w:hAnsi="Cambria Math"/>
                <w:color w:val="000000"/>
                <w:sz w:val="23"/>
                <w:szCs w:val="23"/>
                <w:lang w:val="en-US"/>
              </w:rPr>
              <m:t>A</m:t>
            </m:r>
          </m:e>
          <m:sub>
            <m:r>
              <w:rPr>
                <w:rFonts w:ascii="Cambria Math" w:hAnsi="Cambria Math"/>
                <w:color w:val="000000"/>
                <w:sz w:val="23"/>
                <w:szCs w:val="23"/>
                <w:lang w:val="en-US"/>
              </w:rPr>
              <m:t>j</m:t>
            </m:r>
          </m:sub>
        </m:sSub>
      </m:oMath>
      <w:r w:rsidRPr="00AA25AC">
        <w:rPr>
          <w:rFonts w:ascii="Times New Roman" w:hAnsi="Times New Roman"/>
          <w:color w:val="000000"/>
          <w:sz w:val="23"/>
          <w:szCs w:val="23"/>
          <w:lang w:val="en-US"/>
        </w:rPr>
        <w:t xml:space="preserve"> is a </w:t>
      </w:r>
      <w:r w:rsidR="00D17661" w:rsidRPr="00AA25AC">
        <w:rPr>
          <w:rFonts w:ascii="Times New Roman" w:hAnsi="Times New Roman"/>
          <w:color w:val="000000"/>
          <w:sz w:val="23"/>
          <w:szCs w:val="23"/>
          <w:lang w:val="en-US"/>
        </w:rPr>
        <w:t xml:space="preserve">jurisdiction specific </w:t>
      </w:r>
      <w:r w:rsidRPr="00AA25AC">
        <w:rPr>
          <w:rFonts w:ascii="Times New Roman" w:hAnsi="Times New Roman"/>
          <w:color w:val="000000"/>
          <w:sz w:val="23"/>
          <w:szCs w:val="23"/>
          <w:lang w:val="en-US"/>
        </w:rPr>
        <w:t>constant reflecting property market factors such as local zoning restrictions,</w:t>
      </w:r>
      <m:oMath>
        <m:r>
          <w:rPr>
            <w:rFonts w:ascii="Cambria Math" w:hAnsi="Cambria Math"/>
            <w:color w:val="000000"/>
            <w:sz w:val="23"/>
            <w:szCs w:val="23"/>
            <w:lang w:val="en-US"/>
          </w:rPr>
          <m:t xml:space="preserve"> </m:t>
        </m:r>
        <m:sSub>
          <m:sSubPr>
            <m:ctrlPr>
              <w:rPr>
                <w:rFonts w:ascii="Cambria Math" w:hAnsi="Cambria Math"/>
                <w:i/>
                <w:color w:val="000000"/>
                <w:sz w:val="23"/>
                <w:szCs w:val="23"/>
                <w:lang w:val="en-US"/>
              </w:rPr>
            </m:ctrlPr>
          </m:sSubPr>
          <m:e>
            <m:r>
              <w:rPr>
                <w:rFonts w:ascii="Cambria Math" w:hAnsi="Cambria Math"/>
                <w:color w:val="000000"/>
                <w:sz w:val="23"/>
                <w:szCs w:val="23"/>
                <w:lang w:val="en-US"/>
              </w:rPr>
              <m:t>p</m:t>
            </m:r>
          </m:e>
          <m:sub>
            <m:r>
              <w:rPr>
                <w:rFonts w:ascii="Cambria Math" w:hAnsi="Cambria Math"/>
                <w:color w:val="000000"/>
                <w:sz w:val="23"/>
                <w:szCs w:val="23"/>
                <w:lang w:val="en-US"/>
              </w:rPr>
              <m:t>j</m:t>
            </m:r>
          </m:sub>
        </m:sSub>
      </m:oMath>
      <w:r w:rsidR="007A01CF" w:rsidRPr="00AA25AC">
        <w:rPr>
          <w:rFonts w:ascii="Times New Roman" w:hAnsi="Times New Roman"/>
          <w:color w:val="000000"/>
          <w:sz w:val="23"/>
          <w:szCs w:val="23"/>
          <w:lang w:val="en-US"/>
        </w:rPr>
        <w:t xml:space="preserve"> is the user cost</w:t>
      </w:r>
      <w:r w:rsidR="00BC3D04" w:rsidRPr="00AA25AC">
        <w:rPr>
          <w:rFonts w:ascii="Times New Roman" w:hAnsi="Times New Roman"/>
          <w:color w:val="000000"/>
          <w:sz w:val="23"/>
          <w:szCs w:val="23"/>
          <w:lang w:val="en-US"/>
        </w:rPr>
        <w:t xml:space="preserve"> </w:t>
      </w:r>
      <w:r w:rsidRPr="00AA25AC">
        <w:rPr>
          <w:rFonts w:ascii="Times New Roman" w:hAnsi="Times New Roman"/>
          <w:color w:val="000000"/>
          <w:sz w:val="23"/>
          <w:szCs w:val="23"/>
          <w:lang w:val="en-US"/>
        </w:rPr>
        <w:t xml:space="preserve">of </w:t>
      </w:r>
      <w:r w:rsidR="00BC3D04" w:rsidRPr="00AA25AC">
        <w:rPr>
          <w:rFonts w:ascii="Times New Roman" w:hAnsi="Times New Roman"/>
          <w:color w:val="000000"/>
          <w:sz w:val="23"/>
          <w:szCs w:val="23"/>
          <w:lang w:val="en-US"/>
        </w:rPr>
        <w:t xml:space="preserve">a unit of </w:t>
      </w:r>
      <w:r w:rsidRPr="00AA25AC">
        <w:rPr>
          <w:rFonts w:ascii="Times New Roman" w:hAnsi="Times New Roman"/>
          <w:color w:val="000000"/>
          <w:sz w:val="23"/>
          <w:szCs w:val="23"/>
          <w:lang w:val="en-US"/>
        </w:rPr>
        <w:t>housing</w:t>
      </w:r>
      <w:r w:rsidR="00D17661" w:rsidRPr="00AA25AC">
        <w:rPr>
          <w:rFonts w:ascii="Times New Roman" w:hAnsi="Times New Roman"/>
          <w:color w:val="000000"/>
          <w:sz w:val="23"/>
          <w:szCs w:val="23"/>
          <w:lang w:val="en-US"/>
        </w:rPr>
        <w:t xml:space="preserve"> in </w:t>
      </w:r>
      <m:oMath>
        <m:r>
          <w:rPr>
            <w:rFonts w:ascii="Cambria Math" w:hAnsi="Cambria Math"/>
            <w:color w:val="000000"/>
            <w:sz w:val="23"/>
            <w:szCs w:val="23"/>
            <w:lang w:val="en-US"/>
          </w:rPr>
          <m:t>j</m:t>
        </m:r>
      </m:oMath>
      <w:r w:rsidRPr="00AA25AC">
        <w:rPr>
          <w:rFonts w:ascii="Times New Roman" w:hAnsi="Times New Roman"/>
          <w:color w:val="000000"/>
          <w:sz w:val="23"/>
          <w:szCs w:val="23"/>
          <w:lang w:val="en-US"/>
        </w:rPr>
        <w:t xml:space="preserve"> and </w:t>
      </w:r>
      <w:r w:rsidRPr="00B523A1">
        <w:rPr>
          <w:rFonts w:ascii="Times New Roman" w:hAnsi="Times New Roman"/>
          <w:i/>
          <w:color w:val="000000"/>
          <w:sz w:val="23"/>
          <w:szCs w:val="23"/>
          <w:lang w:val="en-US"/>
        </w:rPr>
        <w:t>η</w:t>
      </w:r>
      <w:r w:rsidRPr="00AA25AC">
        <w:rPr>
          <w:rFonts w:ascii="Times New Roman" w:hAnsi="Times New Roman"/>
          <w:color w:val="000000"/>
          <w:sz w:val="23"/>
          <w:szCs w:val="23"/>
          <w:lang w:val="en-US"/>
        </w:rPr>
        <w:t xml:space="preserve"> is the pric</w:t>
      </w:r>
      <w:r w:rsidR="00B84945" w:rsidRPr="00AA25AC">
        <w:rPr>
          <w:rFonts w:ascii="Times New Roman" w:hAnsi="Times New Roman"/>
          <w:color w:val="000000"/>
          <w:sz w:val="23"/>
          <w:szCs w:val="23"/>
          <w:lang w:val="en-US"/>
        </w:rPr>
        <w:t>e elasticity of housing supply.  Based on the estimated housing elasticity for Boston</w:t>
      </w:r>
      <w:r w:rsidR="00C66541" w:rsidRPr="00AA25AC">
        <w:rPr>
          <w:rFonts w:ascii="Times New Roman" w:hAnsi="Times New Roman"/>
          <w:color w:val="000000"/>
          <w:sz w:val="23"/>
          <w:szCs w:val="23"/>
          <w:lang w:val="en-US"/>
        </w:rPr>
        <w:t xml:space="preserve"> in 2000, </w:t>
      </w:r>
      <w:r w:rsidR="00B84945" w:rsidRPr="00AA25AC">
        <w:rPr>
          <w:rFonts w:ascii="Times New Roman" w:hAnsi="Times New Roman"/>
          <w:color w:val="000000"/>
          <w:sz w:val="23"/>
          <w:szCs w:val="23"/>
          <w:lang w:val="en-US"/>
        </w:rPr>
        <w:t>see</w:t>
      </w:r>
      <w:r w:rsidR="001C708F" w:rsidRPr="00AA25AC">
        <w:rPr>
          <w:rFonts w:ascii="Times New Roman" w:hAnsi="Times New Roman"/>
          <w:color w:val="000000"/>
          <w:sz w:val="23"/>
          <w:szCs w:val="23"/>
          <w:lang w:val="en-US"/>
        </w:rPr>
        <w:t xml:space="preserve"> Sai</w:t>
      </w:r>
      <w:r w:rsidR="00C66541" w:rsidRPr="00AA25AC">
        <w:rPr>
          <w:rFonts w:ascii="Times New Roman" w:hAnsi="Times New Roman"/>
          <w:color w:val="000000"/>
          <w:sz w:val="23"/>
          <w:szCs w:val="23"/>
          <w:lang w:val="en-US"/>
        </w:rPr>
        <w:t>z</w:t>
      </w:r>
      <w:r w:rsidR="00924118" w:rsidRPr="00AA25AC">
        <w:rPr>
          <w:rFonts w:ascii="Times New Roman" w:hAnsi="Times New Roman"/>
          <w:color w:val="000000"/>
          <w:sz w:val="23"/>
          <w:szCs w:val="23"/>
          <w:lang w:val="en-US"/>
        </w:rPr>
        <w:t xml:space="preserve"> </w:t>
      </w:r>
      <w:r w:rsidR="00C66541" w:rsidRPr="00AA25AC">
        <w:rPr>
          <w:rFonts w:ascii="Times New Roman" w:hAnsi="Times New Roman"/>
          <w:color w:val="000000"/>
          <w:sz w:val="23"/>
          <w:szCs w:val="23"/>
          <w:lang w:val="en-US"/>
        </w:rPr>
        <w:t>(</w:t>
      </w:r>
      <w:r w:rsidR="00924118" w:rsidRPr="00AA25AC">
        <w:rPr>
          <w:rFonts w:ascii="Times New Roman" w:hAnsi="Times New Roman"/>
          <w:color w:val="000000"/>
          <w:sz w:val="23"/>
          <w:szCs w:val="23"/>
          <w:lang w:val="en-US"/>
        </w:rPr>
        <w:t>2010</w:t>
      </w:r>
      <w:r w:rsidR="00B84945" w:rsidRPr="00AA25AC">
        <w:rPr>
          <w:rFonts w:ascii="Times New Roman" w:hAnsi="Times New Roman"/>
          <w:color w:val="000000"/>
          <w:sz w:val="23"/>
          <w:szCs w:val="23"/>
          <w:lang w:val="en-US"/>
        </w:rPr>
        <w:t>),</w:t>
      </w:r>
      <w:r w:rsidRPr="00AA25AC">
        <w:rPr>
          <w:rFonts w:ascii="Times New Roman" w:hAnsi="Times New Roman"/>
          <w:color w:val="000000"/>
          <w:sz w:val="23"/>
          <w:szCs w:val="23"/>
          <w:lang w:val="en-US"/>
        </w:rPr>
        <w:t xml:space="preserve"> </w:t>
      </w:r>
      <w:r w:rsidRPr="00AA25AC">
        <w:rPr>
          <w:rFonts w:ascii="Times New Roman" w:hAnsi="Times New Roman"/>
          <w:i/>
          <w:color w:val="000000"/>
          <w:sz w:val="23"/>
          <w:szCs w:val="23"/>
          <w:lang w:val="en-US"/>
        </w:rPr>
        <w:t>η</w:t>
      </w:r>
      <w:r w:rsidRPr="00AA25AC">
        <w:rPr>
          <w:rFonts w:ascii="Times New Roman" w:hAnsi="Times New Roman"/>
          <w:color w:val="000000"/>
          <w:sz w:val="23"/>
          <w:szCs w:val="23"/>
          <w:lang w:val="en-US"/>
        </w:rPr>
        <w:t xml:space="preserve"> is set to </w:t>
      </w:r>
      <w:r w:rsidR="00D17661" w:rsidRPr="00AA25AC">
        <w:rPr>
          <w:rFonts w:ascii="Times New Roman" w:hAnsi="Times New Roman"/>
          <w:color w:val="000000"/>
          <w:sz w:val="23"/>
          <w:szCs w:val="23"/>
          <w:lang w:val="en-US"/>
        </w:rPr>
        <w:t>1</w:t>
      </w:r>
      <w:r w:rsidRPr="00AA25AC">
        <w:rPr>
          <w:rFonts w:ascii="Times New Roman" w:hAnsi="Times New Roman"/>
          <w:color w:val="000000"/>
          <w:sz w:val="23"/>
          <w:szCs w:val="23"/>
          <w:lang w:val="en-US"/>
        </w:rPr>
        <w:t xml:space="preserve"> in all markets for the baseline simulation</w:t>
      </w:r>
      <w:r w:rsidR="00C540D4">
        <w:rPr>
          <w:rFonts w:ascii="Times New Roman" w:hAnsi="Times New Roman"/>
          <w:color w:val="000000"/>
          <w:sz w:val="23"/>
          <w:szCs w:val="23"/>
          <w:lang w:val="en-US"/>
        </w:rPr>
        <w:t>.</w:t>
      </w:r>
      <w:r w:rsidRPr="00AA25AC">
        <w:rPr>
          <w:rStyle w:val="FootnoteReference"/>
          <w:rFonts w:ascii="Times New Roman" w:hAnsi="Times New Roman"/>
          <w:color w:val="000000"/>
          <w:sz w:val="23"/>
          <w:szCs w:val="23"/>
          <w:lang w:val="en-US"/>
        </w:rPr>
        <w:footnoteReference w:id="21"/>
      </w:r>
      <w:r w:rsidR="00FA632A" w:rsidRPr="00AA25AC">
        <w:rPr>
          <w:rFonts w:ascii="Times New Roman" w:hAnsi="Times New Roman"/>
          <w:color w:val="000000"/>
          <w:sz w:val="23"/>
          <w:szCs w:val="23"/>
          <w:lang w:val="en-US"/>
        </w:rPr>
        <w:t xml:space="preserve">  </w:t>
      </w:r>
    </w:p>
    <w:p w:rsidR="00FA632A" w:rsidRPr="00AA25AC" w:rsidRDefault="00FA632A"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FE205D" w:rsidRPr="00AA25AC" w:rsidRDefault="00681FF4"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 xml:space="preserve">The assumption of </w:t>
      </w:r>
      <w:r w:rsidR="00DF0E74" w:rsidRPr="00AA25AC">
        <w:rPr>
          <w:rFonts w:ascii="Times New Roman" w:hAnsi="Times New Roman"/>
          <w:color w:val="000000"/>
          <w:sz w:val="23"/>
          <w:szCs w:val="23"/>
          <w:lang w:val="en-US"/>
        </w:rPr>
        <w:t xml:space="preserve">a single </w:t>
      </w:r>
      <w:r w:rsidRPr="00AA25AC">
        <w:rPr>
          <w:rFonts w:ascii="Times New Roman" w:hAnsi="Times New Roman"/>
          <w:color w:val="000000"/>
          <w:sz w:val="23"/>
          <w:szCs w:val="23"/>
          <w:lang w:val="en-US"/>
        </w:rPr>
        <w:t>housing supply</w:t>
      </w:r>
      <w:r w:rsidR="00DF0E74" w:rsidRPr="00AA25AC">
        <w:rPr>
          <w:rFonts w:ascii="Times New Roman" w:hAnsi="Times New Roman"/>
          <w:color w:val="000000"/>
          <w:sz w:val="23"/>
          <w:szCs w:val="23"/>
          <w:lang w:val="en-US"/>
        </w:rPr>
        <w:t xml:space="preserve"> function covering rental and purchase properties</w:t>
      </w:r>
      <w:r w:rsidRPr="00AA25AC">
        <w:rPr>
          <w:rFonts w:ascii="Times New Roman" w:hAnsi="Times New Roman"/>
          <w:color w:val="000000"/>
          <w:sz w:val="23"/>
          <w:szCs w:val="23"/>
          <w:lang w:val="en-US"/>
        </w:rPr>
        <w:t xml:space="preserve"> </w:t>
      </w:r>
      <w:r w:rsidR="00FE205D" w:rsidRPr="00AA25AC">
        <w:rPr>
          <w:rFonts w:ascii="Times New Roman" w:hAnsi="Times New Roman"/>
          <w:color w:val="000000"/>
          <w:sz w:val="23"/>
          <w:szCs w:val="23"/>
          <w:lang w:val="en-US"/>
        </w:rPr>
        <w:t xml:space="preserve">is motivated by considering the direct sale </w:t>
      </w:r>
      <w:r w:rsidR="00BC3D04" w:rsidRPr="00AA25AC">
        <w:rPr>
          <w:rFonts w:ascii="Times New Roman" w:hAnsi="Times New Roman"/>
          <w:color w:val="000000"/>
          <w:sz w:val="23"/>
          <w:szCs w:val="23"/>
          <w:lang w:val="en-US"/>
        </w:rPr>
        <w:t xml:space="preserve">or rent </w:t>
      </w:r>
      <w:r w:rsidR="00FE205D" w:rsidRPr="00AA25AC">
        <w:rPr>
          <w:rFonts w:ascii="Times New Roman" w:hAnsi="Times New Roman"/>
          <w:color w:val="000000"/>
          <w:sz w:val="23"/>
          <w:szCs w:val="23"/>
          <w:lang w:val="en-US"/>
        </w:rPr>
        <w:t xml:space="preserve">of housing from a zero-profit </w:t>
      </w:r>
      <w:r w:rsidR="002F1622" w:rsidRPr="00AA25AC">
        <w:rPr>
          <w:rFonts w:ascii="Times New Roman" w:hAnsi="Times New Roman"/>
          <w:color w:val="000000"/>
          <w:sz w:val="23"/>
          <w:szCs w:val="23"/>
          <w:lang w:val="en-US"/>
        </w:rPr>
        <w:t>housing constructor. If property is supplied in a single market</w:t>
      </w:r>
      <w:r w:rsidR="00BC3D04" w:rsidRPr="00AA25AC">
        <w:rPr>
          <w:rFonts w:ascii="Times New Roman" w:hAnsi="Times New Roman"/>
          <w:color w:val="000000"/>
          <w:sz w:val="23"/>
          <w:szCs w:val="23"/>
          <w:lang w:val="en-US"/>
        </w:rPr>
        <w:t>, constructor</w:t>
      </w:r>
      <w:r w:rsidR="00C540D4">
        <w:rPr>
          <w:rFonts w:ascii="Times New Roman" w:hAnsi="Times New Roman"/>
          <w:color w:val="000000"/>
          <w:sz w:val="23"/>
          <w:szCs w:val="23"/>
          <w:lang w:val="en-US"/>
        </w:rPr>
        <w:t>s</w:t>
      </w:r>
      <w:r w:rsidR="00BC3D04" w:rsidRPr="00AA25AC">
        <w:rPr>
          <w:rFonts w:ascii="Times New Roman" w:hAnsi="Times New Roman"/>
          <w:color w:val="000000"/>
          <w:sz w:val="23"/>
          <w:szCs w:val="23"/>
          <w:lang w:val="en-US"/>
        </w:rPr>
        <w:t xml:space="preserve"> </w:t>
      </w:r>
      <w:r w:rsidR="002F1622" w:rsidRPr="00AA25AC">
        <w:rPr>
          <w:rFonts w:ascii="Times New Roman" w:hAnsi="Times New Roman"/>
          <w:color w:val="000000"/>
          <w:sz w:val="23"/>
          <w:szCs w:val="23"/>
          <w:lang w:val="en-US"/>
        </w:rPr>
        <w:t>must</w:t>
      </w:r>
      <w:r w:rsidR="00BC3D04" w:rsidRPr="00AA25AC">
        <w:rPr>
          <w:rFonts w:ascii="Times New Roman" w:hAnsi="Times New Roman"/>
          <w:color w:val="000000"/>
          <w:sz w:val="23"/>
          <w:szCs w:val="23"/>
          <w:lang w:val="en-US"/>
        </w:rPr>
        <w:t xml:space="preserve"> be indifferent between renting and selling properties.  If </w:t>
      </w:r>
      <w:r w:rsidR="00C540D4">
        <w:rPr>
          <w:rFonts w:ascii="Times New Roman" w:hAnsi="Times New Roman"/>
          <w:color w:val="000000"/>
          <w:sz w:val="23"/>
          <w:szCs w:val="23"/>
          <w:lang w:val="en-US"/>
        </w:rPr>
        <w:t>t</w:t>
      </w:r>
      <w:r w:rsidR="00BC3D04" w:rsidRPr="00AA25AC">
        <w:rPr>
          <w:rFonts w:ascii="Times New Roman" w:hAnsi="Times New Roman"/>
          <w:color w:val="000000"/>
          <w:sz w:val="23"/>
          <w:szCs w:val="23"/>
          <w:lang w:val="en-US"/>
        </w:rPr>
        <w:t>he</w:t>
      </w:r>
      <w:r w:rsidR="00C540D4">
        <w:rPr>
          <w:rFonts w:ascii="Times New Roman" w:hAnsi="Times New Roman"/>
          <w:color w:val="000000"/>
          <w:sz w:val="23"/>
          <w:szCs w:val="23"/>
          <w:lang w:val="en-US"/>
        </w:rPr>
        <w:t>y</w:t>
      </w:r>
      <w:r w:rsidR="00BC3D04" w:rsidRPr="00AA25AC">
        <w:rPr>
          <w:rFonts w:ascii="Times New Roman" w:hAnsi="Times New Roman"/>
          <w:color w:val="000000"/>
          <w:sz w:val="23"/>
          <w:szCs w:val="23"/>
          <w:lang w:val="en-US"/>
        </w:rPr>
        <w:t xml:space="preserve"> sell </w:t>
      </w:r>
      <w:r w:rsidR="00C540D4">
        <w:rPr>
          <w:rFonts w:ascii="Times New Roman" w:hAnsi="Times New Roman"/>
          <w:color w:val="000000"/>
          <w:sz w:val="23"/>
          <w:szCs w:val="23"/>
          <w:lang w:val="en-US"/>
        </w:rPr>
        <w:t xml:space="preserve">a </w:t>
      </w:r>
      <w:r w:rsidR="00BC3D04" w:rsidRPr="00AA25AC">
        <w:rPr>
          <w:rFonts w:ascii="Times New Roman" w:hAnsi="Times New Roman"/>
          <w:color w:val="000000"/>
          <w:sz w:val="23"/>
          <w:szCs w:val="23"/>
          <w:lang w:val="en-US"/>
        </w:rPr>
        <w:t xml:space="preserve">property at marginal cost, </w:t>
      </w:r>
      <w:r w:rsidR="00C540D4">
        <w:rPr>
          <w:rFonts w:ascii="Times New Roman" w:hAnsi="Times New Roman"/>
          <w:color w:val="000000"/>
          <w:sz w:val="23"/>
          <w:szCs w:val="23"/>
          <w:lang w:val="en-US"/>
        </w:rPr>
        <w:t>t</w:t>
      </w:r>
      <w:r w:rsidR="00BC3D04" w:rsidRPr="00AA25AC">
        <w:rPr>
          <w:rFonts w:ascii="Times New Roman" w:hAnsi="Times New Roman"/>
          <w:color w:val="000000"/>
          <w:sz w:val="23"/>
          <w:szCs w:val="23"/>
          <w:lang w:val="en-US"/>
        </w:rPr>
        <w:t>he</w:t>
      </w:r>
      <w:r w:rsidR="00C540D4">
        <w:rPr>
          <w:rFonts w:ascii="Times New Roman" w:hAnsi="Times New Roman"/>
          <w:color w:val="000000"/>
          <w:sz w:val="23"/>
          <w:szCs w:val="23"/>
          <w:lang w:val="en-US"/>
        </w:rPr>
        <w:t>y are</w:t>
      </w:r>
      <w:r w:rsidR="00BC3D04" w:rsidRPr="00AA25AC">
        <w:rPr>
          <w:rFonts w:ascii="Times New Roman" w:hAnsi="Times New Roman"/>
          <w:color w:val="000000"/>
          <w:sz w:val="23"/>
          <w:szCs w:val="23"/>
          <w:lang w:val="en-US"/>
        </w:rPr>
        <w:t xml:space="preserve"> no longer responsible for maintenance, depreciation and foregone interest.  If the property is rented the constructor must include these costs in the rental price in order to break even.  As a result, if housing for rent and purchase is produced</w:t>
      </w:r>
      <w:r w:rsidR="00C540D4">
        <w:rPr>
          <w:rFonts w:ascii="Times New Roman" w:hAnsi="Times New Roman"/>
          <w:color w:val="000000"/>
          <w:sz w:val="23"/>
          <w:szCs w:val="23"/>
          <w:lang w:val="en-US"/>
        </w:rPr>
        <w:t xml:space="preserve"> for sale in</w:t>
      </w:r>
      <w:r w:rsidR="00BC3D04" w:rsidRPr="00AA25AC">
        <w:rPr>
          <w:rFonts w:ascii="Times New Roman" w:hAnsi="Times New Roman"/>
          <w:color w:val="000000"/>
          <w:sz w:val="23"/>
          <w:szCs w:val="23"/>
          <w:lang w:val="en-US"/>
        </w:rPr>
        <w:t xml:space="preserve"> a single market, both renters and purchasers </w:t>
      </w:r>
      <w:r w:rsidR="002F764F" w:rsidRPr="00AA25AC">
        <w:rPr>
          <w:rFonts w:ascii="Times New Roman" w:hAnsi="Times New Roman"/>
          <w:color w:val="000000"/>
          <w:sz w:val="23"/>
          <w:szCs w:val="23"/>
          <w:lang w:val="en-US"/>
        </w:rPr>
        <w:t>must</w:t>
      </w:r>
      <w:r w:rsidR="00BC3D04" w:rsidRPr="00AA25AC">
        <w:rPr>
          <w:rFonts w:ascii="Times New Roman" w:hAnsi="Times New Roman"/>
          <w:color w:val="000000"/>
          <w:sz w:val="23"/>
          <w:szCs w:val="23"/>
          <w:lang w:val="en-US"/>
        </w:rPr>
        <w:t xml:space="preserve"> face the same per unit </w:t>
      </w:r>
      <w:r w:rsidR="002F764F" w:rsidRPr="00AA25AC">
        <w:rPr>
          <w:rFonts w:ascii="Times New Roman" w:hAnsi="Times New Roman"/>
          <w:color w:val="000000"/>
          <w:sz w:val="23"/>
          <w:szCs w:val="23"/>
          <w:lang w:val="en-US"/>
        </w:rPr>
        <w:t xml:space="preserve">user </w:t>
      </w:r>
      <w:r w:rsidR="00BC3D04" w:rsidRPr="00AA25AC">
        <w:rPr>
          <w:rFonts w:ascii="Times New Roman" w:hAnsi="Times New Roman"/>
          <w:color w:val="000000"/>
          <w:sz w:val="23"/>
          <w:szCs w:val="23"/>
          <w:lang w:val="en-US"/>
        </w:rPr>
        <w:t>cost of housing</w:t>
      </w:r>
      <w:r w:rsidR="007A01CF" w:rsidRPr="00AA25AC">
        <w:rPr>
          <w:rFonts w:ascii="Times New Roman" w:hAnsi="Times New Roman"/>
          <w:color w:val="000000"/>
          <w:sz w:val="23"/>
          <w:szCs w:val="23"/>
          <w:lang w:val="en-US"/>
        </w:rPr>
        <w:t xml:space="preserve">, although technically rents exceed </w:t>
      </w:r>
      <w:r w:rsidR="00544CEC" w:rsidRPr="00AA25AC">
        <w:rPr>
          <w:rFonts w:ascii="Times New Roman" w:hAnsi="Times New Roman"/>
          <w:color w:val="000000"/>
          <w:sz w:val="23"/>
          <w:szCs w:val="23"/>
          <w:lang w:val="en-US"/>
        </w:rPr>
        <w:t xml:space="preserve">purchase </w:t>
      </w:r>
      <w:r w:rsidR="002F764F" w:rsidRPr="00AA25AC">
        <w:rPr>
          <w:rFonts w:ascii="Times New Roman" w:hAnsi="Times New Roman"/>
          <w:color w:val="000000"/>
          <w:sz w:val="23"/>
          <w:szCs w:val="23"/>
          <w:lang w:val="en-US"/>
        </w:rPr>
        <w:t xml:space="preserve">prices </w:t>
      </w:r>
      <w:r w:rsidR="007A01CF" w:rsidRPr="00AA25AC">
        <w:rPr>
          <w:rFonts w:ascii="Times New Roman" w:hAnsi="Times New Roman"/>
          <w:color w:val="000000"/>
          <w:sz w:val="23"/>
          <w:szCs w:val="23"/>
          <w:lang w:val="en-US"/>
        </w:rPr>
        <w:t>since homeowners</w:t>
      </w:r>
      <w:r w:rsidR="002F764F" w:rsidRPr="00AA25AC">
        <w:rPr>
          <w:rFonts w:ascii="Times New Roman" w:hAnsi="Times New Roman"/>
          <w:color w:val="000000"/>
          <w:sz w:val="23"/>
          <w:szCs w:val="23"/>
          <w:lang w:val="en-US"/>
        </w:rPr>
        <w:t xml:space="preserve"> pay the remaining user costs (e.g. maintenance costs) directly rather than to the constructor.</w:t>
      </w:r>
      <w:r w:rsidR="00766A3B" w:rsidRPr="00AA25AC">
        <w:rPr>
          <w:rStyle w:val="FootnoteReference"/>
          <w:rFonts w:ascii="Times New Roman" w:hAnsi="Times New Roman"/>
          <w:color w:val="000000"/>
          <w:sz w:val="23"/>
          <w:szCs w:val="23"/>
          <w:lang w:val="en-US"/>
        </w:rPr>
        <w:footnoteReference w:id="22"/>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outlineLvl w:val="0"/>
        <w:rPr>
          <w:rFonts w:ascii="Times New Roman" w:hAnsi="Times New Roman"/>
          <w:color w:val="000000"/>
          <w:sz w:val="23"/>
          <w:szCs w:val="23"/>
          <w:lang w:val="en-US"/>
        </w:rPr>
      </w:pPr>
      <w:r w:rsidRPr="00AA25AC">
        <w:rPr>
          <w:rFonts w:ascii="Times New Roman" w:hAnsi="Times New Roman"/>
          <w:color w:val="000000"/>
          <w:sz w:val="23"/>
          <w:szCs w:val="23"/>
          <w:lang w:val="en-US"/>
        </w:rPr>
        <w:t>4.2.6</w:t>
      </w:r>
      <w:r w:rsidRPr="00AA25AC">
        <w:rPr>
          <w:rFonts w:ascii="Times New Roman" w:hAnsi="Times New Roman"/>
          <w:color w:val="000000"/>
          <w:sz w:val="23"/>
          <w:szCs w:val="23"/>
          <w:lang w:val="en-US"/>
        </w:rPr>
        <w:tab/>
        <w:t>Local Public Goods</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B84945"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For simplicity</w:t>
      </w:r>
      <w:r w:rsidR="00CF0D46" w:rsidRPr="00AA25AC">
        <w:rPr>
          <w:rFonts w:ascii="Times New Roman" w:hAnsi="Times New Roman"/>
          <w:color w:val="000000"/>
          <w:sz w:val="23"/>
          <w:szCs w:val="23"/>
          <w:lang w:val="en-US"/>
        </w:rPr>
        <w:t xml:space="preserve">, the calibrated model considers one exogenously determined local public good and one endogenously determined local public good. The extension to multiple local public goods is </w:t>
      </w:r>
      <w:r w:rsidR="00C93B87" w:rsidRPr="00AA25AC">
        <w:rPr>
          <w:rFonts w:ascii="Times New Roman" w:hAnsi="Times New Roman"/>
          <w:color w:val="000000"/>
          <w:sz w:val="23"/>
          <w:szCs w:val="23"/>
          <w:lang w:val="en-US"/>
        </w:rPr>
        <w:t>trivial</w:t>
      </w:r>
      <w:r w:rsidR="00CF0D46" w:rsidRPr="00AA25AC">
        <w:rPr>
          <w:rFonts w:ascii="Times New Roman" w:hAnsi="Times New Roman"/>
          <w:color w:val="000000"/>
          <w:sz w:val="23"/>
          <w:szCs w:val="23"/>
          <w:lang w:val="en-US"/>
        </w:rPr>
        <w:t xml:space="preserve">, but adds complexity to the interpretation of the simulation results. </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 xml:space="preserve">We </w:t>
      </w:r>
      <w:r w:rsidR="00C93B87" w:rsidRPr="00AA25AC">
        <w:rPr>
          <w:rFonts w:ascii="Times New Roman" w:hAnsi="Times New Roman"/>
          <w:color w:val="000000"/>
          <w:sz w:val="23"/>
          <w:szCs w:val="23"/>
          <w:lang w:val="en-US"/>
        </w:rPr>
        <w:t>use</w:t>
      </w:r>
      <w:r w:rsidRPr="00AA25AC">
        <w:rPr>
          <w:rFonts w:ascii="Times New Roman" w:hAnsi="Times New Roman"/>
          <w:color w:val="000000"/>
          <w:sz w:val="23"/>
          <w:szCs w:val="23"/>
          <w:lang w:val="en-US"/>
        </w:rPr>
        <w:t xml:space="preserve"> air quality to act as a representative exogenous local public good. In our simulation, air quality is defined in units of </w:t>
      </w:r>
      <w:r w:rsidR="00681FF4" w:rsidRPr="00AA25AC">
        <w:rPr>
          <w:rFonts w:ascii="Times New Roman" w:hAnsi="Times New Roman"/>
          <w:color w:val="000000"/>
          <w:sz w:val="23"/>
          <w:szCs w:val="23"/>
          <w:lang w:val="en-US"/>
        </w:rPr>
        <w:t xml:space="preserve">concentration of </w:t>
      </w:r>
      <w:r w:rsidRPr="00AA25AC">
        <w:rPr>
          <w:rFonts w:ascii="Times New Roman" w:hAnsi="Times New Roman"/>
          <w:color w:val="000000"/>
          <w:sz w:val="23"/>
          <w:szCs w:val="23"/>
          <w:lang w:val="en-US"/>
        </w:rPr>
        <w:t xml:space="preserve">nitrogen oxides (measured in pphm) below the highest level observed in Boston in the Massachusetts Air Quality Report. Using that measure, the mean level for air quality in Boston in 2000 was 3. Accordingly we set air quality in jurisdiction B to that level but assume that jurisdiction A offers a slightly higher level of provision, 4. </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A54AF" w:rsidRPr="00AA25AC" w:rsidRDefault="00CA54AF"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 xml:space="preserve">In addition, we take school quality to act as a representative endogenous local public good; that is to say, a local public good whose level of provision is determined by the property market decisions of households choosing to reside in a jurisdiction. School quality is a natural choice in this regard since empirically it is correlated with many other measures of local public good provision (Bayer et al. 2004, Black 1999, Bramley &amp; Karley 2007). Following Nechyba (2003), Nechyba &amp; Strauss (1994), Ferreyra (2007) and Fernandez &amp; Rogerson (1998) we model school quality as being determined by a production function whose arguments include </w:t>
      </w:r>
      <w:r w:rsidR="007C4B6B">
        <w:rPr>
          <w:rFonts w:ascii="Times New Roman" w:hAnsi="Times New Roman"/>
          <w:color w:val="000000"/>
          <w:sz w:val="23"/>
          <w:szCs w:val="23"/>
          <w:lang w:val="en-US"/>
        </w:rPr>
        <w:t xml:space="preserve">government </w:t>
      </w:r>
      <w:r w:rsidRPr="00AA25AC">
        <w:rPr>
          <w:rFonts w:ascii="Times New Roman" w:hAnsi="Times New Roman"/>
          <w:color w:val="000000"/>
          <w:sz w:val="23"/>
          <w:szCs w:val="23"/>
          <w:lang w:val="en-US"/>
        </w:rPr>
        <w:t>e</w:t>
      </w:r>
      <w:r w:rsidRPr="00AA25AC">
        <w:rPr>
          <w:rFonts w:ascii="Times New Roman" w:hAnsi="Times New Roman"/>
          <w:sz w:val="23"/>
          <w:szCs w:val="23"/>
          <w:lang w:val="en-US"/>
        </w:rPr>
        <w:t xml:space="preserve">xpenditure per pupil, </w:t>
      </w:r>
      <m:oMath>
        <m:r>
          <w:rPr>
            <w:rFonts w:ascii="Cambria Math" w:hAnsi="Cambria Math"/>
            <w:sz w:val="23"/>
            <w:szCs w:val="23"/>
            <w:lang w:val="en-US"/>
          </w:rPr>
          <m:t>E</m:t>
        </m:r>
      </m:oMath>
      <w:r w:rsidRPr="00AA25AC">
        <w:rPr>
          <w:rFonts w:ascii="Times New Roman" w:hAnsi="Times New Roman"/>
          <w:sz w:val="23"/>
          <w:szCs w:val="23"/>
          <w:lang w:val="en-US"/>
        </w:rPr>
        <w:t xml:space="preserve">, and median household income, </w:t>
      </w:r>
      <m:oMath>
        <m:sSub>
          <m:sSubPr>
            <m:ctrlPr>
              <w:rPr>
                <w:rFonts w:ascii="Cambria Math" w:hAnsi="Cambria Math"/>
                <w:i/>
                <w:sz w:val="23"/>
                <w:szCs w:val="23"/>
                <w:lang w:val="en-US"/>
              </w:rPr>
            </m:ctrlPr>
          </m:sSubPr>
          <m:e>
            <m:r>
              <w:rPr>
                <w:rFonts w:ascii="Cambria Math" w:hAnsi="Cambria Math"/>
                <w:sz w:val="23"/>
                <w:szCs w:val="23"/>
                <w:lang w:val="en-US"/>
              </w:rPr>
              <m:t>y</m:t>
            </m:r>
          </m:e>
          <m:sub>
            <m:r>
              <w:rPr>
                <w:rFonts w:ascii="Cambria Math" w:hAnsi="Cambria Math"/>
                <w:sz w:val="23"/>
                <w:szCs w:val="23"/>
                <w:lang w:val="en-US"/>
              </w:rPr>
              <m:t>median</m:t>
            </m:r>
          </m:sub>
        </m:sSub>
      </m:oMath>
      <w:r w:rsidRPr="00AA25AC">
        <w:rPr>
          <w:rFonts w:ascii="Times New Roman" w:hAnsi="Times New Roman"/>
          <w:color w:val="000000"/>
          <w:sz w:val="23"/>
          <w:szCs w:val="23"/>
          <w:lang w:val="en-US"/>
        </w:rPr>
        <w:t>. To that list of arguments we add a term relating to homeownership: an extension supported by an increasing body of evidence suggesting school quality is determined, in part, by levels of local homeownership (Dietz &amp; Haurin 2003, Dietz 2002, Dietz 2003). Our school quality production function takes the form;</w:t>
      </w:r>
    </w:p>
    <w:p w:rsidR="00CF0D46" w:rsidRPr="00AA25AC" w:rsidRDefault="00CF0D46" w:rsidP="00AA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outlineLvl w:val="0"/>
        <w:rPr>
          <w:rFonts w:ascii="Times New Roman" w:hAnsi="Times New Roman"/>
          <w:color w:val="000000"/>
          <w:sz w:val="23"/>
          <w:szCs w:val="23"/>
          <w:lang w:val="en-US"/>
        </w:rPr>
      </w:pPr>
    </w:p>
    <w:p w:rsidR="00CF0D46" w:rsidRPr="00AA25AC" w:rsidRDefault="00C758A3"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outlineLvl w:val="0"/>
        <w:rPr>
          <w:rFonts w:ascii="Times New Roman" w:hAnsi="Times New Roman"/>
          <w:color w:val="000000"/>
          <w:sz w:val="23"/>
          <w:szCs w:val="23"/>
          <w:lang w:val="en-US"/>
        </w:rPr>
      </w:pPr>
      <w:r w:rsidRPr="00AA25AC">
        <w:rPr>
          <w:rFonts w:ascii="Times New Roman" w:hAnsi="Times New Roman"/>
          <w:color w:val="000000"/>
          <w:sz w:val="23"/>
          <w:szCs w:val="23"/>
          <w:lang w:val="en-US"/>
        </w:rPr>
        <w:t>EQ18</w:t>
      </w:r>
      <w:r w:rsidR="00CF0D46" w:rsidRPr="00AA25AC">
        <w:rPr>
          <w:rFonts w:ascii="Times New Roman" w:hAnsi="Times New Roman"/>
          <w:color w:val="000000"/>
          <w:sz w:val="23"/>
          <w:szCs w:val="23"/>
          <w:lang w:val="en-US"/>
        </w:rPr>
        <w:t xml:space="preserve"> </w:t>
      </w:r>
      <w:r w:rsidR="00C66541" w:rsidRPr="00AA25AC">
        <w:rPr>
          <w:rFonts w:ascii="Times New Roman" w:hAnsi="Times New Roman"/>
          <w:color w:val="000000"/>
          <w:sz w:val="23"/>
          <w:szCs w:val="23"/>
          <w:lang w:val="en-US"/>
        </w:rPr>
        <w:t xml:space="preserve">                                       </w:t>
      </w:r>
      <w:r w:rsidR="0053099C" w:rsidRPr="00AA25AC">
        <w:rPr>
          <w:rFonts w:ascii="Times New Roman" w:hAnsi="Times New Roman"/>
          <w:color w:val="000000"/>
          <w:sz w:val="23"/>
          <w:szCs w:val="23"/>
          <w:lang w:val="en-US"/>
        </w:rPr>
        <w:t xml:space="preserve">    </w:t>
      </w:r>
      <w:r w:rsidR="00C66541" w:rsidRPr="00AA25AC">
        <w:rPr>
          <w:rFonts w:ascii="Times New Roman" w:hAnsi="Times New Roman"/>
          <w:color w:val="000000"/>
          <w:sz w:val="23"/>
          <w:szCs w:val="23"/>
          <w:lang w:val="en-US"/>
        </w:rPr>
        <w:t xml:space="preserve">      </w:t>
      </w:r>
      <m:oMath>
        <m:sSub>
          <m:sSubPr>
            <m:ctrlPr>
              <w:rPr>
                <w:rFonts w:ascii="Cambria Math" w:hAnsi="Cambria Math"/>
                <w:i/>
                <w:color w:val="000000"/>
                <w:sz w:val="23"/>
                <w:szCs w:val="23"/>
                <w:lang w:val="en-US"/>
              </w:rPr>
            </m:ctrlPr>
          </m:sSubPr>
          <m:e>
            <m:r>
              <w:rPr>
                <w:rFonts w:ascii="Cambria Math" w:hAnsi="Cambria Math"/>
                <w:color w:val="000000"/>
                <w:sz w:val="23"/>
                <w:szCs w:val="23"/>
                <w:lang w:val="en-US"/>
              </w:rPr>
              <m:t>q</m:t>
            </m:r>
          </m:e>
          <m:sub>
            <m:r>
              <w:rPr>
                <w:rFonts w:ascii="Cambria Math" w:hAnsi="Cambria Math"/>
                <w:color w:val="000000"/>
                <w:sz w:val="23"/>
                <w:szCs w:val="23"/>
                <w:lang w:val="en-US"/>
              </w:rPr>
              <m:t>j</m:t>
            </m:r>
          </m:sub>
        </m:sSub>
        <m:r>
          <w:rPr>
            <w:rFonts w:ascii="Cambria Math" w:hAnsi="Cambria Math"/>
            <w:color w:val="000000"/>
            <w:sz w:val="23"/>
            <w:szCs w:val="23"/>
            <w:lang w:val="en-US"/>
          </w:rPr>
          <m:t>=A</m:t>
        </m:r>
        <m:sSubSup>
          <m:sSubSupPr>
            <m:ctrlPr>
              <w:rPr>
                <w:rFonts w:ascii="Cambria Math" w:hAnsi="Cambria Math"/>
                <w:i/>
                <w:color w:val="000000"/>
                <w:sz w:val="23"/>
                <w:szCs w:val="23"/>
                <w:lang w:val="en-US"/>
              </w:rPr>
            </m:ctrlPr>
          </m:sSubSupPr>
          <m:e>
            <m:r>
              <w:rPr>
                <w:rFonts w:ascii="Cambria Math" w:hAnsi="Cambria Math"/>
                <w:color w:val="000000"/>
                <w:sz w:val="23"/>
                <w:szCs w:val="23"/>
                <w:lang w:val="en-US"/>
              </w:rPr>
              <m:t>E</m:t>
            </m:r>
          </m:e>
          <m:sub>
            <m:r>
              <w:rPr>
                <w:rFonts w:ascii="Cambria Math" w:hAnsi="Cambria Math"/>
                <w:color w:val="000000"/>
                <w:sz w:val="23"/>
                <w:szCs w:val="23"/>
                <w:lang w:val="en-US"/>
              </w:rPr>
              <m:t>j</m:t>
            </m:r>
          </m:sub>
          <m:sup>
            <m:sSub>
              <m:sSubPr>
                <m:ctrlPr>
                  <w:rPr>
                    <w:rFonts w:ascii="Cambria Math" w:hAnsi="Cambria Math"/>
                    <w:i/>
                    <w:color w:val="000000"/>
                    <w:sz w:val="23"/>
                    <w:szCs w:val="23"/>
                    <w:lang w:val="en-US"/>
                  </w:rPr>
                </m:ctrlPr>
              </m:sSubPr>
              <m:e>
                <m:r>
                  <w:rPr>
                    <w:rFonts w:ascii="Cambria Math" w:hAnsi="Cambria Math"/>
                    <w:color w:val="000000"/>
                    <w:sz w:val="23"/>
                    <w:szCs w:val="23"/>
                    <w:lang w:val="en-US"/>
                  </w:rPr>
                  <m:t>ϕ</m:t>
                </m:r>
              </m:e>
              <m:sub>
                <m:r>
                  <w:rPr>
                    <w:rFonts w:ascii="Cambria Math" w:hAnsi="Cambria Math"/>
                    <w:color w:val="000000"/>
                    <w:sz w:val="23"/>
                    <w:szCs w:val="23"/>
                    <w:lang w:val="en-US"/>
                  </w:rPr>
                  <m:t>1</m:t>
                </m:r>
              </m:sub>
            </m:sSub>
          </m:sup>
        </m:sSubSup>
        <m:sSubSup>
          <m:sSubSupPr>
            <m:ctrlPr>
              <w:rPr>
                <w:rFonts w:ascii="Cambria Math" w:hAnsi="Cambria Math"/>
                <w:i/>
                <w:color w:val="000000"/>
                <w:sz w:val="23"/>
                <w:szCs w:val="23"/>
                <w:lang w:val="en-US"/>
              </w:rPr>
            </m:ctrlPr>
          </m:sSubSupPr>
          <m:e>
            <m:sSub>
              <m:sSubPr>
                <m:ctrlPr>
                  <w:rPr>
                    <w:rFonts w:ascii="Cambria Math" w:hAnsi="Cambria Math"/>
                    <w:i/>
                    <w:color w:val="000000"/>
                    <w:sz w:val="23"/>
                    <w:szCs w:val="23"/>
                    <w:lang w:val="en-US"/>
                  </w:rPr>
                </m:ctrlPr>
              </m:sSubPr>
              <m:e>
                <m:r>
                  <w:rPr>
                    <w:rFonts w:ascii="Cambria Math" w:hAnsi="Cambria Math"/>
                    <w:color w:val="000000"/>
                    <w:sz w:val="23"/>
                    <w:szCs w:val="23"/>
                    <w:lang w:val="en-US"/>
                  </w:rPr>
                  <m:t>y</m:t>
                </m:r>
              </m:e>
              <m:sub>
                <m:r>
                  <w:rPr>
                    <w:rFonts w:ascii="Cambria Math" w:hAnsi="Cambria Math"/>
                    <w:color w:val="000000"/>
                    <w:sz w:val="23"/>
                    <w:szCs w:val="23"/>
                    <w:lang w:val="en-US"/>
                  </w:rPr>
                  <m:t>median</m:t>
                </m:r>
              </m:sub>
            </m:sSub>
          </m:e>
          <m:sub>
            <m:r>
              <w:rPr>
                <w:rFonts w:ascii="Cambria Math" w:hAnsi="Cambria Math"/>
                <w:color w:val="000000"/>
                <w:sz w:val="23"/>
                <w:szCs w:val="23"/>
                <w:lang w:val="en-US"/>
              </w:rPr>
              <m:t>j</m:t>
            </m:r>
          </m:sub>
          <m:sup>
            <m:sSub>
              <m:sSubPr>
                <m:ctrlPr>
                  <w:rPr>
                    <w:rFonts w:ascii="Cambria Math" w:hAnsi="Cambria Math"/>
                    <w:i/>
                    <w:color w:val="000000"/>
                    <w:sz w:val="23"/>
                    <w:szCs w:val="23"/>
                    <w:lang w:val="en-US"/>
                  </w:rPr>
                </m:ctrlPr>
              </m:sSubPr>
              <m:e>
                <m:r>
                  <w:rPr>
                    <w:rFonts w:ascii="Cambria Math" w:hAnsi="Cambria Math"/>
                    <w:color w:val="000000"/>
                    <w:sz w:val="23"/>
                    <w:szCs w:val="23"/>
                    <w:lang w:val="en-US"/>
                  </w:rPr>
                  <m:t>ϕ</m:t>
                </m:r>
              </m:e>
              <m:sub>
                <m:r>
                  <w:rPr>
                    <w:rFonts w:ascii="Cambria Math" w:hAnsi="Cambria Math"/>
                    <w:color w:val="000000"/>
                    <w:sz w:val="23"/>
                    <w:szCs w:val="23"/>
                    <w:lang w:val="en-US"/>
                  </w:rPr>
                  <m:t>2</m:t>
                </m:r>
              </m:sub>
            </m:sSub>
          </m:sup>
        </m:sSubSup>
        <m:sSup>
          <m:sSupPr>
            <m:ctrlPr>
              <w:rPr>
                <w:rFonts w:ascii="Cambria Math" w:eastAsia="MS Mincho" w:hAnsi="Cambria Math"/>
                <w:i/>
                <w:color w:val="000000"/>
                <w:sz w:val="23"/>
                <w:szCs w:val="23"/>
                <w:lang w:val="en-US"/>
              </w:rPr>
            </m:ctrlPr>
          </m:sSupPr>
          <m:e>
            <m:r>
              <w:rPr>
                <w:rFonts w:ascii="Cambria Math" w:hAnsi="Cambria Math"/>
                <w:color w:val="000000"/>
                <w:sz w:val="23"/>
                <w:szCs w:val="23"/>
                <w:lang w:val="en-US"/>
              </w:rPr>
              <m:t>ρ</m:t>
            </m:r>
          </m:e>
          <m:sup>
            <m:r>
              <w:rPr>
                <w:rFonts w:ascii="Cambria Math" w:hAnsi="Cambria Math"/>
                <w:color w:val="000000"/>
                <w:sz w:val="23"/>
                <w:szCs w:val="23"/>
                <w:lang w:val="en-US"/>
              </w:rPr>
              <m:t>1-</m:t>
            </m:r>
            <m:sSub>
              <m:sSubPr>
                <m:ctrlPr>
                  <w:rPr>
                    <w:rFonts w:ascii="Cambria Math" w:hAnsi="Cambria Math"/>
                    <w:i/>
                    <w:color w:val="000000"/>
                    <w:sz w:val="23"/>
                    <w:szCs w:val="23"/>
                    <w:lang w:val="en-US"/>
                  </w:rPr>
                </m:ctrlPr>
              </m:sSubPr>
              <m:e>
                <m:r>
                  <w:rPr>
                    <w:rFonts w:ascii="Cambria Math" w:hAnsi="Cambria Math"/>
                    <w:color w:val="000000"/>
                    <w:sz w:val="23"/>
                    <w:szCs w:val="23"/>
                    <w:lang w:val="en-US"/>
                  </w:rPr>
                  <m:t>ϕ</m:t>
                </m:r>
              </m:e>
              <m:sub>
                <m:r>
                  <w:rPr>
                    <w:rFonts w:ascii="Cambria Math" w:hAnsi="Cambria Math"/>
                    <w:color w:val="000000"/>
                    <w:sz w:val="23"/>
                    <w:szCs w:val="23"/>
                    <w:lang w:val="en-US"/>
                  </w:rPr>
                  <m:t>1</m:t>
                </m:r>
              </m:sub>
            </m:sSub>
            <m:r>
              <w:rPr>
                <w:rFonts w:ascii="Cambria Math" w:hAnsi="Cambria Math"/>
                <w:color w:val="000000"/>
                <w:sz w:val="23"/>
                <w:szCs w:val="23"/>
                <w:lang w:val="en-US"/>
              </w:rPr>
              <m:t>-</m:t>
            </m:r>
            <m:sSub>
              <m:sSubPr>
                <m:ctrlPr>
                  <w:rPr>
                    <w:rFonts w:ascii="Cambria Math" w:hAnsi="Cambria Math"/>
                    <w:i/>
                    <w:color w:val="000000"/>
                    <w:sz w:val="23"/>
                    <w:szCs w:val="23"/>
                    <w:lang w:val="en-US"/>
                  </w:rPr>
                </m:ctrlPr>
              </m:sSubPr>
              <m:e>
                <m:r>
                  <w:rPr>
                    <w:rFonts w:ascii="Cambria Math" w:hAnsi="Cambria Math"/>
                    <w:color w:val="000000"/>
                    <w:sz w:val="23"/>
                    <w:szCs w:val="23"/>
                    <w:lang w:val="en-US"/>
                  </w:rPr>
                  <m:t>ϕ</m:t>
                </m:r>
              </m:e>
              <m:sub>
                <m:r>
                  <w:rPr>
                    <w:rFonts w:ascii="Cambria Math" w:hAnsi="Cambria Math"/>
                    <w:color w:val="000000"/>
                    <w:sz w:val="23"/>
                    <w:szCs w:val="23"/>
                    <w:lang w:val="en-US"/>
                  </w:rPr>
                  <m:t>2</m:t>
                </m:r>
              </m:sub>
            </m:sSub>
          </m:sup>
        </m:sSup>
      </m:oMath>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A54AF" w:rsidRPr="00AA25AC" w:rsidRDefault="00CA54AF" w:rsidP="00354AF8">
      <w:pPr>
        <w:spacing w:after="0" w:line="360" w:lineRule="auto"/>
        <w:ind w:right="-142"/>
        <w:jc w:val="both"/>
        <w:rPr>
          <w:rFonts w:ascii="Times New Roman" w:hAnsi="Times New Roman"/>
          <w:sz w:val="23"/>
          <w:szCs w:val="23"/>
          <w:lang w:val="en-US"/>
        </w:rPr>
      </w:pPr>
      <w:r w:rsidRPr="00AA25AC">
        <w:rPr>
          <w:rFonts w:ascii="Times New Roman" w:hAnsi="Times New Roman"/>
          <w:sz w:val="23"/>
          <w:szCs w:val="23"/>
          <w:lang w:val="en-US"/>
        </w:rPr>
        <w:t xml:space="preserve">where </w:t>
      </w:r>
      <m:oMath>
        <m:r>
          <w:rPr>
            <w:rFonts w:ascii="Cambria Math" w:hAnsi="Cambria Math"/>
            <w:color w:val="000000"/>
            <w:sz w:val="23"/>
            <w:szCs w:val="23"/>
            <w:lang w:val="en-US"/>
          </w:rPr>
          <m:t>A</m:t>
        </m:r>
      </m:oMath>
      <w:r w:rsidRPr="00AA25AC">
        <w:rPr>
          <w:rFonts w:ascii="Times New Roman" w:hAnsi="Times New Roman"/>
          <w:sz w:val="23"/>
          <w:szCs w:val="23"/>
          <w:lang w:val="en-US"/>
        </w:rPr>
        <w:t xml:space="preserve"> is a constant and </w:t>
      </w:r>
      <m:oMath>
        <m:r>
          <w:rPr>
            <w:rFonts w:ascii="Cambria Math" w:hAnsi="Cambria Math"/>
            <w:sz w:val="23"/>
            <w:szCs w:val="23"/>
            <w:lang w:val="en-US"/>
          </w:rPr>
          <m:t>ρ</m:t>
        </m:r>
      </m:oMath>
      <w:r w:rsidRPr="00AA25AC">
        <w:rPr>
          <w:rFonts w:ascii="Times New Roman" w:hAnsi="Times New Roman"/>
          <w:sz w:val="23"/>
          <w:szCs w:val="23"/>
          <w:lang w:val="en-US"/>
        </w:rPr>
        <w:t xml:space="preserve"> is the homeownership rate. This production function implies that the level of local public good provision is intimately related to property market choices: first through the income levels of those that choose to reside in a jurisdiction, second through the property taxes those individuals pay which determines budgets for local government expenditure, third through the levels of itemization those households pursue which determines federal contributions to local expenditure and finally through the direct effect of local rates of homeownership.</w:t>
      </w:r>
    </w:p>
    <w:p w:rsidR="00CA54AF" w:rsidRPr="00AA25AC" w:rsidRDefault="00CA54AF"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A54AF"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To calibrate the production function, we use an instrumental variables approach on a national-scale dataset, regressing a state-level measure of school quality (combined fourth grade mathematics and reading attainment score) against state-level measures of median household income, homeownership rates (both taken from 2000 census data) and data from the National Assessment of Educational Progress (NAEP) on expenditure per pupil. To deal with the potential endogeneity of median income and homeownership, we adopt an instrumental variables approach employing as instruments measures of the average median income, homeownership rate and expenditure per pupil of neighboring (geographically) states. The validity of the instruments was examined using the Stock and Yogo (2005) test, under the null hypothesis that the set of instruments is weak. Using both the 2SLS and LIML measures we reject the null hypothesis of weak instruments at the 5% significance level with an eigenvalue of 22.3873 and corresponding critical values at the 5% level of 16.87 (2SLS) and 4.72 (LIML)</w:t>
      </w:r>
      <w:r w:rsidR="00DF0E74" w:rsidRPr="00AA25AC">
        <w:rPr>
          <w:rFonts w:ascii="Times New Roman" w:hAnsi="Times New Roman"/>
          <w:color w:val="000000"/>
          <w:sz w:val="23"/>
          <w:szCs w:val="23"/>
          <w:lang w:val="en-US"/>
        </w:rPr>
        <w:t>.</w:t>
      </w:r>
      <w:r w:rsidRPr="00AA25AC">
        <w:rPr>
          <w:rFonts w:ascii="Times New Roman" w:hAnsi="Times New Roman"/>
          <w:color w:val="000000"/>
          <w:sz w:val="23"/>
          <w:szCs w:val="23"/>
          <w:lang w:val="en-US"/>
        </w:rPr>
        <w:t xml:space="preserve"> The resulting regression equation was</w:t>
      </w:r>
      <w:r w:rsidR="00CF0D46" w:rsidRPr="00AA25AC">
        <w:rPr>
          <w:rFonts w:ascii="Times New Roman" w:hAnsi="Times New Roman"/>
          <w:color w:val="000000"/>
          <w:sz w:val="23"/>
          <w:szCs w:val="23"/>
          <w:lang w:val="en-US"/>
        </w:rPr>
        <w:t>,</w:t>
      </w:r>
      <w:r w:rsidR="00CF0D46" w:rsidRPr="00AA25AC">
        <w:rPr>
          <w:rStyle w:val="FootnoteReference"/>
          <w:rFonts w:ascii="Times New Roman" w:hAnsi="Times New Roman"/>
          <w:color w:val="000000"/>
          <w:sz w:val="23"/>
          <w:szCs w:val="23"/>
          <w:lang w:val="en-US"/>
        </w:rPr>
        <w:footnoteReference w:id="23"/>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681FF4" w:rsidRPr="00AA25AC" w:rsidRDefault="00681FF4"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outlineLvl w:val="0"/>
        <w:rPr>
          <w:rFonts w:ascii="Times New Roman" w:hAnsi="Times New Roman"/>
          <w:color w:val="000000"/>
          <w:sz w:val="23"/>
          <w:szCs w:val="23"/>
          <w:lang w:val="en-US"/>
        </w:rPr>
      </w:pPr>
      <w:r w:rsidRPr="00AA25AC">
        <w:rPr>
          <w:rFonts w:ascii="Times New Roman" w:hAnsi="Times New Roman"/>
          <w:color w:val="000000"/>
          <w:sz w:val="23"/>
          <w:szCs w:val="23"/>
          <w:lang w:val="en-US"/>
        </w:rPr>
        <w:t xml:space="preserve">EQ19           </w:t>
      </w:r>
      <m:oMath>
        <m:m>
          <m:mPr>
            <m:mcs>
              <m:mc>
                <m:mcPr>
                  <m:count m:val="1"/>
                  <m:mcJc m:val="center"/>
                </m:mcPr>
              </m:mc>
            </m:mcs>
            <m:ctrlPr>
              <w:rPr>
                <w:rFonts w:ascii="Cambria Math" w:eastAsia="MS Mincho" w:hAnsi="Cambria Math"/>
                <w:i/>
                <w:color w:val="000000"/>
                <w:sz w:val="23"/>
                <w:szCs w:val="23"/>
                <w:lang w:val="en-US"/>
              </w:rPr>
            </m:ctrlPr>
          </m:mPr>
          <m:mr>
            <m:e>
              <m:func>
                <m:funcPr>
                  <m:ctrlPr>
                    <w:rPr>
                      <w:rFonts w:ascii="Cambria Math" w:hAnsi="Cambria Math"/>
                      <w:color w:val="000000"/>
                      <w:sz w:val="23"/>
                      <w:szCs w:val="23"/>
                      <w:lang w:val="en-US"/>
                    </w:rPr>
                  </m:ctrlPr>
                </m:funcPr>
                <m:fName>
                  <m:r>
                    <m:rPr>
                      <m:sty m:val="p"/>
                    </m:rPr>
                    <w:rPr>
                      <w:rFonts w:ascii="Cambria Math" w:hAnsi="Cambria Math"/>
                      <w:color w:val="000000"/>
                      <w:sz w:val="23"/>
                      <w:szCs w:val="23"/>
                      <w:lang w:val="en-US"/>
                    </w:rPr>
                    <m:t>ln</m:t>
                  </m:r>
                </m:fName>
                <m:e>
                  <m:d>
                    <m:dPr>
                      <m:ctrlPr>
                        <w:rPr>
                          <w:rFonts w:ascii="Cambria Math" w:hAnsi="Cambria Math"/>
                          <w:i/>
                          <w:color w:val="000000"/>
                          <w:sz w:val="23"/>
                          <w:szCs w:val="23"/>
                          <w:lang w:val="en-US"/>
                        </w:rPr>
                      </m:ctrlPr>
                    </m:dPr>
                    <m:e>
                      <m:r>
                        <w:rPr>
                          <w:rFonts w:ascii="Cambria Math" w:hAnsi="Cambria Math"/>
                          <w:color w:val="000000"/>
                          <w:sz w:val="23"/>
                          <w:szCs w:val="23"/>
                          <w:lang w:val="en-US"/>
                        </w:rPr>
                        <m:t>q</m:t>
                      </m:r>
                    </m:e>
                  </m:d>
                </m:e>
              </m:func>
            </m:e>
          </m:mr>
          <m:mr>
            <m:e/>
          </m:mr>
        </m:m>
        <m:m>
          <m:mPr>
            <m:mcs>
              <m:mc>
                <m:mcPr>
                  <m:count m:val="1"/>
                  <m:mcJc m:val="center"/>
                </m:mcPr>
              </m:mc>
            </m:mcs>
            <m:ctrlPr>
              <w:rPr>
                <w:rFonts w:ascii="Cambria Math" w:eastAsia="MS Mincho" w:hAnsi="Cambria Math"/>
                <w:i/>
                <w:color w:val="000000"/>
                <w:sz w:val="23"/>
                <w:szCs w:val="23"/>
                <w:lang w:val="en-US"/>
              </w:rPr>
            </m:ctrlPr>
          </m:mPr>
          <m:mr>
            <m:e>
              <m:r>
                <w:rPr>
                  <w:rFonts w:ascii="Cambria Math" w:hAnsi="Cambria Math"/>
                  <w:color w:val="000000"/>
                  <w:sz w:val="23"/>
                  <w:szCs w:val="23"/>
                  <w:lang w:val="en-US"/>
                </w:rPr>
                <m:t xml:space="preserve"> = </m:t>
              </m:r>
            </m:e>
          </m:mr>
          <m:mr>
            <m:e/>
          </m:mr>
        </m:m>
        <m:m>
          <m:mPr>
            <m:mcs>
              <m:mc>
                <m:mcPr>
                  <m:count m:val="1"/>
                  <m:mcJc m:val="center"/>
                </m:mcPr>
              </m:mc>
            </m:mcs>
            <m:ctrlPr>
              <w:rPr>
                <w:rFonts w:ascii="Cambria Math" w:eastAsia="MS Mincho" w:hAnsi="Cambria Math"/>
                <w:i/>
                <w:color w:val="000000"/>
                <w:sz w:val="23"/>
                <w:szCs w:val="23"/>
                <w:lang w:val="en-US"/>
              </w:rPr>
            </m:ctrlPr>
          </m:mPr>
          <m:mr>
            <m:e>
              <m:r>
                <w:rPr>
                  <w:rFonts w:ascii="Cambria Math" w:hAnsi="Cambria Math"/>
                  <w:color w:val="000000"/>
                  <w:sz w:val="23"/>
                  <w:szCs w:val="23"/>
                  <w:lang w:val="en-US"/>
                </w:rPr>
                <m:t>2.515</m:t>
              </m:r>
            </m:e>
          </m:mr>
          <m:mr>
            <m:e>
              <m:r>
                <w:rPr>
                  <w:rFonts w:ascii="Cambria Math" w:hAnsi="Cambria Math"/>
                  <w:color w:val="000000"/>
                  <w:sz w:val="23"/>
                  <w:szCs w:val="23"/>
                  <w:lang w:val="en-US"/>
                </w:rPr>
                <m:t>(0.417)</m:t>
              </m:r>
            </m:e>
          </m:mr>
        </m:m>
        <m:m>
          <m:mPr>
            <m:mcs>
              <m:mc>
                <m:mcPr>
                  <m:count m:val="1"/>
                  <m:mcJc m:val="center"/>
                </m:mcPr>
              </m:mc>
            </m:mcs>
            <m:ctrlPr>
              <w:rPr>
                <w:rFonts w:ascii="Cambria Math" w:eastAsia="MS Mincho" w:hAnsi="Cambria Math"/>
                <w:i/>
                <w:color w:val="000000"/>
                <w:sz w:val="23"/>
                <w:szCs w:val="23"/>
                <w:lang w:val="en-US"/>
              </w:rPr>
            </m:ctrlPr>
          </m:mPr>
          <m:mr>
            <m:e>
              <m:r>
                <w:rPr>
                  <w:rFonts w:ascii="Cambria Math" w:hAnsi="Cambria Math"/>
                  <w:color w:val="000000"/>
                  <w:sz w:val="23"/>
                  <w:szCs w:val="23"/>
                  <w:lang w:val="en-US"/>
                </w:rPr>
                <m:t xml:space="preserve">  +  </m:t>
              </m:r>
            </m:e>
          </m:mr>
          <m:mr>
            <m:e/>
          </m:mr>
        </m:m>
        <m:m>
          <m:mPr>
            <m:mcs>
              <m:mc>
                <m:mcPr>
                  <m:count m:val="1"/>
                  <m:mcJc m:val="center"/>
                </m:mcPr>
              </m:mc>
            </m:mcs>
            <m:ctrlPr>
              <w:rPr>
                <w:rFonts w:ascii="Cambria Math" w:eastAsia="MS Mincho" w:hAnsi="Cambria Math"/>
                <w:i/>
                <w:color w:val="000000"/>
                <w:sz w:val="23"/>
                <w:szCs w:val="23"/>
                <w:lang w:val="en-US"/>
              </w:rPr>
            </m:ctrlPr>
          </m:mPr>
          <m:mr>
            <m:e>
              <m:r>
                <w:rPr>
                  <w:rFonts w:ascii="Cambria Math" w:hAnsi="Cambria Math"/>
                  <w:color w:val="000000"/>
                  <w:sz w:val="23"/>
                  <w:szCs w:val="23"/>
                  <w:lang w:val="en-US"/>
                </w:rPr>
                <m:t>0.17</m:t>
              </m:r>
            </m:e>
          </m:mr>
          <m:mr>
            <m:e>
              <m:r>
                <w:rPr>
                  <w:rFonts w:ascii="Cambria Math" w:hAnsi="Cambria Math"/>
                  <w:color w:val="000000"/>
                  <w:sz w:val="23"/>
                  <w:szCs w:val="23"/>
                  <w:lang w:val="en-US"/>
                </w:rPr>
                <m:t>(0.053)</m:t>
              </m:r>
            </m:e>
          </m:mr>
        </m:m>
        <m:m>
          <m:mPr>
            <m:mcs>
              <m:mc>
                <m:mcPr>
                  <m:count m:val="1"/>
                  <m:mcJc m:val="center"/>
                </m:mcPr>
              </m:mc>
            </m:mcs>
            <m:ctrlPr>
              <w:rPr>
                <w:rFonts w:ascii="Cambria Math" w:eastAsia="MS Mincho" w:hAnsi="Cambria Math"/>
                <w:i/>
                <w:color w:val="000000"/>
                <w:sz w:val="23"/>
                <w:szCs w:val="23"/>
                <w:lang w:val="en-US"/>
              </w:rPr>
            </m:ctrlPr>
          </m:mPr>
          <m:mr>
            <m:e>
              <m:r>
                <m:rPr>
                  <m:sty m:val="p"/>
                </m:rPr>
                <w:rPr>
                  <w:rFonts w:ascii="Cambria Math" w:hAnsi="Cambria Math"/>
                  <w:color w:val="000000"/>
                  <w:sz w:val="23"/>
                  <w:szCs w:val="23"/>
                  <w:lang w:val="en-US"/>
                </w:rPr>
                <m:t>ln</m:t>
              </m:r>
              <m:r>
                <w:rPr>
                  <w:rFonts w:ascii="Cambria Math" w:hAnsi="Cambria Math"/>
                  <w:color w:val="000000"/>
                  <w:sz w:val="23"/>
                  <w:szCs w:val="23"/>
                  <w:lang w:val="en-US"/>
                </w:rPr>
                <m:t>(E)</m:t>
              </m:r>
            </m:e>
          </m:mr>
          <m:mr>
            <m:e/>
          </m:mr>
        </m:m>
        <m:m>
          <m:mPr>
            <m:mcs>
              <m:mc>
                <m:mcPr>
                  <m:count m:val="1"/>
                  <m:mcJc m:val="center"/>
                </m:mcPr>
              </m:mc>
            </m:mcs>
            <m:ctrlPr>
              <w:rPr>
                <w:rFonts w:ascii="Cambria Math" w:eastAsia="MS Mincho" w:hAnsi="Cambria Math"/>
                <w:i/>
                <w:color w:val="000000"/>
                <w:sz w:val="23"/>
                <w:szCs w:val="23"/>
                <w:lang w:val="en-US"/>
              </w:rPr>
            </m:ctrlPr>
          </m:mPr>
          <m:mr>
            <m:e>
              <m:r>
                <w:rPr>
                  <w:rFonts w:ascii="Cambria Math" w:hAnsi="Cambria Math"/>
                  <w:color w:val="000000"/>
                  <w:sz w:val="23"/>
                  <w:szCs w:val="23"/>
                  <w:lang w:val="en-US"/>
                </w:rPr>
                <m:t xml:space="preserve">   + </m:t>
              </m:r>
            </m:e>
          </m:mr>
          <m:mr>
            <m:e/>
          </m:mr>
        </m:m>
        <m:m>
          <m:mPr>
            <m:mcs>
              <m:mc>
                <m:mcPr>
                  <m:count m:val="1"/>
                  <m:mcJc m:val="center"/>
                </m:mcPr>
              </m:mc>
            </m:mcs>
            <m:ctrlPr>
              <w:rPr>
                <w:rFonts w:ascii="Cambria Math" w:eastAsia="MS Mincho" w:hAnsi="Cambria Math"/>
                <w:i/>
                <w:color w:val="000000"/>
                <w:sz w:val="23"/>
                <w:szCs w:val="23"/>
                <w:lang w:val="en-US"/>
              </w:rPr>
            </m:ctrlPr>
          </m:mPr>
          <m:mr>
            <m:e>
              <m:r>
                <w:rPr>
                  <w:rFonts w:ascii="Cambria Math" w:hAnsi="Cambria Math"/>
                  <w:color w:val="000000"/>
                  <w:sz w:val="23"/>
                  <w:szCs w:val="23"/>
                  <w:lang w:val="en-US"/>
                </w:rPr>
                <m:t>0.17</m:t>
              </m:r>
            </m:e>
          </m:mr>
          <m:mr>
            <m:e>
              <m:r>
                <w:rPr>
                  <w:rFonts w:ascii="Cambria Math" w:hAnsi="Cambria Math"/>
                  <w:color w:val="000000"/>
                  <w:sz w:val="23"/>
                  <w:szCs w:val="23"/>
                  <w:lang w:val="en-US"/>
                </w:rPr>
                <m:t>(0.071)</m:t>
              </m:r>
            </m:e>
          </m:mr>
        </m:m>
        <m:m>
          <m:mPr>
            <m:mcs>
              <m:mc>
                <m:mcPr>
                  <m:count m:val="1"/>
                  <m:mcJc m:val="center"/>
                </m:mcPr>
              </m:mc>
            </m:mcs>
            <m:ctrlPr>
              <w:rPr>
                <w:rFonts w:ascii="Cambria Math" w:eastAsia="MS Mincho" w:hAnsi="Cambria Math"/>
                <w:i/>
                <w:color w:val="000000"/>
                <w:sz w:val="23"/>
                <w:szCs w:val="23"/>
                <w:lang w:val="en-US"/>
              </w:rPr>
            </m:ctrlPr>
          </m:mPr>
          <m:mr>
            <m:e>
              <m:r>
                <m:rPr>
                  <m:sty m:val="p"/>
                </m:rPr>
                <w:rPr>
                  <w:rFonts w:ascii="Cambria Math" w:hAnsi="Cambria Math"/>
                  <w:color w:val="000000"/>
                  <w:sz w:val="23"/>
                  <w:szCs w:val="23"/>
                  <w:lang w:val="en-US"/>
                </w:rPr>
                <m:t>ln</m:t>
              </m:r>
              <m:r>
                <w:rPr>
                  <w:rFonts w:ascii="Cambria Math" w:hAnsi="Cambria Math"/>
                  <w:color w:val="000000"/>
                  <w:sz w:val="23"/>
                  <w:szCs w:val="23"/>
                  <w:lang w:val="en-US"/>
                </w:rPr>
                <m:t>(</m:t>
              </m:r>
              <m:sSub>
                <m:sSubPr>
                  <m:ctrlPr>
                    <w:rPr>
                      <w:rFonts w:ascii="Cambria Math" w:hAnsi="Cambria Math"/>
                      <w:i/>
                      <w:color w:val="000000"/>
                      <w:sz w:val="23"/>
                      <w:szCs w:val="23"/>
                      <w:lang w:val="en-US"/>
                    </w:rPr>
                  </m:ctrlPr>
                </m:sSubPr>
                <m:e>
                  <m:r>
                    <w:rPr>
                      <w:rFonts w:ascii="Cambria Math" w:hAnsi="Cambria Math"/>
                      <w:color w:val="000000"/>
                      <w:sz w:val="23"/>
                      <w:szCs w:val="23"/>
                      <w:lang w:val="en-US"/>
                    </w:rPr>
                    <m:t>y</m:t>
                  </m:r>
                </m:e>
                <m:sub>
                  <m:r>
                    <w:rPr>
                      <w:rFonts w:ascii="Cambria Math" w:hAnsi="Cambria Math"/>
                      <w:color w:val="000000"/>
                      <w:sz w:val="23"/>
                      <w:szCs w:val="23"/>
                      <w:lang w:val="en-US"/>
                    </w:rPr>
                    <m:t>median</m:t>
                  </m:r>
                </m:sub>
              </m:sSub>
              <m:r>
                <w:rPr>
                  <w:rFonts w:ascii="Cambria Math" w:hAnsi="Cambria Math"/>
                  <w:color w:val="000000"/>
                  <w:sz w:val="23"/>
                  <w:szCs w:val="23"/>
                  <w:lang w:val="en-US"/>
                </w:rPr>
                <m:t>)</m:t>
              </m:r>
            </m:e>
          </m:mr>
          <m:mr>
            <m:e/>
          </m:mr>
        </m:m>
        <m:m>
          <m:mPr>
            <m:mcs>
              <m:mc>
                <m:mcPr>
                  <m:count m:val="1"/>
                  <m:mcJc m:val="center"/>
                </m:mcPr>
              </m:mc>
            </m:mcs>
            <m:ctrlPr>
              <w:rPr>
                <w:rFonts w:ascii="Cambria Math" w:eastAsia="MS Mincho" w:hAnsi="Cambria Math"/>
                <w:i/>
                <w:color w:val="000000"/>
                <w:sz w:val="23"/>
                <w:szCs w:val="23"/>
                <w:lang w:val="en-US"/>
              </w:rPr>
            </m:ctrlPr>
          </m:mPr>
          <m:mr>
            <m:e>
              <m:r>
                <w:rPr>
                  <w:rFonts w:ascii="Cambria Math" w:hAnsi="Cambria Math"/>
                  <w:color w:val="000000"/>
                  <w:sz w:val="23"/>
                  <w:szCs w:val="23"/>
                  <w:lang w:val="en-US"/>
                </w:rPr>
                <m:t xml:space="preserve">   +</m:t>
              </m:r>
            </m:e>
          </m:mr>
          <m:mr>
            <m:e/>
          </m:mr>
        </m:m>
        <m:m>
          <m:mPr>
            <m:mcs>
              <m:mc>
                <m:mcPr>
                  <m:count m:val="1"/>
                  <m:mcJc m:val="center"/>
                </m:mcPr>
              </m:mc>
            </m:mcs>
            <m:ctrlPr>
              <w:rPr>
                <w:rFonts w:ascii="Cambria Math" w:eastAsia="MS Mincho" w:hAnsi="Cambria Math"/>
                <w:i/>
                <w:color w:val="000000"/>
                <w:sz w:val="23"/>
                <w:szCs w:val="23"/>
                <w:lang w:val="en-US"/>
              </w:rPr>
            </m:ctrlPr>
          </m:mPr>
          <m:mr>
            <m:e>
              <m:r>
                <w:rPr>
                  <w:rFonts w:ascii="Cambria Math" w:hAnsi="Cambria Math"/>
                  <w:color w:val="000000"/>
                  <w:sz w:val="23"/>
                  <w:szCs w:val="23"/>
                  <w:lang w:val="en-US"/>
                </w:rPr>
                <m:t>0.66</m:t>
              </m:r>
            </m:e>
          </m:mr>
          <m:mr>
            <m:e>
              <m:r>
                <w:rPr>
                  <w:rFonts w:ascii="Cambria Math" w:hAnsi="Cambria Math"/>
                  <w:color w:val="000000"/>
                  <w:sz w:val="23"/>
                  <w:szCs w:val="23"/>
                  <w:lang w:val="en-US"/>
                </w:rPr>
                <m:t>(0.088)</m:t>
              </m:r>
            </m:e>
          </m:mr>
        </m:m>
        <m:m>
          <m:mPr>
            <m:mcs>
              <m:mc>
                <m:mcPr>
                  <m:count m:val="1"/>
                  <m:mcJc m:val="center"/>
                </m:mcPr>
              </m:mc>
            </m:mcs>
            <m:ctrlPr>
              <w:rPr>
                <w:rFonts w:ascii="Cambria Math" w:eastAsia="MS Mincho" w:hAnsi="Cambria Math"/>
                <w:i/>
                <w:color w:val="000000"/>
                <w:sz w:val="23"/>
                <w:szCs w:val="23"/>
                <w:lang w:val="en-US"/>
              </w:rPr>
            </m:ctrlPr>
          </m:mPr>
          <m:mr>
            <m:e>
              <m:r>
                <m:rPr>
                  <m:sty m:val="p"/>
                </m:rPr>
                <w:rPr>
                  <w:rFonts w:ascii="Cambria Math" w:hAnsi="Cambria Math"/>
                  <w:color w:val="000000"/>
                  <w:sz w:val="23"/>
                  <w:szCs w:val="23"/>
                  <w:lang w:val="en-US"/>
                </w:rPr>
                <m:t>ln</m:t>
              </m:r>
              <m:r>
                <w:rPr>
                  <w:rFonts w:ascii="Cambria Math" w:hAnsi="Cambria Math"/>
                  <w:color w:val="000000"/>
                  <w:sz w:val="23"/>
                  <w:szCs w:val="23"/>
                  <w:lang w:val="en-US"/>
                </w:rPr>
                <m:t>(</m:t>
              </m:r>
              <m:acc>
                <m:accPr>
                  <m:chr m:val="̅"/>
                  <m:ctrlPr>
                    <w:rPr>
                      <w:rFonts w:ascii="Cambria Math" w:hAnsi="Cambria Math"/>
                      <w:i/>
                      <w:color w:val="000000"/>
                      <w:sz w:val="23"/>
                      <w:szCs w:val="23"/>
                      <w:lang w:val="en-US"/>
                    </w:rPr>
                  </m:ctrlPr>
                </m:accPr>
                <m:e>
                  <m:r>
                    <w:rPr>
                      <w:rFonts w:ascii="Cambria Math" w:hAnsi="Cambria Math"/>
                      <w:color w:val="000000"/>
                      <w:sz w:val="23"/>
                      <w:szCs w:val="23"/>
                      <w:lang w:val="en-US"/>
                    </w:rPr>
                    <m:t>ρ</m:t>
                  </m:r>
                </m:e>
              </m:acc>
              <m:r>
                <w:rPr>
                  <w:rFonts w:ascii="Cambria Math" w:hAnsi="Cambria Math"/>
                  <w:color w:val="000000"/>
                  <w:sz w:val="23"/>
                  <w:szCs w:val="23"/>
                  <w:lang w:val="en-US"/>
                </w:rPr>
                <m:t>)</m:t>
              </m:r>
            </m:e>
          </m:mr>
          <m:mr>
            <m:e/>
          </m:mr>
        </m:m>
      </m:oMath>
    </w:p>
    <w:p w:rsidR="00681FF4" w:rsidRPr="00AA25AC" w:rsidRDefault="00681FF4"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outlineLvl w:val="0"/>
        <w:rPr>
          <w:rFonts w:ascii="Times New Roman" w:hAnsi="Times New Roman"/>
          <w:color w:val="000000"/>
          <w:sz w:val="23"/>
          <w:szCs w:val="23"/>
          <w:lang w:val="en-US"/>
        </w:rPr>
      </w:pPr>
    </w:p>
    <w:p w:rsidR="00CA54AF" w:rsidRPr="00AA25AC" w:rsidRDefault="00CA54AF"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To test the sensitivity of our simulated equilibria to the assumption that homeownership directly impacts on local school quality, we explore two versions of the model. In the first version, a direct affect is assumed away. Rather homeownership is taken to proxy for a set of omitted factors that impact directly on school quality through channels that are independent of property market decisions. Since those omitted factors are taken to be unchanging, we progress by exogenously fixing the homeownership argument in the school quality production function at the observed Boston state average. In our simulations, the argument maintains that initial level despite adjustments in rates of homeownership that result from changes in MID policy. In the second version of the model the assumption of a direct affect is maintained. In our simulations, the homeownership argument in the school production function updates in response to changes in property market decisions brought about by reforms of MID policy.</w:t>
      </w:r>
    </w:p>
    <w:p w:rsidR="00CA54AF" w:rsidRPr="00AA25AC" w:rsidRDefault="00CA54AF"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A54AF" w:rsidRPr="00AA25AC" w:rsidRDefault="00CA54AF"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The results reported in section 4 are derived from the first model version, assuming local homeownership has no direct impact on school quality (although local endogeneity is still present through expenditure per pupil and median incomes). Comparable results from the second</w:t>
      </w:r>
      <w:r w:rsidR="00CA603A" w:rsidRPr="00AA25AC">
        <w:rPr>
          <w:rFonts w:ascii="Times New Roman" w:hAnsi="Times New Roman"/>
          <w:color w:val="000000"/>
          <w:sz w:val="23"/>
          <w:szCs w:val="23"/>
          <w:lang w:val="en-US"/>
        </w:rPr>
        <w:t xml:space="preserve"> model version, with an endogen</w:t>
      </w:r>
      <w:r w:rsidRPr="00AA25AC">
        <w:rPr>
          <w:rFonts w:ascii="Times New Roman" w:hAnsi="Times New Roman"/>
          <w:color w:val="000000"/>
          <w:sz w:val="23"/>
          <w:szCs w:val="23"/>
          <w:lang w:val="en-US"/>
        </w:rPr>
        <w:t>ous homeownership feedback, are presented in section 5.2. Additional results</w:t>
      </w:r>
      <w:r w:rsidR="00CA603A" w:rsidRPr="00AA25AC">
        <w:rPr>
          <w:rFonts w:ascii="Times New Roman" w:hAnsi="Times New Roman"/>
          <w:color w:val="000000"/>
          <w:sz w:val="23"/>
          <w:szCs w:val="23"/>
          <w:lang w:val="en-US"/>
        </w:rPr>
        <w:t xml:space="preserve"> exploring the sensitivity of the results to sample size, the strength of preferences for public goods and alternative housing supply specifications</w:t>
      </w:r>
      <w:r w:rsidRPr="00AA25AC">
        <w:rPr>
          <w:rFonts w:ascii="Times New Roman" w:hAnsi="Times New Roman"/>
          <w:color w:val="000000"/>
          <w:sz w:val="23"/>
          <w:szCs w:val="23"/>
          <w:lang w:val="en-US"/>
        </w:rPr>
        <w:t xml:space="preserve"> are available from the authors upon request. As a general comment, the patterns of relocation suggested by the model are the same for both versions under each reform. It is notable, however, that when local homeownership rates are assumed to directly affect the provision of local public goods the magnitude of welfare gains associated with reforms that increase homeownership rates are sensitive to this assumption. </w:t>
      </w:r>
    </w:p>
    <w:p w:rsidR="00C66541" w:rsidRPr="00AA25AC" w:rsidRDefault="00C66541"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outlineLvl w:val="0"/>
        <w:rPr>
          <w:rFonts w:ascii="Times New Roman" w:hAnsi="Times New Roman"/>
          <w:color w:val="000000"/>
          <w:sz w:val="23"/>
          <w:szCs w:val="23"/>
          <w:lang w:val="en-US"/>
        </w:rPr>
      </w:pPr>
      <w:r w:rsidRPr="00AA25AC">
        <w:rPr>
          <w:rFonts w:ascii="Times New Roman" w:hAnsi="Times New Roman"/>
          <w:color w:val="000000"/>
          <w:sz w:val="23"/>
          <w:szCs w:val="23"/>
          <w:lang w:val="en-US"/>
        </w:rPr>
        <w:t>4.2.7</w:t>
      </w:r>
      <w:r w:rsidRPr="00AA25AC">
        <w:rPr>
          <w:rFonts w:ascii="Times New Roman" w:hAnsi="Times New Roman"/>
          <w:color w:val="000000"/>
          <w:sz w:val="23"/>
          <w:szCs w:val="23"/>
          <w:lang w:val="en-US"/>
        </w:rPr>
        <w:tab/>
        <w:t>Household Preferences</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outlineLvl w:val="0"/>
        <w:rPr>
          <w:rFonts w:ascii="Times New Roman" w:hAnsi="Times New Roman"/>
          <w:color w:val="000000"/>
          <w:sz w:val="23"/>
          <w:szCs w:val="23"/>
          <w:lang w:val="en-US"/>
        </w:rPr>
      </w:pPr>
      <w:r w:rsidRPr="00AA25AC">
        <w:rPr>
          <w:rFonts w:ascii="Times New Roman" w:hAnsi="Times New Roman"/>
          <w:color w:val="000000"/>
          <w:sz w:val="23"/>
          <w:szCs w:val="23"/>
          <w:lang w:val="en-US"/>
        </w:rPr>
        <w:t>The household utility function is specified as a Cobb-Douglas according to</w:t>
      </w:r>
      <w:r w:rsidR="00A57495" w:rsidRPr="00AA25AC">
        <w:rPr>
          <w:rStyle w:val="FootnoteReference"/>
          <w:rFonts w:ascii="Times New Roman" w:hAnsi="Times New Roman"/>
          <w:color w:val="000000"/>
          <w:sz w:val="23"/>
          <w:szCs w:val="23"/>
          <w:lang w:val="en-US"/>
        </w:rPr>
        <w:footnoteReference w:id="24"/>
      </w:r>
      <w:r w:rsidRPr="00AA25AC">
        <w:rPr>
          <w:rFonts w:ascii="Times New Roman" w:hAnsi="Times New Roman"/>
          <w:color w:val="000000"/>
          <w:sz w:val="23"/>
          <w:szCs w:val="23"/>
          <w:lang w:val="en-US"/>
        </w:rPr>
        <w:t>,</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758A3"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outlineLvl w:val="0"/>
        <w:rPr>
          <w:rFonts w:ascii="Times New Roman" w:hAnsi="Times New Roman"/>
          <w:color w:val="000000"/>
          <w:sz w:val="23"/>
          <w:szCs w:val="23"/>
          <w:lang w:val="en-US"/>
        </w:rPr>
      </w:pPr>
      <w:r w:rsidRPr="00AA25AC">
        <w:rPr>
          <w:rFonts w:ascii="Times New Roman" w:hAnsi="Times New Roman"/>
          <w:color w:val="000000"/>
          <w:sz w:val="23"/>
          <w:szCs w:val="23"/>
          <w:lang w:val="en-US"/>
        </w:rPr>
        <w:t>EQ20</w:t>
      </w:r>
      <w:r w:rsidR="00CF0D46" w:rsidRPr="00AA25AC">
        <w:rPr>
          <w:rFonts w:ascii="Times New Roman" w:hAnsi="Times New Roman"/>
          <w:color w:val="000000"/>
          <w:sz w:val="23"/>
          <w:szCs w:val="23"/>
          <w:lang w:val="en-US"/>
        </w:rPr>
        <w:t xml:space="preserve"> </w:t>
      </w:r>
      <w:r w:rsidR="00C66541" w:rsidRPr="00AA25AC">
        <w:rPr>
          <w:rFonts w:ascii="Times New Roman" w:hAnsi="Times New Roman"/>
          <w:color w:val="000000"/>
          <w:sz w:val="23"/>
          <w:szCs w:val="23"/>
          <w:lang w:val="en-US"/>
        </w:rPr>
        <w:t xml:space="preserve">                                            </w:t>
      </w:r>
      <m:oMath>
        <m:sSub>
          <m:sSubPr>
            <m:ctrlPr>
              <w:rPr>
                <w:rFonts w:ascii="Cambria Math" w:hAnsi="Cambria Math"/>
                <w:i/>
                <w:color w:val="000000"/>
                <w:sz w:val="23"/>
                <w:szCs w:val="23"/>
                <w:lang w:val="en-US"/>
              </w:rPr>
            </m:ctrlPr>
          </m:sSubPr>
          <m:e>
            <m:r>
              <w:rPr>
                <w:rFonts w:ascii="Cambria Math" w:hAnsi="Cambria Math"/>
                <w:color w:val="000000"/>
                <w:sz w:val="23"/>
                <w:szCs w:val="23"/>
                <w:lang w:val="en-US"/>
              </w:rPr>
              <m:t>U</m:t>
            </m:r>
          </m:e>
          <m:sub>
            <m:r>
              <w:rPr>
                <w:rFonts w:ascii="Cambria Math" w:hAnsi="Cambria Math"/>
                <w:color w:val="000000"/>
                <w:sz w:val="23"/>
                <w:szCs w:val="23"/>
                <w:lang w:val="en-US"/>
              </w:rPr>
              <m:t>j,t</m:t>
            </m:r>
          </m:sub>
        </m:sSub>
        <m:r>
          <w:rPr>
            <w:rFonts w:ascii="Cambria Math" w:hAnsi="Cambria Math"/>
            <w:color w:val="000000"/>
            <w:sz w:val="23"/>
            <w:szCs w:val="23"/>
            <w:lang w:val="en-US"/>
          </w:rPr>
          <m:t>=</m:t>
        </m:r>
        <m:d>
          <m:dPr>
            <m:begChr m:val="{"/>
            <m:endChr m:val=""/>
            <m:ctrlPr>
              <w:rPr>
                <w:rFonts w:ascii="Cambria Math" w:hAnsi="Cambria Math"/>
                <w:i/>
                <w:color w:val="000000"/>
                <w:sz w:val="23"/>
                <w:szCs w:val="23"/>
                <w:lang w:val="en-US"/>
              </w:rPr>
            </m:ctrlPr>
          </m:dPr>
          <m:e>
            <m:eqArr>
              <m:eqArrPr>
                <m:ctrlPr>
                  <w:rPr>
                    <w:rFonts w:ascii="Cambria Math" w:hAnsi="Cambria Math"/>
                    <w:i/>
                    <w:color w:val="000000"/>
                    <w:sz w:val="23"/>
                    <w:szCs w:val="23"/>
                    <w:lang w:val="en-US"/>
                  </w:rPr>
                </m:ctrlPr>
              </m:eqArrPr>
              <m:e>
                <m:m>
                  <m:mPr>
                    <m:mcs>
                      <m:mc>
                        <m:mcPr>
                          <m:count m:val="2"/>
                          <m:mcJc m:val="center"/>
                        </m:mcPr>
                      </m:mc>
                    </m:mcs>
                    <m:ctrlPr>
                      <w:rPr>
                        <w:rFonts w:ascii="Cambria Math" w:hAnsi="Cambria Math"/>
                        <w:i/>
                        <w:color w:val="000000"/>
                        <w:sz w:val="23"/>
                        <w:szCs w:val="23"/>
                        <w:lang w:val="en-US"/>
                      </w:rPr>
                    </m:ctrlPr>
                  </m:mPr>
                  <m:mr>
                    <m:e>
                      <m:sSub>
                        <m:sSubPr>
                          <m:ctrlPr>
                            <w:rPr>
                              <w:rFonts w:ascii="Cambria Math" w:hAnsi="Cambria Math"/>
                              <w:i/>
                              <w:color w:val="000000"/>
                              <w:sz w:val="23"/>
                              <w:szCs w:val="23"/>
                              <w:lang w:val="en-US"/>
                            </w:rPr>
                          </m:ctrlPr>
                        </m:sSubPr>
                        <m:e>
                          <m:r>
                            <w:rPr>
                              <w:rFonts w:ascii="Cambria Math" w:hAnsi="Cambria Math"/>
                              <w:color w:val="000000"/>
                              <w:sz w:val="23"/>
                              <w:szCs w:val="23"/>
                              <w:lang w:val="en-US"/>
                            </w:rPr>
                            <m:t>g</m:t>
                          </m:r>
                        </m:e>
                        <m:sub>
                          <m:r>
                            <w:rPr>
                              <w:rFonts w:ascii="Cambria Math" w:hAnsi="Cambria Math"/>
                              <w:color w:val="000000"/>
                              <w:sz w:val="23"/>
                              <w:szCs w:val="23"/>
                              <w:lang w:val="en-US"/>
                            </w:rPr>
                            <m:t>j</m:t>
                          </m:r>
                        </m:sub>
                      </m:sSub>
                      <m:sSup>
                        <m:sSupPr>
                          <m:ctrlPr>
                            <w:rPr>
                              <w:rFonts w:ascii="Cambria Math" w:hAnsi="Cambria Math"/>
                              <w:i/>
                              <w:color w:val="000000"/>
                              <w:sz w:val="23"/>
                              <w:szCs w:val="23"/>
                              <w:lang w:val="en-US"/>
                            </w:rPr>
                          </m:ctrlPr>
                        </m:sSupPr>
                        <m:e>
                          <m:r>
                            <w:rPr>
                              <w:rFonts w:ascii="Cambria Math" w:hAnsi="Cambria Math"/>
                              <w:color w:val="000000"/>
                              <w:sz w:val="23"/>
                              <w:szCs w:val="23"/>
                              <w:lang w:val="en-US"/>
                            </w:rPr>
                            <m:t>h</m:t>
                          </m:r>
                        </m:e>
                        <m:sup>
                          <m:r>
                            <w:rPr>
                              <w:rFonts w:ascii="Cambria Math" w:hAnsi="Cambria Math"/>
                              <w:color w:val="000000"/>
                              <w:sz w:val="23"/>
                              <w:szCs w:val="23"/>
                              <w:lang w:val="en-US"/>
                            </w:rPr>
                            <m:t>β</m:t>
                          </m:r>
                        </m:sup>
                      </m:sSup>
                      <m:sSup>
                        <m:sSupPr>
                          <m:ctrlPr>
                            <w:rPr>
                              <w:rFonts w:ascii="Cambria Math" w:hAnsi="Cambria Math"/>
                              <w:i/>
                              <w:color w:val="000000"/>
                              <w:sz w:val="23"/>
                              <w:szCs w:val="23"/>
                              <w:lang w:val="en-US"/>
                            </w:rPr>
                          </m:ctrlPr>
                        </m:sSupPr>
                        <m:e>
                          <m:r>
                            <w:rPr>
                              <w:rFonts w:ascii="Cambria Math" w:hAnsi="Cambria Math"/>
                              <w:color w:val="000000"/>
                              <w:sz w:val="23"/>
                              <w:szCs w:val="23"/>
                              <w:lang w:val="en-US"/>
                            </w:rPr>
                            <m:t>c</m:t>
                          </m:r>
                        </m:e>
                        <m:sup>
                          <m:r>
                            <w:rPr>
                              <w:rFonts w:ascii="Cambria Math" w:hAnsi="Cambria Math"/>
                              <w:color w:val="000000"/>
                              <w:sz w:val="23"/>
                              <w:szCs w:val="23"/>
                              <w:lang w:val="en-US"/>
                            </w:rPr>
                            <m:t>1-α-β</m:t>
                          </m:r>
                        </m:sup>
                      </m:sSup>
                    </m:e>
                    <m:e>
                      <m:r>
                        <w:rPr>
                          <w:rFonts w:ascii="Cambria Math" w:hAnsi="Cambria Math"/>
                          <w:color w:val="000000"/>
                          <w:sz w:val="23"/>
                          <w:szCs w:val="23"/>
                          <w:lang w:val="en-US"/>
                        </w:rPr>
                        <m:t xml:space="preserve">                  t=R</m:t>
                      </m:r>
                    </m:e>
                  </m:mr>
                </m:m>
              </m:e>
              <m:e>
                <m:m>
                  <m:mPr>
                    <m:mcs>
                      <m:mc>
                        <m:mcPr>
                          <m:count m:val="2"/>
                          <m:mcJc m:val="center"/>
                        </m:mcPr>
                      </m:mc>
                    </m:mcs>
                    <m:ctrlPr>
                      <w:rPr>
                        <w:rFonts w:ascii="Cambria Math" w:hAnsi="Cambria Math"/>
                        <w:i/>
                        <w:color w:val="000000"/>
                        <w:sz w:val="23"/>
                        <w:szCs w:val="23"/>
                        <w:lang w:val="en-US"/>
                      </w:rPr>
                    </m:ctrlPr>
                  </m:mPr>
                  <m:mr>
                    <m:e>
                      <m:sSub>
                        <m:sSubPr>
                          <m:ctrlPr>
                            <w:rPr>
                              <w:rFonts w:ascii="Cambria Math" w:hAnsi="Cambria Math"/>
                              <w:i/>
                              <w:color w:val="000000"/>
                              <w:sz w:val="23"/>
                              <w:szCs w:val="23"/>
                              <w:lang w:val="en-US"/>
                            </w:rPr>
                          </m:ctrlPr>
                        </m:sSubPr>
                        <m:e>
                          <m:r>
                            <w:rPr>
                              <w:rFonts w:ascii="Cambria Math" w:hAnsi="Cambria Math"/>
                              <w:color w:val="000000"/>
                              <w:sz w:val="23"/>
                              <w:szCs w:val="23"/>
                              <w:lang w:val="en-US"/>
                            </w:rPr>
                            <m:t>g</m:t>
                          </m:r>
                        </m:e>
                        <m:sub>
                          <m:r>
                            <w:rPr>
                              <w:rFonts w:ascii="Cambria Math" w:hAnsi="Cambria Math"/>
                              <w:color w:val="000000"/>
                              <w:sz w:val="23"/>
                              <w:szCs w:val="23"/>
                              <w:lang w:val="en-US"/>
                            </w:rPr>
                            <m:t>j</m:t>
                          </m:r>
                        </m:sub>
                      </m:sSub>
                      <m:sSub>
                        <m:sSubPr>
                          <m:ctrlPr>
                            <w:rPr>
                              <w:rFonts w:ascii="Cambria Math" w:hAnsi="Cambria Math"/>
                              <w:i/>
                              <w:color w:val="000000"/>
                              <w:sz w:val="23"/>
                              <w:szCs w:val="23"/>
                              <w:lang w:val="en-US"/>
                            </w:rPr>
                          </m:ctrlPr>
                        </m:sSubPr>
                        <m:e>
                          <m:r>
                            <w:rPr>
                              <w:rFonts w:ascii="Cambria Math" w:hAnsi="Cambria Math"/>
                              <w:color w:val="000000"/>
                              <w:sz w:val="23"/>
                              <w:szCs w:val="23"/>
                              <w:lang w:val="en-US"/>
                            </w:rPr>
                            <m:t>θ</m:t>
                          </m:r>
                        </m:e>
                        <m:sub>
                          <m:r>
                            <w:rPr>
                              <w:rFonts w:ascii="Cambria Math" w:hAnsi="Cambria Math"/>
                              <w:color w:val="000000"/>
                              <w:sz w:val="23"/>
                              <w:szCs w:val="23"/>
                              <w:lang w:val="en-US"/>
                            </w:rPr>
                            <m:t>1</m:t>
                          </m:r>
                        </m:sub>
                      </m:sSub>
                      <m:sSup>
                        <m:sSupPr>
                          <m:ctrlPr>
                            <w:rPr>
                              <w:rFonts w:ascii="Cambria Math" w:hAnsi="Cambria Math"/>
                              <w:i/>
                              <w:color w:val="000000"/>
                              <w:sz w:val="23"/>
                              <w:szCs w:val="23"/>
                              <w:lang w:val="en-US"/>
                            </w:rPr>
                          </m:ctrlPr>
                        </m:sSupPr>
                        <m:e>
                          <m:r>
                            <w:rPr>
                              <w:rFonts w:ascii="Cambria Math" w:hAnsi="Cambria Math"/>
                              <w:color w:val="000000"/>
                              <w:sz w:val="23"/>
                              <w:szCs w:val="23"/>
                              <w:lang w:val="en-US"/>
                            </w:rPr>
                            <m:t>(h-</m:t>
                          </m:r>
                          <m:sSub>
                            <m:sSubPr>
                              <m:ctrlPr>
                                <w:rPr>
                                  <w:rFonts w:ascii="Cambria Math" w:hAnsi="Cambria Math"/>
                                  <w:i/>
                                  <w:color w:val="000000"/>
                                  <w:sz w:val="23"/>
                                  <w:szCs w:val="23"/>
                                  <w:lang w:val="en-US"/>
                                </w:rPr>
                              </m:ctrlPr>
                            </m:sSubPr>
                            <m:e>
                              <m:acc>
                                <m:accPr>
                                  <m:chr m:val="̅"/>
                                  <m:ctrlPr>
                                    <w:rPr>
                                      <w:rFonts w:ascii="Cambria Math" w:hAnsi="Cambria Math"/>
                                      <w:i/>
                                      <w:color w:val="000000"/>
                                      <w:sz w:val="23"/>
                                      <w:szCs w:val="23"/>
                                      <w:lang w:val="en-US"/>
                                    </w:rPr>
                                  </m:ctrlPr>
                                </m:accPr>
                                <m:e>
                                  <m:r>
                                    <w:rPr>
                                      <w:rFonts w:ascii="Cambria Math" w:hAnsi="Cambria Math"/>
                                      <w:color w:val="000000"/>
                                      <w:sz w:val="23"/>
                                      <w:szCs w:val="23"/>
                                      <w:lang w:val="en-US"/>
                                    </w:rPr>
                                    <m:t>θ</m:t>
                                  </m:r>
                                </m:e>
                              </m:acc>
                            </m:e>
                            <m:sub>
                              <m:r>
                                <w:rPr>
                                  <w:rFonts w:ascii="Cambria Math" w:hAnsi="Cambria Math"/>
                                  <w:color w:val="000000"/>
                                  <w:sz w:val="23"/>
                                  <w:szCs w:val="23"/>
                                  <w:lang w:val="en-US"/>
                                </w:rPr>
                                <m:t>2</m:t>
                              </m:r>
                            </m:sub>
                          </m:sSub>
                          <m:r>
                            <w:rPr>
                              <w:rFonts w:ascii="Cambria Math" w:hAnsi="Cambria Math"/>
                              <w:color w:val="000000"/>
                              <w:sz w:val="23"/>
                              <w:szCs w:val="23"/>
                              <w:lang w:val="en-US"/>
                            </w:rPr>
                            <m:t>)</m:t>
                          </m:r>
                        </m:e>
                        <m:sup>
                          <m:r>
                            <w:rPr>
                              <w:rFonts w:ascii="Cambria Math" w:hAnsi="Cambria Math"/>
                              <w:color w:val="000000"/>
                              <w:sz w:val="23"/>
                              <w:szCs w:val="23"/>
                              <w:lang w:val="en-US"/>
                            </w:rPr>
                            <m:t>β</m:t>
                          </m:r>
                        </m:sup>
                      </m:sSup>
                      <m:sSup>
                        <m:sSupPr>
                          <m:ctrlPr>
                            <w:rPr>
                              <w:rFonts w:ascii="Cambria Math" w:hAnsi="Cambria Math"/>
                              <w:i/>
                              <w:color w:val="000000"/>
                              <w:sz w:val="23"/>
                              <w:szCs w:val="23"/>
                              <w:lang w:val="en-US"/>
                            </w:rPr>
                          </m:ctrlPr>
                        </m:sSupPr>
                        <m:e>
                          <m:r>
                            <w:rPr>
                              <w:rFonts w:ascii="Cambria Math" w:hAnsi="Cambria Math"/>
                              <w:color w:val="000000"/>
                              <w:sz w:val="23"/>
                              <w:szCs w:val="23"/>
                              <w:lang w:val="en-US"/>
                            </w:rPr>
                            <m:t>c</m:t>
                          </m:r>
                        </m:e>
                        <m:sup>
                          <m:r>
                            <w:rPr>
                              <w:rFonts w:ascii="Cambria Math" w:hAnsi="Cambria Math"/>
                              <w:color w:val="000000"/>
                              <w:sz w:val="23"/>
                              <w:szCs w:val="23"/>
                              <w:lang w:val="en-US"/>
                            </w:rPr>
                            <m:t>1-α-β</m:t>
                          </m:r>
                        </m:sup>
                      </m:sSup>
                    </m:e>
                    <m:e>
                      <m:r>
                        <w:rPr>
                          <w:rFonts w:ascii="Cambria Math" w:hAnsi="Cambria Math"/>
                          <w:color w:val="000000"/>
                          <w:sz w:val="23"/>
                          <w:szCs w:val="23"/>
                          <w:lang w:val="en-US"/>
                        </w:rPr>
                        <m:t>t=O</m:t>
                      </m:r>
                    </m:e>
                  </m:mr>
                </m:m>
              </m:e>
            </m:eqArr>
          </m:e>
        </m:d>
      </m:oMath>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A57495" w:rsidRPr="00AA25AC" w:rsidRDefault="00A57495"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highlight w:val="yellow"/>
          <w:lang w:val="en-US"/>
        </w:rPr>
      </w:pPr>
      <w:r w:rsidRPr="00AA25AC">
        <w:rPr>
          <w:rFonts w:ascii="Times New Roman" w:hAnsi="Times New Roman"/>
          <w:color w:val="000000"/>
          <w:sz w:val="23"/>
          <w:szCs w:val="23"/>
          <w:lang w:val="en-US"/>
        </w:rPr>
        <w:t xml:space="preserve">Where </w:t>
      </w:r>
      <m:oMath>
        <m:sSub>
          <m:sSubPr>
            <m:ctrlPr>
              <w:rPr>
                <w:rFonts w:ascii="Cambria Math" w:hAnsi="Cambria Math"/>
                <w:i/>
                <w:color w:val="000000"/>
                <w:sz w:val="23"/>
                <w:szCs w:val="23"/>
                <w:lang w:val="en-US"/>
              </w:rPr>
            </m:ctrlPr>
          </m:sSubPr>
          <m:e>
            <m:acc>
              <m:accPr>
                <m:chr m:val="̅"/>
                <m:ctrlPr>
                  <w:rPr>
                    <w:rFonts w:ascii="Cambria Math" w:hAnsi="Cambria Math"/>
                    <w:i/>
                    <w:color w:val="000000"/>
                    <w:sz w:val="23"/>
                    <w:szCs w:val="23"/>
                    <w:lang w:val="en-US"/>
                  </w:rPr>
                </m:ctrlPr>
              </m:accPr>
              <m:e>
                <m:r>
                  <w:rPr>
                    <w:rFonts w:ascii="Cambria Math" w:hAnsi="Cambria Math"/>
                    <w:color w:val="000000"/>
                    <w:sz w:val="23"/>
                    <w:szCs w:val="23"/>
                    <w:lang w:val="en-US"/>
                  </w:rPr>
                  <m:t>θ</m:t>
                </m:r>
              </m:e>
            </m:acc>
          </m:e>
          <m:sub>
            <m:r>
              <w:rPr>
                <w:rFonts w:ascii="Cambria Math" w:hAnsi="Cambria Math"/>
                <w:color w:val="000000"/>
                <w:sz w:val="23"/>
                <w:szCs w:val="23"/>
                <w:lang w:val="en-US"/>
              </w:rPr>
              <m:t>2</m:t>
            </m:r>
          </m:sub>
        </m:sSub>
      </m:oMath>
      <w:r w:rsidR="007D17C5" w:rsidRPr="00AA25AC">
        <w:rPr>
          <w:rFonts w:ascii="Times New Roman" w:hAnsi="Times New Roman"/>
          <w:color w:val="000000"/>
          <w:sz w:val="23"/>
          <w:szCs w:val="23"/>
          <w:lang w:val="en-US"/>
        </w:rPr>
        <w:t xml:space="preserve"> </w:t>
      </w:r>
      <w:r w:rsidRPr="00AA25AC">
        <w:rPr>
          <w:rFonts w:ascii="Times New Roman" w:hAnsi="Times New Roman"/>
          <w:color w:val="000000"/>
          <w:sz w:val="23"/>
          <w:szCs w:val="23"/>
          <w:lang w:val="en-US"/>
        </w:rPr>
        <w:t>is common across households, representing a minimum quantity of housing that must be purchased before additional utility from homeownership is realized</w:t>
      </w:r>
      <w:r w:rsidR="00681FF4" w:rsidRPr="00AA25AC">
        <w:rPr>
          <w:rFonts w:ascii="Times New Roman" w:hAnsi="Times New Roman"/>
          <w:color w:val="000000"/>
          <w:sz w:val="23"/>
          <w:szCs w:val="23"/>
          <w:lang w:val="en-US"/>
        </w:rPr>
        <w:t xml:space="preserve"> and</w:t>
      </w:r>
      <w:r w:rsidRPr="00AA25AC">
        <w:rPr>
          <w:rFonts w:ascii="Times New Roman" w:hAnsi="Times New Roman"/>
          <w:color w:val="000000"/>
          <w:sz w:val="23"/>
          <w:szCs w:val="23"/>
          <w:lang w:val="en-US"/>
        </w:rPr>
        <w:t xml:space="preserve"> </w:t>
      </w:r>
      <m:oMath>
        <m:sSub>
          <m:sSubPr>
            <m:ctrlPr>
              <w:rPr>
                <w:rFonts w:ascii="Cambria Math" w:hAnsi="Cambria Math"/>
                <w:i/>
                <w:color w:val="000000"/>
                <w:sz w:val="23"/>
                <w:szCs w:val="23"/>
                <w:lang w:val="en-US"/>
              </w:rPr>
            </m:ctrlPr>
          </m:sSubPr>
          <m:e>
            <m:r>
              <w:rPr>
                <w:rFonts w:ascii="Cambria Math" w:hAnsi="Cambria Math"/>
                <w:color w:val="000000"/>
                <w:sz w:val="23"/>
                <w:szCs w:val="23"/>
                <w:lang w:val="en-US"/>
              </w:rPr>
              <m:t>θ</m:t>
            </m:r>
          </m:e>
          <m:sub>
            <m:r>
              <w:rPr>
                <w:rFonts w:ascii="Cambria Math" w:hAnsi="Cambria Math"/>
                <w:color w:val="000000"/>
                <w:sz w:val="23"/>
                <w:szCs w:val="23"/>
                <w:lang w:val="en-US"/>
              </w:rPr>
              <m:t>1</m:t>
            </m:r>
          </m:sub>
        </m:sSub>
      </m:oMath>
      <w:r w:rsidRPr="00AA25AC">
        <w:rPr>
          <w:rFonts w:ascii="Times New Roman" w:hAnsi="Times New Roman"/>
          <w:color w:val="000000"/>
          <w:sz w:val="23"/>
          <w:szCs w:val="23"/>
          <w:lang w:val="en-US"/>
        </w:rPr>
        <w:t xml:space="preserve">is a household specific </w:t>
      </w:r>
      <w:r w:rsidR="007574A0" w:rsidRPr="00AA25AC">
        <w:rPr>
          <w:rFonts w:ascii="Times New Roman" w:hAnsi="Times New Roman"/>
          <w:color w:val="000000"/>
          <w:sz w:val="23"/>
          <w:szCs w:val="23"/>
          <w:lang w:val="en-US"/>
        </w:rPr>
        <w:t>ownership preference</w:t>
      </w:r>
      <w:r w:rsidRPr="00AA25AC">
        <w:rPr>
          <w:rFonts w:ascii="Times New Roman" w:hAnsi="Times New Roman"/>
          <w:color w:val="000000"/>
          <w:sz w:val="23"/>
          <w:szCs w:val="23"/>
          <w:lang w:val="en-US"/>
        </w:rPr>
        <w:t xml:space="preserve">.  </w:t>
      </w:r>
      <w:r w:rsidR="00285C0E" w:rsidRPr="00AA25AC">
        <w:rPr>
          <w:rFonts w:ascii="Times New Roman" w:hAnsi="Times New Roman"/>
          <w:color w:val="000000"/>
          <w:sz w:val="23"/>
          <w:szCs w:val="23"/>
          <w:lang w:val="en-US"/>
        </w:rPr>
        <w:t>Larger</w:t>
      </w:r>
      <w:r w:rsidRPr="00AA25AC">
        <w:rPr>
          <w:rFonts w:ascii="Times New Roman" w:hAnsi="Times New Roman"/>
          <w:color w:val="000000"/>
          <w:sz w:val="23"/>
          <w:szCs w:val="23"/>
          <w:lang w:val="en-US"/>
        </w:rPr>
        <w:t xml:space="preserve"> </w:t>
      </w:r>
      <w:r w:rsidR="00285C0E" w:rsidRPr="00AA25AC">
        <w:rPr>
          <w:rFonts w:ascii="Times New Roman" w:hAnsi="Times New Roman"/>
          <w:color w:val="000000"/>
          <w:sz w:val="23"/>
          <w:szCs w:val="23"/>
          <w:lang w:val="en-US"/>
        </w:rPr>
        <w:t xml:space="preserve">values </w:t>
      </w:r>
      <w:r w:rsidRPr="00AA25AC">
        <w:rPr>
          <w:rFonts w:ascii="Times New Roman" w:hAnsi="Times New Roman"/>
          <w:color w:val="000000"/>
          <w:sz w:val="23"/>
          <w:szCs w:val="23"/>
          <w:lang w:val="en-US"/>
        </w:rPr>
        <w:t xml:space="preserve">of </w:t>
      </w:r>
      <m:oMath>
        <m:sSub>
          <m:sSubPr>
            <m:ctrlPr>
              <w:rPr>
                <w:rFonts w:ascii="Cambria Math" w:hAnsi="Cambria Math"/>
                <w:i/>
                <w:color w:val="000000"/>
                <w:sz w:val="23"/>
                <w:szCs w:val="23"/>
                <w:lang w:val="en-US"/>
              </w:rPr>
            </m:ctrlPr>
          </m:sSubPr>
          <m:e>
            <m:r>
              <w:rPr>
                <w:rFonts w:ascii="Cambria Math" w:hAnsi="Cambria Math"/>
                <w:color w:val="000000"/>
                <w:sz w:val="23"/>
                <w:szCs w:val="23"/>
                <w:lang w:val="en-US"/>
              </w:rPr>
              <m:t>θ</m:t>
            </m:r>
          </m:e>
          <m:sub>
            <m:r>
              <w:rPr>
                <w:rFonts w:ascii="Cambria Math" w:hAnsi="Cambria Math"/>
                <w:color w:val="000000"/>
                <w:sz w:val="23"/>
                <w:szCs w:val="23"/>
                <w:lang w:val="en-US"/>
              </w:rPr>
              <m:t>1</m:t>
            </m:r>
          </m:sub>
        </m:sSub>
      </m:oMath>
      <w:r w:rsidRPr="00AA25AC">
        <w:rPr>
          <w:rFonts w:ascii="Times New Roman" w:hAnsi="Times New Roman"/>
          <w:color w:val="000000"/>
          <w:sz w:val="23"/>
          <w:szCs w:val="23"/>
          <w:lang w:val="en-US"/>
        </w:rPr>
        <w:t xml:space="preserve"> imply </w:t>
      </w:r>
      <w:r w:rsidR="00285C0E" w:rsidRPr="00AA25AC">
        <w:rPr>
          <w:rFonts w:ascii="Times New Roman" w:hAnsi="Times New Roman"/>
          <w:color w:val="000000"/>
          <w:sz w:val="23"/>
          <w:szCs w:val="23"/>
          <w:lang w:val="en-US"/>
        </w:rPr>
        <w:t>a greater preference for ownership.</w:t>
      </w:r>
    </w:p>
    <w:p w:rsidR="00A57495" w:rsidRPr="00AA25AC" w:rsidRDefault="00A57495"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sz w:val="23"/>
          <w:szCs w:val="23"/>
        </w:rPr>
      </w:pPr>
      <w:r w:rsidRPr="00AA25AC">
        <w:rPr>
          <w:rFonts w:ascii="Times New Roman" w:hAnsi="Times New Roman"/>
          <w:sz w:val="23"/>
          <w:szCs w:val="23"/>
        </w:rPr>
        <w:t xml:space="preserve">Carbone and Smith (2008) show that when household preferences are assumed to be Cobb-Douglas, preference parameters for non-market goods can be retrieved using estimates of the implicit prices of those non-market goods taken from </w:t>
      </w:r>
      <w:r w:rsidR="00681FF4" w:rsidRPr="00AA25AC">
        <w:rPr>
          <w:rFonts w:ascii="Times New Roman" w:hAnsi="Times New Roman"/>
          <w:sz w:val="23"/>
          <w:szCs w:val="23"/>
        </w:rPr>
        <w:t>hedonic pricing exercises. While the</w:t>
      </w:r>
      <w:r w:rsidR="00E104F9" w:rsidRPr="00AA25AC">
        <w:rPr>
          <w:rFonts w:ascii="Times New Roman" w:hAnsi="Times New Roman"/>
          <w:sz w:val="23"/>
          <w:szCs w:val="23"/>
        </w:rPr>
        <w:t xml:space="preserve"> procedure seems a little at odds with the general equilibrium nature of t</w:t>
      </w:r>
      <w:r w:rsidR="007D17C5" w:rsidRPr="00AA25AC">
        <w:rPr>
          <w:rFonts w:ascii="Times New Roman" w:hAnsi="Times New Roman"/>
          <w:sz w:val="23"/>
          <w:szCs w:val="23"/>
        </w:rPr>
        <w:t>he equilibrium sorting model, t</w:t>
      </w:r>
      <w:r w:rsidR="00E104F9" w:rsidRPr="00AA25AC">
        <w:rPr>
          <w:rFonts w:ascii="Times New Roman" w:hAnsi="Times New Roman"/>
          <w:sz w:val="23"/>
          <w:szCs w:val="23"/>
        </w:rPr>
        <w:t xml:space="preserve">he calibration technique </w:t>
      </w:r>
      <w:r w:rsidR="00681FF4" w:rsidRPr="00AA25AC">
        <w:rPr>
          <w:rFonts w:ascii="Times New Roman" w:hAnsi="Times New Roman"/>
          <w:sz w:val="23"/>
          <w:szCs w:val="23"/>
        </w:rPr>
        <w:t>can be shown to be</w:t>
      </w:r>
      <w:r w:rsidR="00E104F9" w:rsidRPr="00AA25AC">
        <w:rPr>
          <w:rFonts w:ascii="Times New Roman" w:hAnsi="Times New Roman"/>
          <w:sz w:val="23"/>
          <w:szCs w:val="23"/>
        </w:rPr>
        <w:t xml:space="preserve"> valid </w:t>
      </w:r>
      <w:r w:rsidR="00681FF4" w:rsidRPr="00AA25AC">
        <w:rPr>
          <w:rFonts w:ascii="Times New Roman" w:hAnsi="Times New Roman"/>
          <w:sz w:val="23"/>
          <w:szCs w:val="23"/>
        </w:rPr>
        <w:t>under the assumption</w:t>
      </w:r>
      <w:r w:rsidR="00E104F9" w:rsidRPr="00AA25AC">
        <w:rPr>
          <w:rFonts w:ascii="Times New Roman" w:hAnsi="Times New Roman"/>
          <w:sz w:val="23"/>
          <w:szCs w:val="23"/>
        </w:rPr>
        <w:t xml:space="preserve"> that the </w:t>
      </w:r>
      <w:r w:rsidR="00681FF4" w:rsidRPr="00AA25AC">
        <w:rPr>
          <w:rFonts w:ascii="Times New Roman" w:hAnsi="Times New Roman"/>
          <w:sz w:val="23"/>
          <w:szCs w:val="23"/>
        </w:rPr>
        <w:t>market in which the original pricing study was conducted was</w:t>
      </w:r>
      <w:r w:rsidR="00E104F9" w:rsidRPr="00AA25AC">
        <w:rPr>
          <w:rFonts w:ascii="Times New Roman" w:hAnsi="Times New Roman"/>
          <w:sz w:val="23"/>
          <w:szCs w:val="23"/>
        </w:rPr>
        <w:t xml:space="preserve"> in equilibrium</w:t>
      </w:r>
      <w:r w:rsidR="00681FF4" w:rsidRPr="00AA25AC">
        <w:rPr>
          <w:rFonts w:ascii="Times New Roman" w:hAnsi="Times New Roman"/>
          <w:sz w:val="23"/>
          <w:szCs w:val="23"/>
        </w:rPr>
        <w:t>. Under those circumstances</w:t>
      </w:r>
      <w:r w:rsidR="00E104F9" w:rsidRPr="00AA25AC">
        <w:rPr>
          <w:rFonts w:ascii="Times New Roman" w:hAnsi="Times New Roman"/>
          <w:sz w:val="23"/>
          <w:szCs w:val="23"/>
        </w:rPr>
        <w:t xml:space="preserve"> implicit prices</w:t>
      </w:r>
      <w:r w:rsidR="00681FF4" w:rsidRPr="00AA25AC">
        <w:rPr>
          <w:rFonts w:ascii="Times New Roman" w:hAnsi="Times New Roman"/>
          <w:sz w:val="23"/>
          <w:szCs w:val="23"/>
        </w:rPr>
        <w:t xml:space="preserve"> for public goods provide direct evidence of</w:t>
      </w:r>
      <w:r w:rsidR="00E104F9" w:rsidRPr="00AA25AC">
        <w:rPr>
          <w:rFonts w:ascii="Times New Roman" w:hAnsi="Times New Roman"/>
          <w:sz w:val="23"/>
          <w:szCs w:val="23"/>
        </w:rPr>
        <w:t xml:space="preserve"> preference </w:t>
      </w:r>
      <w:r w:rsidR="00681FF4" w:rsidRPr="00AA25AC">
        <w:rPr>
          <w:rFonts w:ascii="Times New Roman" w:hAnsi="Times New Roman"/>
          <w:sz w:val="23"/>
          <w:szCs w:val="23"/>
        </w:rPr>
        <w:t>structures.</w:t>
      </w:r>
      <w:r w:rsidR="00E104F9" w:rsidRPr="00AA25AC">
        <w:rPr>
          <w:rFonts w:ascii="Times New Roman" w:hAnsi="Times New Roman"/>
          <w:sz w:val="23"/>
          <w:szCs w:val="23"/>
        </w:rPr>
        <w:t xml:space="preserve"> </w:t>
      </w:r>
      <w:r w:rsidRPr="00AA25AC">
        <w:rPr>
          <w:rFonts w:ascii="Times New Roman" w:hAnsi="Times New Roman"/>
          <w:sz w:val="23"/>
          <w:szCs w:val="23"/>
        </w:rPr>
        <w:t xml:space="preserve">Here we take the implicit price of air quality, </w:t>
      </w:r>
      <m:oMath>
        <m:sSub>
          <m:sSubPr>
            <m:ctrlPr>
              <w:rPr>
                <w:rFonts w:ascii="Cambria Math" w:eastAsia="MS Mincho" w:hAnsi="Cambria Math"/>
                <w:i/>
                <w:sz w:val="23"/>
                <w:szCs w:val="23"/>
              </w:rPr>
            </m:ctrlPr>
          </m:sSubPr>
          <m:e>
            <m:r>
              <w:rPr>
                <w:rFonts w:ascii="Cambria Math" w:hAnsi="Cambria Math"/>
                <w:sz w:val="23"/>
                <w:szCs w:val="23"/>
              </w:rPr>
              <m:t>p</m:t>
            </m:r>
          </m:e>
          <m:sub>
            <m:r>
              <w:rPr>
                <w:rFonts w:ascii="Cambria Math" w:hAnsi="Cambria Math"/>
                <w:sz w:val="23"/>
                <w:szCs w:val="23"/>
              </w:rPr>
              <m:t>z</m:t>
            </m:r>
          </m:sub>
        </m:sSub>
      </m:oMath>
      <w:r w:rsidR="00681FF4" w:rsidRPr="00AA25AC">
        <w:rPr>
          <w:rFonts w:ascii="Times New Roman" w:hAnsi="Times New Roman"/>
          <w:sz w:val="23"/>
          <w:szCs w:val="23"/>
        </w:rPr>
        <w:t>,</w:t>
      </w:r>
      <w:r w:rsidRPr="00AA25AC">
        <w:rPr>
          <w:rFonts w:ascii="Times New Roman" w:hAnsi="Times New Roman"/>
          <w:sz w:val="23"/>
          <w:szCs w:val="23"/>
        </w:rPr>
        <w:t xml:space="preserve"> from the hedonic study by </w:t>
      </w:r>
      <w:r w:rsidRPr="00AA25AC">
        <w:rPr>
          <w:rFonts w:ascii="Times New Roman" w:hAnsi="Times New Roman"/>
          <w:color w:val="000000"/>
          <w:sz w:val="23"/>
          <w:szCs w:val="23"/>
          <w:lang w:val="en-US"/>
        </w:rPr>
        <w:t xml:space="preserve">Harrison &amp; Rubinfeld (1978) </w:t>
      </w:r>
      <w:r w:rsidRPr="00AA25AC">
        <w:rPr>
          <w:rFonts w:ascii="Times New Roman" w:hAnsi="Times New Roman"/>
          <w:sz w:val="23"/>
          <w:szCs w:val="23"/>
        </w:rPr>
        <w:t xml:space="preserve">and the implicit price of school quality, </w:t>
      </w:r>
      <m:oMath>
        <m:sSub>
          <m:sSubPr>
            <m:ctrlPr>
              <w:rPr>
                <w:rFonts w:ascii="Cambria Math" w:eastAsia="MS Mincho" w:hAnsi="Cambria Math"/>
                <w:i/>
                <w:sz w:val="23"/>
                <w:szCs w:val="23"/>
              </w:rPr>
            </m:ctrlPr>
          </m:sSubPr>
          <m:e>
            <m:r>
              <w:rPr>
                <w:rFonts w:ascii="Cambria Math" w:hAnsi="Cambria Math"/>
                <w:sz w:val="23"/>
                <w:szCs w:val="23"/>
              </w:rPr>
              <m:t>p</m:t>
            </m:r>
          </m:e>
          <m:sub>
            <m:r>
              <w:rPr>
                <w:rFonts w:ascii="Cambria Math" w:hAnsi="Cambria Math"/>
                <w:sz w:val="23"/>
                <w:szCs w:val="23"/>
              </w:rPr>
              <m:t>q</m:t>
            </m:r>
          </m:sub>
        </m:sSub>
      </m:oMath>
      <w:r w:rsidR="00681FF4" w:rsidRPr="00AA25AC">
        <w:rPr>
          <w:rFonts w:ascii="Times New Roman" w:hAnsi="Times New Roman"/>
          <w:sz w:val="23"/>
          <w:szCs w:val="23"/>
        </w:rPr>
        <w:t>,</w:t>
      </w:r>
      <w:r w:rsidRPr="00AA25AC">
        <w:rPr>
          <w:rFonts w:ascii="Times New Roman" w:hAnsi="Times New Roman"/>
          <w:sz w:val="23"/>
          <w:szCs w:val="23"/>
        </w:rPr>
        <w:t xml:space="preserve"> from the hedonic study by </w:t>
      </w:r>
      <w:r w:rsidRPr="00AA25AC">
        <w:rPr>
          <w:rFonts w:ascii="Times New Roman" w:hAnsi="Times New Roman"/>
          <w:color w:val="000000"/>
          <w:sz w:val="23"/>
          <w:szCs w:val="23"/>
          <w:lang w:val="en-US"/>
        </w:rPr>
        <w:t>Bayer, Ferreira &amp; McMillan’s (2007)</w:t>
      </w:r>
      <w:r w:rsidR="00E104F9" w:rsidRPr="00AA25AC">
        <w:rPr>
          <w:rStyle w:val="FootnoteReference"/>
          <w:rFonts w:ascii="Times New Roman" w:hAnsi="Times New Roman"/>
          <w:color w:val="000000"/>
          <w:sz w:val="23"/>
          <w:szCs w:val="23"/>
          <w:lang w:val="en-US"/>
        </w:rPr>
        <w:footnoteReference w:id="25"/>
      </w:r>
      <w:r w:rsidRPr="00AA25AC">
        <w:rPr>
          <w:rFonts w:ascii="Times New Roman" w:hAnsi="Times New Roman"/>
          <w:sz w:val="23"/>
          <w:szCs w:val="23"/>
        </w:rPr>
        <w:t xml:space="preserve">. Following Carbone and Smith, preferences for public goods, </w:t>
      </w:r>
      <m:oMath>
        <m:r>
          <w:rPr>
            <w:rFonts w:ascii="Cambria Math" w:hAnsi="Cambria Math"/>
            <w:sz w:val="23"/>
            <w:szCs w:val="23"/>
          </w:rPr>
          <m:t>α</m:t>
        </m:r>
      </m:oMath>
      <w:r w:rsidRPr="00AA25AC">
        <w:rPr>
          <w:rFonts w:ascii="Times New Roman" w:hAnsi="Times New Roman"/>
          <w:sz w:val="23"/>
          <w:szCs w:val="23"/>
        </w:rPr>
        <w:t xml:space="preserve">, and the weighting parameter, </w:t>
      </w:r>
      <m:oMath>
        <m:r>
          <w:rPr>
            <w:rFonts w:ascii="Cambria Math" w:hAnsi="Cambria Math"/>
            <w:sz w:val="23"/>
            <w:szCs w:val="23"/>
          </w:rPr>
          <m:t>γ</m:t>
        </m:r>
      </m:oMath>
      <w:r w:rsidRPr="00AA25AC">
        <w:rPr>
          <w:rFonts w:ascii="Times New Roman" w:hAnsi="Times New Roman"/>
          <w:sz w:val="23"/>
          <w:szCs w:val="23"/>
        </w:rPr>
        <w:t>, can then be calculated according to</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sz w:val="23"/>
          <w:szCs w:val="23"/>
        </w:rPr>
      </w:pPr>
    </w:p>
    <w:p w:rsidR="00CF0D46" w:rsidRPr="00AA25AC" w:rsidRDefault="00C758A3"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outlineLvl w:val="0"/>
        <w:rPr>
          <w:rFonts w:ascii="Times New Roman" w:hAnsi="Times New Roman"/>
          <w:color w:val="000000"/>
          <w:sz w:val="23"/>
          <w:szCs w:val="23"/>
          <w:lang w:val="en-US"/>
        </w:rPr>
      </w:pPr>
      <w:r w:rsidRPr="00AA25AC">
        <w:rPr>
          <w:rFonts w:ascii="Times New Roman" w:hAnsi="Times New Roman"/>
          <w:color w:val="000000"/>
          <w:sz w:val="23"/>
          <w:szCs w:val="23"/>
          <w:lang w:val="en-US"/>
        </w:rPr>
        <w:t>EQ21</w:t>
      </w:r>
      <w:r w:rsidR="003A3D64" w:rsidRPr="00AA25AC">
        <w:rPr>
          <w:rFonts w:ascii="Times New Roman" w:hAnsi="Times New Roman"/>
          <w:color w:val="000000"/>
          <w:sz w:val="23"/>
          <w:szCs w:val="23"/>
          <w:lang w:val="en-US"/>
        </w:rPr>
        <w:t xml:space="preserve">                                                        </w:t>
      </w:r>
      <w:r w:rsidR="00CF0D46" w:rsidRPr="00AA25AC">
        <w:rPr>
          <w:rFonts w:ascii="Times New Roman" w:hAnsi="Times New Roman"/>
          <w:color w:val="000000"/>
          <w:sz w:val="23"/>
          <w:szCs w:val="23"/>
          <w:lang w:val="en-US"/>
        </w:rPr>
        <w:t xml:space="preserve"> </w:t>
      </w:r>
      <m:oMath>
        <m:r>
          <w:rPr>
            <w:rFonts w:ascii="Cambria Math" w:hAnsi="Cambria Math"/>
            <w:color w:val="000000"/>
            <w:sz w:val="23"/>
            <w:szCs w:val="23"/>
            <w:lang w:val="en-US"/>
          </w:rPr>
          <m:t>α=</m:t>
        </m:r>
        <m:f>
          <m:fPr>
            <m:ctrlPr>
              <w:rPr>
                <w:rFonts w:ascii="Cambria Math" w:hAnsi="Cambria Math"/>
                <w:i/>
                <w:color w:val="000000"/>
                <w:sz w:val="23"/>
                <w:szCs w:val="23"/>
                <w:lang w:val="en-US"/>
              </w:rPr>
            </m:ctrlPr>
          </m:fPr>
          <m:num>
            <m:sSub>
              <m:sSubPr>
                <m:ctrlPr>
                  <w:rPr>
                    <w:rFonts w:ascii="Cambria Math" w:hAnsi="Cambria Math"/>
                    <w:i/>
                    <w:color w:val="000000"/>
                    <w:sz w:val="23"/>
                    <w:szCs w:val="23"/>
                    <w:lang w:val="en-US"/>
                  </w:rPr>
                </m:ctrlPr>
              </m:sSubPr>
              <m:e>
                <m:r>
                  <w:rPr>
                    <w:rFonts w:ascii="Cambria Math" w:hAnsi="Cambria Math"/>
                    <w:color w:val="000000"/>
                    <w:sz w:val="23"/>
                    <w:szCs w:val="23"/>
                    <w:lang w:val="en-US"/>
                  </w:rPr>
                  <m:t>p</m:t>
                </m:r>
              </m:e>
              <m:sub>
                <m:r>
                  <w:rPr>
                    <w:rFonts w:ascii="Cambria Math" w:hAnsi="Cambria Math"/>
                    <w:color w:val="000000"/>
                    <w:sz w:val="23"/>
                    <w:szCs w:val="23"/>
                    <w:lang w:val="en-US"/>
                  </w:rPr>
                  <m:t>z</m:t>
                </m:r>
              </m:sub>
            </m:sSub>
            <m:sSub>
              <m:sSubPr>
                <m:ctrlPr>
                  <w:rPr>
                    <w:rFonts w:ascii="Cambria Math" w:hAnsi="Cambria Math"/>
                    <w:i/>
                    <w:color w:val="000000"/>
                    <w:sz w:val="23"/>
                    <w:szCs w:val="23"/>
                    <w:lang w:val="en-US"/>
                  </w:rPr>
                </m:ctrlPr>
              </m:sSubPr>
              <m:e>
                <m:r>
                  <w:rPr>
                    <w:rFonts w:ascii="Cambria Math" w:hAnsi="Cambria Math"/>
                    <w:color w:val="000000"/>
                    <w:sz w:val="23"/>
                    <w:szCs w:val="23"/>
                    <w:lang w:val="en-US"/>
                  </w:rPr>
                  <m:t>z</m:t>
                </m:r>
              </m:e>
              <m:sub>
                <m:r>
                  <w:rPr>
                    <w:rFonts w:ascii="Cambria Math" w:hAnsi="Cambria Math"/>
                    <w:color w:val="000000"/>
                    <w:sz w:val="23"/>
                    <w:szCs w:val="23"/>
                    <w:lang w:val="en-US"/>
                  </w:rPr>
                  <m:t>0</m:t>
                </m:r>
              </m:sub>
            </m:sSub>
            <m:r>
              <w:rPr>
                <w:rFonts w:ascii="Cambria Math" w:hAnsi="Cambria Math"/>
                <w:color w:val="000000"/>
                <w:sz w:val="23"/>
                <w:szCs w:val="23"/>
                <w:lang w:val="en-US"/>
              </w:rPr>
              <m:t>+</m:t>
            </m:r>
            <m:sSub>
              <m:sSubPr>
                <m:ctrlPr>
                  <w:rPr>
                    <w:rFonts w:ascii="Cambria Math" w:hAnsi="Cambria Math"/>
                    <w:i/>
                    <w:color w:val="000000"/>
                    <w:sz w:val="23"/>
                    <w:szCs w:val="23"/>
                    <w:lang w:val="en-US"/>
                  </w:rPr>
                </m:ctrlPr>
              </m:sSubPr>
              <m:e>
                <m:r>
                  <w:rPr>
                    <w:rFonts w:ascii="Cambria Math" w:hAnsi="Cambria Math"/>
                    <w:color w:val="000000"/>
                    <w:sz w:val="23"/>
                    <w:szCs w:val="23"/>
                    <w:lang w:val="en-US"/>
                  </w:rPr>
                  <m:t>p</m:t>
                </m:r>
              </m:e>
              <m:sub>
                <m:r>
                  <w:rPr>
                    <w:rFonts w:ascii="Cambria Math" w:hAnsi="Cambria Math"/>
                    <w:color w:val="000000"/>
                    <w:sz w:val="23"/>
                    <w:szCs w:val="23"/>
                    <w:lang w:val="en-US"/>
                  </w:rPr>
                  <m:t>q</m:t>
                </m:r>
              </m:sub>
            </m:sSub>
            <m:sSub>
              <m:sSubPr>
                <m:ctrlPr>
                  <w:rPr>
                    <w:rFonts w:ascii="Cambria Math" w:hAnsi="Cambria Math"/>
                    <w:i/>
                    <w:color w:val="000000"/>
                    <w:sz w:val="23"/>
                    <w:szCs w:val="23"/>
                    <w:lang w:val="en-US"/>
                  </w:rPr>
                </m:ctrlPr>
              </m:sSubPr>
              <m:e>
                <m:r>
                  <w:rPr>
                    <w:rFonts w:ascii="Cambria Math" w:hAnsi="Cambria Math"/>
                    <w:color w:val="000000"/>
                    <w:sz w:val="23"/>
                    <w:szCs w:val="23"/>
                    <w:lang w:val="en-US"/>
                  </w:rPr>
                  <m:t>q</m:t>
                </m:r>
              </m:e>
              <m:sub>
                <m:r>
                  <w:rPr>
                    <w:rFonts w:ascii="Cambria Math" w:hAnsi="Cambria Math"/>
                    <w:color w:val="000000"/>
                    <w:sz w:val="23"/>
                    <w:szCs w:val="23"/>
                    <w:lang w:val="en-US"/>
                  </w:rPr>
                  <m:t>0</m:t>
                </m:r>
              </m:sub>
            </m:sSub>
          </m:num>
          <m:den>
            <m:r>
              <w:rPr>
                <w:rFonts w:ascii="Cambria Math" w:hAnsi="Cambria Math"/>
                <w:color w:val="000000"/>
                <w:sz w:val="23"/>
                <w:szCs w:val="23"/>
                <w:lang w:val="en-US"/>
              </w:rPr>
              <m:t>y+</m:t>
            </m:r>
            <m:sSub>
              <m:sSubPr>
                <m:ctrlPr>
                  <w:rPr>
                    <w:rFonts w:ascii="Cambria Math" w:hAnsi="Cambria Math"/>
                    <w:i/>
                    <w:color w:val="000000"/>
                    <w:sz w:val="23"/>
                    <w:szCs w:val="23"/>
                    <w:lang w:val="en-US"/>
                  </w:rPr>
                </m:ctrlPr>
              </m:sSubPr>
              <m:e>
                <m:r>
                  <w:rPr>
                    <w:rFonts w:ascii="Cambria Math" w:hAnsi="Cambria Math"/>
                    <w:color w:val="000000"/>
                    <w:sz w:val="23"/>
                    <w:szCs w:val="23"/>
                    <w:lang w:val="en-US"/>
                  </w:rPr>
                  <m:t>p</m:t>
                </m:r>
              </m:e>
              <m:sub>
                <m:r>
                  <w:rPr>
                    <w:rFonts w:ascii="Cambria Math" w:hAnsi="Cambria Math"/>
                    <w:color w:val="000000"/>
                    <w:sz w:val="23"/>
                    <w:szCs w:val="23"/>
                    <w:lang w:val="en-US"/>
                  </w:rPr>
                  <m:t>z</m:t>
                </m:r>
              </m:sub>
            </m:sSub>
            <m:sSub>
              <m:sSubPr>
                <m:ctrlPr>
                  <w:rPr>
                    <w:rFonts w:ascii="Cambria Math" w:hAnsi="Cambria Math"/>
                    <w:i/>
                    <w:color w:val="000000"/>
                    <w:sz w:val="23"/>
                    <w:szCs w:val="23"/>
                    <w:lang w:val="en-US"/>
                  </w:rPr>
                </m:ctrlPr>
              </m:sSubPr>
              <m:e>
                <m:r>
                  <w:rPr>
                    <w:rFonts w:ascii="Cambria Math" w:hAnsi="Cambria Math"/>
                    <w:color w:val="000000"/>
                    <w:sz w:val="23"/>
                    <w:szCs w:val="23"/>
                    <w:lang w:val="en-US"/>
                  </w:rPr>
                  <m:t>z</m:t>
                </m:r>
              </m:e>
              <m:sub>
                <m:r>
                  <w:rPr>
                    <w:rFonts w:ascii="Cambria Math" w:hAnsi="Cambria Math"/>
                    <w:color w:val="000000"/>
                    <w:sz w:val="23"/>
                    <w:szCs w:val="23"/>
                    <w:lang w:val="en-US"/>
                  </w:rPr>
                  <m:t>0</m:t>
                </m:r>
              </m:sub>
            </m:sSub>
            <m:r>
              <w:rPr>
                <w:rFonts w:ascii="Cambria Math" w:hAnsi="Cambria Math"/>
                <w:color w:val="000000"/>
                <w:sz w:val="23"/>
                <w:szCs w:val="23"/>
                <w:lang w:val="en-US"/>
              </w:rPr>
              <m:t>+</m:t>
            </m:r>
            <m:sSub>
              <m:sSubPr>
                <m:ctrlPr>
                  <w:rPr>
                    <w:rFonts w:ascii="Cambria Math" w:hAnsi="Cambria Math"/>
                    <w:i/>
                    <w:color w:val="000000"/>
                    <w:sz w:val="23"/>
                    <w:szCs w:val="23"/>
                    <w:lang w:val="en-US"/>
                  </w:rPr>
                </m:ctrlPr>
              </m:sSubPr>
              <m:e>
                <m:r>
                  <w:rPr>
                    <w:rFonts w:ascii="Cambria Math" w:hAnsi="Cambria Math"/>
                    <w:color w:val="000000"/>
                    <w:sz w:val="23"/>
                    <w:szCs w:val="23"/>
                    <w:lang w:val="en-US"/>
                  </w:rPr>
                  <m:t>p</m:t>
                </m:r>
              </m:e>
              <m:sub>
                <m:r>
                  <w:rPr>
                    <w:rFonts w:ascii="Cambria Math" w:hAnsi="Cambria Math"/>
                    <w:color w:val="000000"/>
                    <w:sz w:val="23"/>
                    <w:szCs w:val="23"/>
                    <w:lang w:val="en-US"/>
                  </w:rPr>
                  <m:t>q</m:t>
                </m:r>
              </m:sub>
            </m:sSub>
            <m:sSub>
              <m:sSubPr>
                <m:ctrlPr>
                  <w:rPr>
                    <w:rFonts w:ascii="Cambria Math" w:hAnsi="Cambria Math"/>
                    <w:i/>
                    <w:color w:val="000000"/>
                    <w:sz w:val="23"/>
                    <w:szCs w:val="23"/>
                    <w:lang w:val="en-US"/>
                  </w:rPr>
                </m:ctrlPr>
              </m:sSubPr>
              <m:e>
                <m:r>
                  <w:rPr>
                    <w:rFonts w:ascii="Cambria Math" w:hAnsi="Cambria Math"/>
                    <w:color w:val="000000"/>
                    <w:sz w:val="23"/>
                    <w:szCs w:val="23"/>
                    <w:lang w:val="en-US"/>
                  </w:rPr>
                  <m:t>q</m:t>
                </m:r>
              </m:e>
              <m:sub>
                <m:r>
                  <w:rPr>
                    <w:rFonts w:ascii="Cambria Math" w:hAnsi="Cambria Math"/>
                    <w:color w:val="000000"/>
                    <w:sz w:val="23"/>
                    <w:szCs w:val="23"/>
                    <w:lang w:val="en-US"/>
                  </w:rPr>
                  <m:t>0</m:t>
                </m:r>
              </m:sub>
            </m:sSub>
          </m:den>
        </m:f>
      </m:oMath>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758A3"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EQ22</w:t>
      </w:r>
      <w:r w:rsidR="003A3D64" w:rsidRPr="00AA25AC">
        <w:rPr>
          <w:rFonts w:ascii="Times New Roman" w:hAnsi="Times New Roman"/>
          <w:color w:val="000000"/>
          <w:sz w:val="23"/>
          <w:szCs w:val="23"/>
          <w:lang w:val="en-US"/>
        </w:rPr>
        <w:t xml:space="preserve">                                                                  </w:t>
      </w:r>
      <m:oMath>
        <m:r>
          <w:rPr>
            <w:rFonts w:ascii="Cambria Math" w:hAnsi="Cambria Math"/>
            <w:color w:val="000000"/>
            <w:sz w:val="23"/>
            <w:szCs w:val="23"/>
            <w:lang w:val="en-US"/>
          </w:rPr>
          <m:t xml:space="preserve">  γ=</m:t>
        </m:r>
        <m:f>
          <m:fPr>
            <m:ctrlPr>
              <w:rPr>
                <w:rFonts w:ascii="Cambria Math" w:hAnsi="Cambria Math"/>
                <w:i/>
                <w:color w:val="000000"/>
                <w:sz w:val="23"/>
                <w:szCs w:val="23"/>
                <w:lang w:val="en-US"/>
              </w:rPr>
            </m:ctrlPr>
          </m:fPr>
          <m:num>
            <m:sSub>
              <m:sSubPr>
                <m:ctrlPr>
                  <w:rPr>
                    <w:rFonts w:ascii="Cambria Math" w:hAnsi="Cambria Math"/>
                    <w:i/>
                    <w:color w:val="000000"/>
                    <w:sz w:val="23"/>
                    <w:szCs w:val="23"/>
                    <w:lang w:val="en-US"/>
                  </w:rPr>
                </m:ctrlPr>
              </m:sSubPr>
              <m:e>
                <m:r>
                  <w:rPr>
                    <w:rFonts w:ascii="Cambria Math" w:hAnsi="Cambria Math"/>
                    <w:color w:val="000000"/>
                    <w:sz w:val="23"/>
                    <w:szCs w:val="23"/>
                    <w:lang w:val="en-US"/>
                  </w:rPr>
                  <m:t>p</m:t>
                </m:r>
              </m:e>
              <m:sub>
                <m:r>
                  <w:rPr>
                    <w:rFonts w:ascii="Cambria Math" w:hAnsi="Cambria Math"/>
                    <w:color w:val="000000"/>
                    <w:sz w:val="23"/>
                    <w:szCs w:val="23"/>
                    <w:lang w:val="en-US"/>
                  </w:rPr>
                  <m:t>q</m:t>
                </m:r>
              </m:sub>
            </m:sSub>
          </m:num>
          <m:den>
            <m:sSub>
              <m:sSubPr>
                <m:ctrlPr>
                  <w:rPr>
                    <w:rFonts w:ascii="Cambria Math" w:hAnsi="Cambria Math"/>
                    <w:i/>
                    <w:color w:val="000000"/>
                    <w:sz w:val="23"/>
                    <w:szCs w:val="23"/>
                    <w:lang w:val="en-US"/>
                  </w:rPr>
                </m:ctrlPr>
              </m:sSubPr>
              <m:e>
                <m:r>
                  <w:rPr>
                    <w:rFonts w:ascii="Cambria Math" w:hAnsi="Cambria Math"/>
                    <w:color w:val="000000"/>
                    <w:sz w:val="23"/>
                    <w:szCs w:val="23"/>
                    <w:lang w:val="en-US"/>
                  </w:rPr>
                  <m:t>p</m:t>
                </m:r>
              </m:e>
              <m:sub>
                <m:r>
                  <w:rPr>
                    <w:rFonts w:ascii="Cambria Math" w:hAnsi="Cambria Math"/>
                    <w:color w:val="000000"/>
                    <w:sz w:val="23"/>
                    <w:szCs w:val="23"/>
                    <w:lang w:val="en-US"/>
                  </w:rPr>
                  <m:t>z</m:t>
                </m:r>
              </m:sub>
            </m:sSub>
          </m:den>
        </m:f>
      </m:oMath>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 xml:space="preserve">where </w:t>
      </w:r>
      <m:oMath>
        <m:sSub>
          <m:sSubPr>
            <m:ctrlPr>
              <w:rPr>
                <w:rFonts w:ascii="Cambria Math" w:hAnsi="Cambria Math"/>
                <w:i/>
                <w:color w:val="000000"/>
                <w:sz w:val="23"/>
                <w:szCs w:val="23"/>
                <w:lang w:val="en-US"/>
              </w:rPr>
            </m:ctrlPr>
          </m:sSubPr>
          <m:e>
            <m:r>
              <w:rPr>
                <w:rFonts w:ascii="Cambria Math" w:hAnsi="Cambria Math"/>
                <w:color w:val="000000"/>
                <w:sz w:val="23"/>
                <w:szCs w:val="23"/>
                <w:lang w:val="en-US"/>
              </w:rPr>
              <m:t>p</m:t>
            </m:r>
          </m:e>
          <m:sub>
            <m:r>
              <w:rPr>
                <w:rFonts w:ascii="Cambria Math" w:hAnsi="Cambria Math"/>
                <w:color w:val="000000"/>
                <w:sz w:val="23"/>
                <w:szCs w:val="23"/>
                <w:lang w:val="en-US"/>
              </w:rPr>
              <m:t>z</m:t>
            </m:r>
          </m:sub>
        </m:sSub>
      </m:oMath>
      <w:r w:rsidRPr="00AA25AC">
        <w:rPr>
          <w:rFonts w:ascii="Times New Roman" w:hAnsi="Times New Roman"/>
          <w:color w:val="000000"/>
          <w:sz w:val="23"/>
          <w:szCs w:val="23"/>
          <w:lang w:val="en-US"/>
        </w:rPr>
        <w:t xml:space="preserve"> and </w:t>
      </w:r>
      <m:oMath>
        <m:r>
          <w:rPr>
            <w:rFonts w:ascii="Cambria Math" w:hAnsi="Cambria Math"/>
            <w:color w:val="000000"/>
            <w:sz w:val="23"/>
            <w:szCs w:val="23"/>
            <w:lang w:val="en-US"/>
          </w:rPr>
          <m:t>p</m:t>
        </m:r>
        <m:sSub>
          <m:sSubPr>
            <m:ctrlPr>
              <w:rPr>
                <w:rFonts w:ascii="Cambria Math" w:hAnsi="Cambria Math"/>
                <w:i/>
                <w:color w:val="000000"/>
                <w:sz w:val="23"/>
                <w:szCs w:val="23"/>
                <w:lang w:val="en-US"/>
              </w:rPr>
            </m:ctrlPr>
          </m:sSubPr>
          <m:e>
            <m:r>
              <m:rPr>
                <m:sty m:val="p"/>
              </m:rPr>
              <w:rPr>
                <w:rFonts w:ascii="Cambria Math" w:hAnsi="Cambria Math"/>
                <w:color w:val="000000"/>
                <w:sz w:val="23"/>
                <w:szCs w:val="23"/>
                <w:lang w:val="en-US"/>
              </w:rPr>
              <w:softHyphen/>
            </m:r>
          </m:e>
          <m:sub>
            <m:r>
              <w:rPr>
                <w:rFonts w:ascii="Cambria Math" w:hAnsi="Cambria Math"/>
                <w:color w:val="000000"/>
                <w:sz w:val="23"/>
                <w:szCs w:val="23"/>
                <w:lang w:val="en-US"/>
              </w:rPr>
              <m:t>q</m:t>
            </m:r>
          </m:sub>
        </m:sSub>
      </m:oMath>
      <w:r w:rsidRPr="00AA25AC">
        <w:rPr>
          <w:rFonts w:ascii="Times New Roman" w:hAnsi="Times New Roman"/>
          <w:color w:val="000000"/>
          <w:sz w:val="23"/>
          <w:szCs w:val="23"/>
          <w:lang w:val="en-US"/>
        </w:rPr>
        <w:t xml:space="preserve"> are implicit prices for air quality and school quality respectively, and subscript 0 denotes a baseline value. </w:t>
      </w:r>
      <w:r w:rsidRPr="00AA25AC">
        <w:rPr>
          <w:rFonts w:ascii="Times New Roman" w:hAnsi="Times New Roman"/>
          <w:sz w:val="23"/>
          <w:szCs w:val="23"/>
        </w:rPr>
        <w:t xml:space="preserve"> The calibrated values from this procedure are</w:t>
      </w:r>
      <w:r w:rsidRPr="00AA25AC" w:rsidDel="00D537C6">
        <w:rPr>
          <w:rFonts w:ascii="Times New Roman" w:hAnsi="Times New Roman"/>
          <w:color w:val="000000"/>
          <w:sz w:val="23"/>
          <w:szCs w:val="23"/>
          <w:lang w:val="en-US"/>
        </w:rPr>
        <w:t xml:space="preserve"> </w:t>
      </w:r>
      <w:r w:rsidRPr="00AA25AC">
        <w:rPr>
          <w:rFonts w:ascii="Times New Roman" w:hAnsi="Times New Roman"/>
          <w:color w:val="000000"/>
          <w:sz w:val="23"/>
          <w:szCs w:val="23"/>
          <w:lang w:val="en-US"/>
        </w:rPr>
        <w:t>0.35 for α and 0.03 for γ.</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outlineLvl w:val="0"/>
        <w:rPr>
          <w:rFonts w:ascii="Times New Roman" w:hAnsi="Times New Roman"/>
          <w:color w:val="000000"/>
          <w:sz w:val="23"/>
          <w:szCs w:val="23"/>
          <w:lang w:val="en-US"/>
        </w:rPr>
      </w:pPr>
      <w:r w:rsidRPr="00AA25AC">
        <w:rPr>
          <w:rFonts w:ascii="Times New Roman" w:hAnsi="Times New Roman"/>
          <w:color w:val="000000"/>
          <w:sz w:val="23"/>
          <w:szCs w:val="23"/>
          <w:lang w:val="en-US"/>
        </w:rPr>
        <w:t xml:space="preserve">4.3 </w:t>
      </w:r>
      <w:r w:rsidR="00285C0E" w:rsidRPr="00AA25AC">
        <w:rPr>
          <w:rFonts w:ascii="Times New Roman" w:hAnsi="Times New Roman"/>
          <w:color w:val="000000"/>
          <w:sz w:val="23"/>
          <w:szCs w:val="23"/>
          <w:lang w:val="en-US"/>
        </w:rPr>
        <w:tab/>
      </w:r>
      <w:r w:rsidRPr="00AA25AC">
        <w:rPr>
          <w:rFonts w:ascii="Times New Roman" w:hAnsi="Times New Roman"/>
          <w:color w:val="000000"/>
          <w:sz w:val="23"/>
          <w:szCs w:val="23"/>
          <w:lang w:val="en-US"/>
        </w:rPr>
        <w:t>Results</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The long-run equilibrium under current policy conditions was calculated for our simulated sample of 2,000 households.</w:t>
      </w:r>
      <w:r w:rsidRPr="00AA25AC">
        <w:rPr>
          <w:rStyle w:val="FootnoteReference"/>
          <w:rFonts w:ascii="Times New Roman" w:hAnsi="Times New Roman"/>
          <w:color w:val="000000"/>
          <w:sz w:val="23"/>
          <w:szCs w:val="23"/>
          <w:lang w:val="en-US"/>
        </w:rPr>
        <w:footnoteReference w:id="26"/>
      </w:r>
      <w:r w:rsidRPr="00AA25AC">
        <w:rPr>
          <w:rFonts w:ascii="Times New Roman" w:hAnsi="Times New Roman"/>
          <w:color w:val="000000"/>
          <w:sz w:val="23"/>
          <w:szCs w:val="23"/>
          <w:lang w:val="en-US"/>
        </w:rPr>
        <w:t xml:space="preserve"> The impact of MID-reform was then investigated </w:t>
      </w:r>
      <w:r w:rsidR="003A3D64" w:rsidRPr="00AA25AC">
        <w:rPr>
          <w:rFonts w:ascii="Times New Roman" w:hAnsi="Times New Roman"/>
          <w:color w:val="000000"/>
          <w:sz w:val="23"/>
          <w:szCs w:val="23"/>
          <w:lang w:val="en-US"/>
        </w:rPr>
        <w:t>using an iterative solution algorithm to calculate</w:t>
      </w:r>
      <w:r w:rsidRPr="00AA25AC">
        <w:rPr>
          <w:rFonts w:ascii="Times New Roman" w:hAnsi="Times New Roman"/>
          <w:color w:val="000000"/>
          <w:sz w:val="23"/>
          <w:szCs w:val="23"/>
          <w:lang w:val="en-US"/>
        </w:rPr>
        <w:t xml:space="preserve"> the new equilibrium characterizing the property market when each of our four proposed policy reforms was instituted from that baseline.</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 xml:space="preserve">Tables 4 and 5 describe important features of the equilibrium in the baseline and for each policy-reform scenario. Table 4 presents a characterization of those equilibria in terms of the composition and characteristics of the </w:t>
      </w:r>
      <w:r w:rsidR="007D17C5" w:rsidRPr="00AA25AC">
        <w:rPr>
          <w:rFonts w:ascii="Times New Roman" w:hAnsi="Times New Roman"/>
          <w:color w:val="000000"/>
          <w:sz w:val="23"/>
          <w:szCs w:val="23"/>
          <w:lang w:val="en-US"/>
        </w:rPr>
        <w:t>households</w:t>
      </w:r>
      <w:r w:rsidRPr="00AA25AC">
        <w:rPr>
          <w:rFonts w:ascii="Times New Roman" w:hAnsi="Times New Roman"/>
          <w:color w:val="000000"/>
          <w:sz w:val="23"/>
          <w:szCs w:val="23"/>
          <w:lang w:val="en-US"/>
        </w:rPr>
        <w:t xml:space="preserve"> in each jurisdiction. Table 5 characterizes the equilibria from the perspective of households in each of the six tax brackets.  Throughout our discussion of the results we will use the term “price” to refer to the price inclusive of property tax since this is the effective price faced by households.</w:t>
      </w:r>
    </w:p>
    <w:p w:rsidR="00B6105B" w:rsidRPr="00AA25AC" w:rsidRDefault="00B6105B"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616849"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[TABLES 4, 5 and 6</w:t>
      </w:r>
      <w:r w:rsidR="00B6105B" w:rsidRPr="00AA25AC">
        <w:rPr>
          <w:rFonts w:ascii="Times New Roman" w:hAnsi="Times New Roman"/>
          <w:color w:val="000000"/>
          <w:sz w:val="23"/>
          <w:szCs w:val="23"/>
          <w:lang w:val="en-US"/>
        </w:rPr>
        <w:t xml:space="preserve"> HERE]</w:t>
      </w:r>
    </w:p>
    <w:p w:rsidR="00544CEC" w:rsidRPr="00AA25AC" w:rsidRDefault="00544CEC"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outlineLvl w:val="0"/>
        <w:rPr>
          <w:rFonts w:ascii="Times New Roman" w:hAnsi="Times New Roman"/>
          <w:color w:val="000000"/>
          <w:sz w:val="23"/>
          <w:szCs w:val="23"/>
          <w:lang w:val="en-US"/>
        </w:rPr>
      </w:pPr>
      <w:r w:rsidRPr="00AA25AC">
        <w:rPr>
          <w:rFonts w:ascii="Times New Roman" w:hAnsi="Times New Roman"/>
          <w:color w:val="000000"/>
          <w:sz w:val="23"/>
          <w:szCs w:val="23"/>
          <w:lang w:val="en-US"/>
        </w:rPr>
        <w:t>4.3.1</w:t>
      </w:r>
      <w:r w:rsidRPr="00AA25AC">
        <w:rPr>
          <w:rFonts w:ascii="Times New Roman" w:hAnsi="Times New Roman"/>
          <w:color w:val="000000"/>
          <w:sz w:val="23"/>
          <w:szCs w:val="23"/>
          <w:lang w:val="en-US"/>
        </w:rPr>
        <w:tab/>
      </w:r>
      <w:r w:rsidR="00720D7B" w:rsidRPr="00AA25AC">
        <w:rPr>
          <w:rFonts w:ascii="Times New Roman" w:hAnsi="Times New Roman"/>
          <w:color w:val="000000"/>
          <w:sz w:val="23"/>
          <w:szCs w:val="23"/>
          <w:lang w:val="en-US"/>
        </w:rPr>
        <w:tab/>
      </w:r>
      <w:r w:rsidRPr="00AA25AC">
        <w:rPr>
          <w:rFonts w:ascii="Times New Roman" w:hAnsi="Times New Roman"/>
          <w:color w:val="000000"/>
          <w:sz w:val="23"/>
          <w:szCs w:val="23"/>
          <w:lang w:val="en-US"/>
        </w:rPr>
        <w:t>Baseline with MID</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 xml:space="preserve">Consider </w:t>
      </w:r>
      <w:r w:rsidR="005E176A" w:rsidRPr="00AA25AC">
        <w:rPr>
          <w:rFonts w:ascii="Times New Roman" w:hAnsi="Times New Roman"/>
          <w:color w:val="000000"/>
          <w:sz w:val="23"/>
          <w:szCs w:val="23"/>
          <w:lang w:val="en-US"/>
        </w:rPr>
        <w:t xml:space="preserve">the results displayed in the first rows of Tables 4 and 5 that describe </w:t>
      </w:r>
      <w:r w:rsidRPr="00AA25AC">
        <w:rPr>
          <w:rFonts w:ascii="Times New Roman" w:hAnsi="Times New Roman"/>
          <w:color w:val="000000"/>
          <w:sz w:val="23"/>
          <w:szCs w:val="23"/>
          <w:lang w:val="en-US"/>
        </w:rPr>
        <w:t xml:space="preserve">the equilibrium </w:t>
      </w:r>
      <w:r w:rsidR="005E176A" w:rsidRPr="00AA25AC">
        <w:rPr>
          <w:rFonts w:ascii="Times New Roman" w:hAnsi="Times New Roman"/>
          <w:color w:val="000000"/>
          <w:sz w:val="23"/>
          <w:szCs w:val="23"/>
          <w:lang w:val="en-US"/>
        </w:rPr>
        <w:t xml:space="preserve">that </w:t>
      </w:r>
      <w:r w:rsidRPr="00AA25AC">
        <w:rPr>
          <w:rFonts w:ascii="Times New Roman" w:hAnsi="Times New Roman"/>
          <w:color w:val="000000"/>
          <w:sz w:val="23"/>
          <w:szCs w:val="23"/>
          <w:lang w:val="en-US"/>
        </w:rPr>
        <w:t>evolves under the current system of MID. In the baseline</w:t>
      </w:r>
      <w:r w:rsidR="007C4B6B">
        <w:rPr>
          <w:rFonts w:ascii="Times New Roman" w:hAnsi="Times New Roman"/>
          <w:color w:val="000000"/>
          <w:sz w:val="23"/>
          <w:szCs w:val="23"/>
          <w:lang w:val="en-US"/>
        </w:rPr>
        <w:t>,</w:t>
      </w:r>
      <w:r w:rsidRPr="00AA25AC">
        <w:rPr>
          <w:rFonts w:ascii="Times New Roman" w:hAnsi="Times New Roman"/>
          <w:color w:val="000000"/>
          <w:sz w:val="23"/>
          <w:szCs w:val="23"/>
          <w:lang w:val="en-US"/>
        </w:rPr>
        <w:t xml:space="preserve"> </w:t>
      </w:r>
      <w:r w:rsidR="005E176A" w:rsidRPr="00AA25AC">
        <w:rPr>
          <w:rFonts w:ascii="Times New Roman" w:hAnsi="Times New Roman"/>
          <w:color w:val="000000"/>
          <w:sz w:val="23"/>
          <w:szCs w:val="23"/>
          <w:lang w:val="en-US"/>
        </w:rPr>
        <w:t xml:space="preserve">jurisdictions </w:t>
      </w:r>
      <w:r w:rsidRPr="00AA25AC">
        <w:rPr>
          <w:rFonts w:ascii="Times New Roman" w:hAnsi="Times New Roman"/>
          <w:color w:val="000000"/>
          <w:sz w:val="23"/>
          <w:szCs w:val="23"/>
          <w:lang w:val="en-US"/>
        </w:rPr>
        <w:t>A and B differ initially only in their exogenous provision of public goods</w:t>
      </w:r>
      <w:r w:rsidR="005E176A" w:rsidRPr="00AA25AC">
        <w:rPr>
          <w:rFonts w:ascii="Times New Roman" w:hAnsi="Times New Roman"/>
          <w:color w:val="000000"/>
          <w:sz w:val="23"/>
          <w:szCs w:val="23"/>
          <w:lang w:val="en-US"/>
        </w:rPr>
        <w:t xml:space="preserve"> (Column 1 of Table 4)</w:t>
      </w:r>
      <w:r w:rsidR="00681FF4" w:rsidRPr="00AA25AC">
        <w:rPr>
          <w:rFonts w:ascii="Times New Roman" w:hAnsi="Times New Roman"/>
          <w:color w:val="000000"/>
          <w:sz w:val="23"/>
          <w:szCs w:val="23"/>
          <w:lang w:val="en-US"/>
        </w:rPr>
        <w:t>.</w:t>
      </w:r>
      <w:r w:rsidRPr="00AA25AC">
        <w:rPr>
          <w:rFonts w:ascii="Times New Roman" w:hAnsi="Times New Roman"/>
          <w:color w:val="000000"/>
          <w:sz w:val="23"/>
          <w:szCs w:val="23"/>
          <w:lang w:val="en-US"/>
        </w:rPr>
        <w:t xml:space="preserve"> The </w:t>
      </w:r>
      <w:r w:rsidR="001D602D" w:rsidRPr="00AA25AC">
        <w:rPr>
          <w:rFonts w:ascii="Times New Roman" w:hAnsi="Times New Roman"/>
          <w:color w:val="000000"/>
          <w:sz w:val="23"/>
          <w:szCs w:val="23"/>
          <w:lang w:val="en-US"/>
        </w:rPr>
        <w:t>higher exogenous</w:t>
      </w:r>
      <w:r w:rsidRPr="00AA25AC">
        <w:rPr>
          <w:rFonts w:ascii="Times New Roman" w:hAnsi="Times New Roman"/>
          <w:color w:val="000000"/>
          <w:sz w:val="23"/>
          <w:szCs w:val="23"/>
          <w:lang w:val="en-US"/>
        </w:rPr>
        <w:t xml:space="preserve"> </w:t>
      </w:r>
      <w:r w:rsidR="001D602D" w:rsidRPr="00AA25AC">
        <w:rPr>
          <w:rFonts w:ascii="Times New Roman" w:hAnsi="Times New Roman"/>
          <w:color w:val="000000"/>
          <w:sz w:val="23"/>
          <w:szCs w:val="23"/>
          <w:lang w:val="en-US"/>
        </w:rPr>
        <w:t>public good provision</w:t>
      </w:r>
      <w:r w:rsidRPr="00AA25AC">
        <w:rPr>
          <w:rFonts w:ascii="Times New Roman" w:hAnsi="Times New Roman"/>
          <w:color w:val="000000"/>
          <w:sz w:val="23"/>
          <w:szCs w:val="23"/>
          <w:lang w:val="en-US"/>
        </w:rPr>
        <w:t xml:space="preserve"> in jurisdiction A shapes the resulting equilibrium. Households prefer a greater provision of public goods which increases demand for housing in A relative to B. Consequently, the population of A is higher tha</w:t>
      </w:r>
      <w:r w:rsidR="001D602D" w:rsidRPr="00AA25AC">
        <w:rPr>
          <w:rFonts w:ascii="Times New Roman" w:hAnsi="Times New Roman"/>
          <w:color w:val="000000"/>
          <w:sz w:val="23"/>
          <w:szCs w:val="23"/>
          <w:lang w:val="en-US"/>
        </w:rPr>
        <w:t xml:space="preserve">n the population of B, with </w:t>
      </w:r>
      <w:r w:rsidR="00681FF4" w:rsidRPr="00AA25AC">
        <w:rPr>
          <w:rFonts w:ascii="Times New Roman" w:hAnsi="Times New Roman"/>
          <w:color w:val="000000"/>
          <w:sz w:val="23"/>
          <w:szCs w:val="23"/>
          <w:lang w:val="en-US"/>
        </w:rPr>
        <w:t>6</w:t>
      </w:r>
      <w:r w:rsidR="00FF01C6" w:rsidRPr="00AA25AC">
        <w:rPr>
          <w:rFonts w:ascii="Times New Roman" w:hAnsi="Times New Roman"/>
          <w:color w:val="000000"/>
          <w:sz w:val="23"/>
          <w:szCs w:val="23"/>
          <w:lang w:val="en-US"/>
        </w:rPr>
        <w:t>5</w:t>
      </w:r>
      <w:r w:rsidRPr="00AA25AC">
        <w:rPr>
          <w:rFonts w:ascii="Times New Roman" w:hAnsi="Times New Roman"/>
          <w:color w:val="000000"/>
          <w:sz w:val="23"/>
          <w:szCs w:val="23"/>
          <w:lang w:val="en-US"/>
        </w:rPr>
        <w:t xml:space="preserve"> percent of all households residing there</w:t>
      </w:r>
      <w:r w:rsidR="005E176A" w:rsidRPr="00AA25AC">
        <w:rPr>
          <w:rFonts w:ascii="Times New Roman" w:hAnsi="Times New Roman"/>
          <w:color w:val="000000"/>
          <w:sz w:val="23"/>
          <w:szCs w:val="23"/>
          <w:lang w:val="en-US"/>
        </w:rPr>
        <w:t xml:space="preserve"> (Column 2 of Table 4)</w:t>
      </w:r>
      <w:r w:rsidR="00681FF4" w:rsidRPr="00AA25AC">
        <w:rPr>
          <w:rFonts w:ascii="Times New Roman" w:hAnsi="Times New Roman"/>
          <w:color w:val="000000"/>
          <w:sz w:val="23"/>
          <w:szCs w:val="23"/>
          <w:lang w:val="en-US"/>
        </w:rPr>
        <w:t>.</w:t>
      </w:r>
      <w:r w:rsidRPr="00AA25AC">
        <w:rPr>
          <w:rFonts w:ascii="Times New Roman" w:hAnsi="Times New Roman"/>
          <w:color w:val="000000"/>
          <w:sz w:val="23"/>
          <w:szCs w:val="23"/>
          <w:lang w:val="en-US"/>
        </w:rPr>
        <w:t xml:space="preserve"> As the supply of housing in A is not infinitely elastic, relatively stronger demand in A drives the prices of housing in A above the prices in B. The purchase price of housing (in</w:t>
      </w:r>
      <w:r w:rsidR="00CE1297" w:rsidRPr="00AA25AC">
        <w:rPr>
          <w:rFonts w:ascii="Times New Roman" w:hAnsi="Times New Roman"/>
          <w:color w:val="000000"/>
          <w:sz w:val="23"/>
          <w:szCs w:val="23"/>
          <w:lang w:val="en-US"/>
        </w:rPr>
        <w:t>cluding property tax) is $</w:t>
      </w:r>
      <w:r w:rsidR="00CA54AF" w:rsidRPr="00AA25AC">
        <w:rPr>
          <w:rFonts w:ascii="Times New Roman" w:hAnsi="Times New Roman"/>
          <w:color w:val="000000"/>
          <w:sz w:val="23"/>
          <w:szCs w:val="23"/>
          <w:lang w:val="en-US"/>
        </w:rPr>
        <w:t>7,</w:t>
      </w:r>
      <w:r w:rsidR="0062148A" w:rsidRPr="00AA25AC">
        <w:rPr>
          <w:rFonts w:ascii="Times New Roman" w:hAnsi="Times New Roman"/>
          <w:color w:val="000000"/>
          <w:sz w:val="23"/>
          <w:szCs w:val="23"/>
          <w:lang w:val="en-US"/>
        </w:rPr>
        <w:t>379</w:t>
      </w:r>
      <w:r w:rsidR="00CE1297" w:rsidRPr="00AA25AC">
        <w:rPr>
          <w:rFonts w:ascii="Times New Roman" w:hAnsi="Times New Roman"/>
          <w:color w:val="000000"/>
          <w:sz w:val="23"/>
          <w:szCs w:val="23"/>
          <w:lang w:val="en-US"/>
        </w:rPr>
        <w:t xml:space="preserve"> in A compared to $</w:t>
      </w:r>
      <w:r w:rsidR="0062148A" w:rsidRPr="00AA25AC">
        <w:rPr>
          <w:rFonts w:ascii="Times New Roman" w:hAnsi="Times New Roman"/>
          <w:color w:val="000000"/>
          <w:sz w:val="23"/>
          <w:szCs w:val="23"/>
          <w:lang w:val="en-US"/>
        </w:rPr>
        <w:t>5,</w:t>
      </w:r>
      <w:r w:rsidR="00681FF4" w:rsidRPr="00AA25AC">
        <w:rPr>
          <w:rFonts w:ascii="Times New Roman" w:hAnsi="Times New Roman"/>
          <w:color w:val="000000"/>
          <w:sz w:val="23"/>
          <w:szCs w:val="23"/>
          <w:lang w:val="en-US"/>
        </w:rPr>
        <w:t>496</w:t>
      </w:r>
      <w:r w:rsidR="007C25F7" w:rsidRPr="00AA25AC">
        <w:rPr>
          <w:rFonts w:ascii="Times New Roman" w:hAnsi="Times New Roman"/>
          <w:color w:val="000000"/>
          <w:sz w:val="23"/>
          <w:szCs w:val="23"/>
          <w:lang w:val="en-US"/>
        </w:rPr>
        <w:t xml:space="preserve"> in B</w:t>
      </w:r>
      <w:r w:rsidR="005E176A" w:rsidRPr="00AA25AC">
        <w:rPr>
          <w:rFonts w:ascii="Times New Roman" w:hAnsi="Times New Roman"/>
          <w:color w:val="000000"/>
          <w:sz w:val="23"/>
          <w:szCs w:val="23"/>
          <w:lang w:val="en-US"/>
        </w:rPr>
        <w:t xml:space="preserve"> (Column 3 of Table 4)</w:t>
      </w:r>
      <w:r w:rsidR="00681FF4" w:rsidRPr="00AA25AC">
        <w:rPr>
          <w:rFonts w:ascii="Times New Roman" w:hAnsi="Times New Roman"/>
          <w:color w:val="000000"/>
          <w:sz w:val="23"/>
          <w:szCs w:val="23"/>
          <w:lang w:val="en-US"/>
        </w:rPr>
        <w:t>.</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 xml:space="preserve">Price differences between jurisdictions and tenure options precipitate the stratification of households. Column 4 of Table 4 confirms that households with relatively strong </w:t>
      </w:r>
      <w:r w:rsidR="007574A0" w:rsidRPr="00AA25AC">
        <w:rPr>
          <w:rFonts w:ascii="Times New Roman" w:hAnsi="Times New Roman"/>
          <w:color w:val="000000"/>
          <w:sz w:val="23"/>
          <w:szCs w:val="23"/>
          <w:lang w:val="en-US"/>
        </w:rPr>
        <w:t>ownership preference</w:t>
      </w:r>
      <w:r w:rsidRPr="00AA25AC">
        <w:rPr>
          <w:rFonts w:ascii="Times New Roman" w:hAnsi="Times New Roman"/>
          <w:color w:val="000000"/>
          <w:sz w:val="23"/>
          <w:szCs w:val="23"/>
          <w:lang w:val="en-US"/>
        </w:rPr>
        <w:t xml:space="preserve">, </w:t>
      </w:r>
      <m:oMath>
        <m:sSub>
          <m:sSubPr>
            <m:ctrlPr>
              <w:rPr>
                <w:rFonts w:ascii="Cambria Math" w:hAnsi="Cambria Math"/>
                <w:i/>
                <w:color w:val="000000"/>
                <w:sz w:val="23"/>
                <w:szCs w:val="23"/>
                <w:lang w:val="en-US"/>
              </w:rPr>
            </m:ctrlPr>
          </m:sSubPr>
          <m:e>
            <m:r>
              <w:rPr>
                <w:rFonts w:ascii="Cambria Math" w:hAnsi="Cambria Math"/>
                <w:color w:val="000000"/>
                <w:sz w:val="23"/>
                <w:szCs w:val="23"/>
                <w:lang w:val="en-US"/>
              </w:rPr>
              <m:t>θ</m:t>
            </m:r>
          </m:e>
          <m:sub>
            <m:r>
              <w:rPr>
                <w:rFonts w:ascii="Cambria Math" w:hAnsi="Cambria Math"/>
                <w:color w:val="000000"/>
                <w:sz w:val="23"/>
                <w:szCs w:val="23"/>
                <w:lang w:val="en-US"/>
              </w:rPr>
              <m:t>1</m:t>
            </m:r>
          </m:sub>
        </m:sSub>
      </m:oMath>
      <w:r w:rsidRPr="00AA25AC">
        <w:rPr>
          <w:rFonts w:ascii="Times New Roman" w:hAnsi="Times New Roman"/>
          <w:color w:val="000000"/>
          <w:sz w:val="23"/>
          <w:szCs w:val="23"/>
          <w:lang w:val="en-US"/>
        </w:rPr>
        <w:t xml:space="preserve">, choose to purchase housing whilst those with relatively weak </w:t>
      </w:r>
      <w:r w:rsidR="007574A0" w:rsidRPr="00AA25AC">
        <w:rPr>
          <w:rFonts w:ascii="Times New Roman" w:hAnsi="Times New Roman"/>
          <w:color w:val="000000"/>
          <w:sz w:val="23"/>
          <w:szCs w:val="23"/>
          <w:lang w:val="en-US"/>
        </w:rPr>
        <w:t>ownership preference</w:t>
      </w:r>
      <w:r w:rsidRPr="00AA25AC">
        <w:rPr>
          <w:rFonts w:ascii="Times New Roman" w:hAnsi="Times New Roman"/>
          <w:color w:val="000000"/>
          <w:sz w:val="23"/>
          <w:szCs w:val="23"/>
          <w:lang w:val="en-US"/>
        </w:rPr>
        <w:t xml:space="preserve"> rent housing. Similarly, as can be seen from column 5 of Table 4, households </w:t>
      </w:r>
      <w:r w:rsidR="007D17C5" w:rsidRPr="00AA25AC">
        <w:rPr>
          <w:rFonts w:ascii="Times New Roman" w:hAnsi="Times New Roman"/>
          <w:color w:val="000000"/>
          <w:sz w:val="23"/>
          <w:szCs w:val="23"/>
          <w:lang w:val="en-US"/>
        </w:rPr>
        <w:t>that</w:t>
      </w:r>
      <w:r w:rsidRPr="00AA25AC">
        <w:rPr>
          <w:rFonts w:ascii="Times New Roman" w:hAnsi="Times New Roman"/>
          <w:color w:val="000000"/>
          <w:sz w:val="23"/>
          <w:szCs w:val="23"/>
          <w:lang w:val="en-US"/>
        </w:rPr>
        <w:t xml:space="preserve"> spend a relatively large proportion of their income on housing, </w:t>
      </w:r>
      <w:r w:rsidR="007D17C5" w:rsidRPr="00AA25AC">
        <w:rPr>
          <w:rFonts w:ascii="Times New Roman" w:hAnsi="Times New Roman"/>
          <w:color w:val="000000"/>
          <w:sz w:val="23"/>
          <w:szCs w:val="23"/>
          <w:lang w:val="en-US"/>
        </w:rPr>
        <w:t xml:space="preserve">e.g. those with relatively </w:t>
      </w:r>
      <w:r w:rsidRPr="00AA25AC">
        <w:rPr>
          <w:rFonts w:ascii="Times New Roman" w:hAnsi="Times New Roman"/>
          <w:color w:val="000000"/>
          <w:sz w:val="23"/>
          <w:szCs w:val="23"/>
          <w:lang w:val="en-US"/>
        </w:rPr>
        <w:t xml:space="preserve">high </w:t>
      </w:r>
      <w:r w:rsidRPr="00AA25AC">
        <w:rPr>
          <w:rFonts w:ascii="Times New Roman" w:hAnsi="Times New Roman"/>
          <w:i/>
          <w:color w:val="000000"/>
          <w:sz w:val="23"/>
          <w:szCs w:val="23"/>
          <w:lang w:val="en-US"/>
        </w:rPr>
        <w:t>β</w:t>
      </w:r>
      <w:r w:rsidRPr="00AA25AC">
        <w:rPr>
          <w:rFonts w:ascii="Times New Roman" w:hAnsi="Times New Roman"/>
          <w:color w:val="000000"/>
          <w:sz w:val="23"/>
          <w:szCs w:val="23"/>
          <w:lang w:val="en-US"/>
        </w:rPr>
        <w:t xml:space="preserve">, prefer lower housing prices and </w:t>
      </w:r>
      <w:r w:rsidR="00AB24FB" w:rsidRPr="00AA25AC">
        <w:rPr>
          <w:rFonts w:ascii="Times New Roman" w:hAnsi="Times New Roman"/>
          <w:color w:val="000000"/>
          <w:sz w:val="23"/>
          <w:szCs w:val="23"/>
          <w:lang w:val="en-US"/>
        </w:rPr>
        <w:t xml:space="preserve">tend to </w:t>
      </w:r>
      <w:r w:rsidRPr="00AA25AC">
        <w:rPr>
          <w:rFonts w:ascii="Times New Roman" w:hAnsi="Times New Roman"/>
          <w:color w:val="000000"/>
          <w:sz w:val="23"/>
          <w:szCs w:val="23"/>
          <w:lang w:val="en-US"/>
        </w:rPr>
        <w:t xml:space="preserve">choose to reside in jurisdiction B. Since </w:t>
      </w:r>
      <m:oMath>
        <m:r>
          <w:rPr>
            <w:rFonts w:ascii="Cambria Math" w:hAnsi="Cambria Math"/>
            <w:color w:val="000000"/>
            <w:sz w:val="23"/>
            <w:szCs w:val="23"/>
            <w:lang w:val="en-US"/>
          </w:rPr>
          <m:t>β</m:t>
        </m:r>
      </m:oMath>
      <w:r w:rsidRPr="00AA25AC">
        <w:rPr>
          <w:rFonts w:ascii="Times New Roman" w:hAnsi="Times New Roman"/>
          <w:color w:val="000000"/>
          <w:sz w:val="23"/>
          <w:szCs w:val="23"/>
          <w:lang w:val="en-US"/>
        </w:rPr>
        <w:t xml:space="preserve"> is negatively correlated with income, this </w:t>
      </w:r>
      <w:r w:rsidR="007D17C5" w:rsidRPr="00AA25AC">
        <w:rPr>
          <w:rFonts w:ascii="Times New Roman" w:hAnsi="Times New Roman"/>
          <w:color w:val="000000"/>
          <w:sz w:val="23"/>
          <w:szCs w:val="23"/>
          <w:lang w:val="en-US"/>
        </w:rPr>
        <w:t>reinforces</w:t>
      </w:r>
      <w:r w:rsidRPr="00AA25AC">
        <w:rPr>
          <w:rFonts w:ascii="Times New Roman" w:hAnsi="Times New Roman"/>
          <w:color w:val="000000"/>
          <w:sz w:val="23"/>
          <w:szCs w:val="23"/>
          <w:lang w:val="en-US"/>
        </w:rPr>
        <w:t xml:space="preserve"> segregation by income.  As shown in </w:t>
      </w:r>
      <w:r w:rsidR="00AB24FB" w:rsidRPr="00AA25AC">
        <w:rPr>
          <w:rFonts w:ascii="Times New Roman" w:hAnsi="Times New Roman"/>
          <w:color w:val="000000"/>
          <w:sz w:val="23"/>
          <w:szCs w:val="23"/>
          <w:lang w:val="en-US"/>
        </w:rPr>
        <w:t xml:space="preserve">Columns 1 and 2 of </w:t>
      </w:r>
      <w:r w:rsidRPr="00AA25AC">
        <w:rPr>
          <w:rFonts w:ascii="Times New Roman" w:hAnsi="Times New Roman"/>
          <w:color w:val="000000"/>
          <w:sz w:val="23"/>
          <w:szCs w:val="23"/>
          <w:lang w:val="en-US"/>
        </w:rPr>
        <w:t>Table 5</w:t>
      </w:r>
      <w:r w:rsidR="00CE1297" w:rsidRPr="00AA25AC">
        <w:rPr>
          <w:rFonts w:ascii="Times New Roman" w:hAnsi="Times New Roman"/>
          <w:color w:val="000000"/>
          <w:sz w:val="23"/>
          <w:szCs w:val="23"/>
          <w:lang w:val="en-US"/>
        </w:rPr>
        <w:t xml:space="preserve">, only </w:t>
      </w:r>
      <w:r w:rsidR="00681FF4" w:rsidRPr="00AA25AC">
        <w:rPr>
          <w:rFonts w:ascii="Times New Roman" w:hAnsi="Times New Roman"/>
          <w:color w:val="000000"/>
          <w:sz w:val="23"/>
          <w:szCs w:val="23"/>
          <w:lang w:val="en-US"/>
        </w:rPr>
        <w:t>19</w:t>
      </w:r>
      <w:r w:rsidRPr="00AA25AC">
        <w:rPr>
          <w:rFonts w:ascii="Times New Roman" w:hAnsi="Times New Roman"/>
          <w:color w:val="000000"/>
          <w:sz w:val="23"/>
          <w:szCs w:val="23"/>
          <w:lang w:val="en-US"/>
        </w:rPr>
        <w:t xml:space="preserve"> percent of households in the lowest income tax bracket (1st) choose t</w:t>
      </w:r>
      <w:r w:rsidR="0023043E" w:rsidRPr="00AA25AC">
        <w:rPr>
          <w:rFonts w:ascii="Times New Roman" w:hAnsi="Times New Roman"/>
          <w:color w:val="000000"/>
          <w:sz w:val="23"/>
          <w:szCs w:val="23"/>
          <w:lang w:val="en-US"/>
        </w:rPr>
        <w:t>o</w:t>
      </w:r>
      <w:r w:rsidR="00CE1297" w:rsidRPr="00AA25AC">
        <w:rPr>
          <w:rFonts w:ascii="Times New Roman" w:hAnsi="Times New Roman"/>
          <w:color w:val="000000"/>
          <w:sz w:val="23"/>
          <w:szCs w:val="23"/>
          <w:lang w:val="en-US"/>
        </w:rPr>
        <w:t xml:space="preserve"> live in A compared to </w:t>
      </w:r>
      <w:r w:rsidR="00681FF4" w:rsidRPr="00AA25AC">
        <w:rPr>
          <w:rFonts w:ascii="Times New Roman" w:hAnsi="Times New Roman"/>
          <w:color w:val="000000"/>
          <w:sz w:val="23"/>
          <w:szCs w:val="23"/>
          <w:lang w:val="en-US"/>
        </w:rPr>
        <w:t>96</w:t>
      </w:r>
      <w:r w:rsidRPr="00AA25AC">
        <w:rPr>
          <w:rFonts w:ascii="Times New Roman" w:hAnsi="Times New Roman"/>
          <w:color w:val="000000"/>
          <w:sz w:val="23"/>
          <w:szCs w:val="23"/>
          <w:lang w:val="en-US"/>
        </w:rPr>
        <w:t xml:space="preserve"> percent in the highest tax bracket (6th). Consequently, the median income of households in A is almost </w:t>
      </w:r>
      <w:r w:rsidR="0062148A" w:rsidRPr="00AA25AC">
        <w:rPr>
          <w:rFonts w:ascii="Times New Roman" w:hAnsi="Times New Roman"/>
          <w:color w:val="000000"/>
          <w:sz w:val="23"/>
          <w:szCs w:val="23"/>
          <w:lang w:val="en-US"/>
        </w:rPr>
        <w:t>3</w:t>
      </w:r>
      <w:r w:rsidRPr="00AA25AC">
        <w:rPr>
          <w:rFonts w:ascii="Times New Roman" w:hAnsi="Times New Roman"/>
          <w:color w:val="000000"/>
          <w:sz w:val="23"/>
          <w:szCs w:val="23"/>
          <w:lang w:val="en-US"/>
        </w:rPr>
        <w:t xml:space="preserve"> times that of B</w:t>
      </w:r>
      <w:r w:rsidR="00AB24FB" w:rsidRPr="00AA25AC">
        <w:rPr>
          <w:rFonts w:ascii="Times New Roman" w:hAnsi="Times New Roman"/>
          <w:color w:val="000000"/>
          <w:sz w:val="23"/>
          <w:szCs w:val="23"/>
          <w:lang w:val="en-US"/>
        </w:rPr>
        <w:t xml:space="preserve"> (Column 7 of Table 4)</w:t>
      </w:r>
      <w:r w:rsidR="00681FF4" w:rsidRPr="00AA25AC">
        <w:rPr>
          <w:rFonts w:ascii="Times New Roman" w:hAnsi="Times New Roman"/>
          <w:color w:val="000000"/>
          <w:sz w:val="23"/>
          <w:szCs w:val="23"/>
          <w:lang w:val="en-US"/>
        </w:rPr>
        <w:t>.</w:t>
      </w:r>
      <w:r w:rsidRPr="00AA25AC">
        <w:rPr>
          <w:rFonts w:ascii="Times New Roman" w:hAnsi="Times New Roman"/>
          <w:color w:val="000000"/>
          <w:sz w:val="23"/>
          <w:szCs w:val="23"/>
          <w:lang w:val="en-US"/>
        </w:rPr>
        <w:t xml:space="preserve"> </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 xml:space="preserve">Within each jurisdiction some households rent whilst others own. Recall from the calibration that households with higher incomes face relatively lower loan-to-value ratios and, under the existing MID policy, can itemize their mortgage interest and property tax costs at a relatively higher marginal rate. Accordingly, the marginal cost of purchasing housing is lower for higher-income households and, ceteris paribus, households with high incomes are more likely to become homeowners. As shown in </w:t>
      </w:r>
      <w:r w:rsidR="00AB24FB" w:rsidRPr="00AA25AC">
        <w:rPr>
          <w:rFonts w:ascii="Times New Roman" w:hAnsi="Times New Roman"/>
          <w:color w:val="000000"/>
          <w:sz w:val="23"/>
          <w:szCs w:val="23"/>
          <w:lang w:val="en-US"/>
        </w:rPr>
        <w:t xml:space="preserve">Columns </w:t>
      </w:r>
      <w:r w:rsidR="00ED1686" w:rsidRPr="00AA25AC">
        <w:rPr>
          <w:rFonts w:ascii="Times New Roman" w:hAnsi="Times New Roman"/>
          <w:color w:val="000000"/>
          <w:sz w:val="23"/>
          <w:szCs w:val="23"/>
          <w:lang w:val="en-US"/>
        </w:rPr>
        <w:t>7</w:t>
      </w:r>
      <w:r w:rsidR="00AB24FB" w:rsidRPr="00AA25AC">
        <w:rPr>
          <w:rFonts w:ascii="Times New Roman" w:hAnsi="Times New Roman"/>
          <w:color w:val="000000"/>
          <w:sz w:val="23"/>
          <w:szCs w:val="23"/>
          <w:lang w:val="en-US"/>
        </w:rPr>
        <w:t xml:space="preserve"> of </w:t>
      </w:r>
      <w:r w:rsidRPr="00AA25AC">
        <w:rPr>
          <w:rFonts w:ascii="Times New Roman" w:hAnsi="Times New Roman"/>
          <w:color w:val="000000"/>
          <w:sz w:val="23"/>
          <w:szCs w:val="23"/>
          <w:lang w:val="en-US"/>
        </w:rPr>
        <w:t>Table 5</w:t>
      </w:r>
      <w:r w:rsidR="00CE1297" w:rsidRPr="00AA25AC">
        <w:rPr>
          <w:rFonts w:ascii="Times New Roman" w:hAnsi="Times New Roman"/>
          <w:color w:val="000000"/>
          <w:sz w:val="23"/>
          <w:szCs w:val="23"/>
          <w:lang w:val="en-US"/>
        </w:rPr>
        <w:t xml:space="preserve">, only </w:t>
      </w:r>
      <w:r w:rsidR="00681FF4" w:rsidRPr="00AA25AC">
        <w:rPr>
          <w:rFonts w:ascii="Times New Roman" w:hAnsi="Times New Roman"/>
          <w:color w:val="000000"/>
          <w:sz w:val="23"/>
          <w:szCs w:val="23"/>
          <w:lang w:val="en-US"/>
        </w:rPr>
        <w:t>52</w:t>
      </w:r>
      <w:r w:rsidRPr="00AA25AC">
        <w:rPr>
          <w:rFonts w:ascii="Times New Roman" w:hAnsi="Times New Roman"/>
          <w:color w:val="000000"/>
          <w:sz w:val="23"/>
          <w:szCs w:val="23"/>
          <w:lang w:val="en-US"/>
        </w:rPr>
        <w:t xml:space="preserve"> percent of households with incomes below the standard deduct</w:t>
      </w:r>
      <w:r w:rsidR="00CE1297" w:rsidRPr="00AA25AC">
        <w:rPr>
          <w:rFonts w:ascii="Times New Roman" w:hAnsi="Times New Roman"/>
          <w:color w:val="000000"/>
          <w:sz w:val="23"/>
          <w:szCs w:val="23"/>
          <w:lang w:val="en-US"/>
        </w:rPr>
        <w:t xml:space="preserve">ion choose to own compared to </w:t>
      </w:r>
      <w:r w:rsidR="00681FF4" w:rsidRPr="00AA25AC">
        <w:rPr>
          <w:rFonts w:ascii="Times New Roman" w:hAnsi="Times New Roman"/>
          <w:color w:val="000000"/>
          <w:sz w:val="23"/>
          <w:szCs w:val="23"/>
          <w:lang w:val="en-US"/>
        </w:rPr>
        <w:t>74</w:t>
      </w:r>
      <w:r w:rsidRPr="00AA25AC">
        <w:rPr>
          <w:rFonts w:ascii="Times New Roman" w:hAnsi="Times New Roman"/>
          <w:color w:val="000000"/>
          <w:sz w:val="23"/>
          <w:szCs w:val="23"/>
          <w:lang w:val="en-US"/>
        </w:rPr>
        <w:t xml:space="preserve"> percent of households in the highest income tax bracket. This result is consistent with observed homeownership rates in Boston in 2000. Returning to Table 4, the concentration of higher income households in A leads the homeownership rate to be higher than in B</w:t>
      </w:r>
      <w:r w:rsidR="00AB24FB" w:rsidRPr="00AA25AC">
        <w:rPr>
          <w:rFonts w:ascii="Times New Roman" w:hAnsi="Times New Roman"/>
          <w:color w:val="000000"/>
          <w:sz w:val="23"/>
          <w:szCs w:val="23"/>
          <w:lang w:val="en-US"/>
        </w:rPr>
        <w:t xml:space="preserve"> (Column 8)</w:t>
      </w:r>
      <w:r w:rsidR="00681FF4" w:rsidRPr="00AA25AC">
        <w:rPr>
          <w:rFonts w:ascii="Times New Roman" w:hAnsi="Times New Roman"/>
          <w:color w:val="000000"/>
          <w:sz w:val="23"/>
          <w:szCs w:val="23"/>
          <w:lang w:val="en-US"/>
        </w:rPr>
        <w:t>.</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 xml:space="preserve">Recall from equation (5) that local property tax revenues depend on both purchase prices and the total quantity of housing demanded in a jurisdiction. In the baseline equilibrium, higher property prices in A </w:t>
      </w:r>
      <w:r w:rsidR="00F36B0B" w:rsidRPr="00AA25AC">
        <w:rPr>
          <w:rFonts w:ascii="Times New Roman" w:hAnsi="Times New Roman"/>
          <w:color w:val="000000"/>
          <w:sz w:val="23"/>
          <w:szCs w:val="23"/>
          <w:lang w:val="en-US"/>
        </w:rPr>
        <w:t>are slightly</w:t>
      </w:r>
      <w:r w:rsidRPr="00AA25AC">
        <w:rPr>
          <w:rFonts w:ascii="Times New Roman" w:hAnsi="Times New Roman"/>
          <w:color w:val="000000"/>
          <w:sz w:val="23"/>
          <w:szCs w:val="23"/>
          <w:lang w:val="en-US"/>
        </w:rPr>
        <w:t xml:space="preserve"> offset</w:t>
      </w:r>
      <w:r w:rsidR="00F36B0B" w:rsidRPr="00AA25AC">
        <w:rPr>
          <w:rFonts w:ascii="Times New Roman" w:hAnsi="Times New Roman"/>
          <w:color w:val="000000"/>
          <w:sz w:val="23"/>
          <w:szCs w:val="23"/>
          <w:lang w:val="en-US"/>
        </w:rPr>
        <w:t xml:space="preserve"> by</w:t>
      </w:r>
      <w:r w:rsidRPr="00AA25AC">
        <w:rPr>
          <w:rFonts w:ascii="Times New Roman" w:hAnsi="Times New Roman"/>
          <w:color w:val="000000"/>
          <w:sz w:val="23"/>
          <w:szCs w:val="23"/>
          <w:lang w:val="en-US"/>
        </w:rPr>
        <w:t xml:space="preserve"> larger property sizes </w:t>
      </w:r>
      <w:r w:rsidR="008B24C1" w:rsidRPr="00AA25AC">
        <w:rPr>
          <w:rFonts w:ascii="Times New Roman" w:hAnsi="Times New Roman"/>
          <w:color w:val="000000"/>
          <w:sz w:val="23"/>
          <w:szCs w:val="23"/>
          <w:lang w:val="en-US"/>
        </w:rPr>
        <w:t>in B such that tax revenue</w:t>
      </w:r>
      <w:r w:rsidRPr="00AA25AC">
        <w:rPr>
          <w:rFonts w:ascii="Times New Roman" w:hAnsi="Times New Roman"/>
          <w:color w:val="000000"/>
          <w:sz w:val="23"/>
          <w:szCs w:val="23"/>
          <w:lang w:val="en-US"/>
        </w:rPr>
        <w:t xml:space="preserve"> per household in A </w:t>
      </w:r>
      <w:r w:rsidR="008B24C1" w:rsidRPr="00AA25AC">
        <w:rPr>
          <w:rFonts w:ascii="Times New Roman" w:hAnsi="Times New Roman"/>
          <w:color w:val="000000"/>
          <w:sz w:val="23"/>
          <w:szCs w:val="23"/>
          <w:lang w:val="en-US"/>
        </w:rPr>
        <w:t>is</w:t>
      </w:r>
      <w:r w:rsidR="00F36B0B" w:rsidRPr="00AA25AC">
        <w:rPr>
          <w:rFonts w:ascii="Times New Roman" w:hAnsi="Times New Roman"/>
          <w:color w:val="000000"/>
          <w:sz w:val="23"/>
          <w:szCs w:val="23"/>
          <w:lang w:val="en-US"/>
        </w:rPr>
        <w:t xml:space="preserve"> </w:t>
      </w:r>
      <w:r w:rsidR="00DC31B9" w:rsidRPr="00AA25AC">
        <w:rPr>
          <w:rFonts w:ascii="Times New Roman" w:hAnsi="Times New Roman"/>
          <w:color w:val="000000"/>
          <w:sz w:val="23"/>
          <w:szCs w:val="23"/>
          <w:lang w:val="en-US"/>
        </w:rPr>
        <w:t xml:space="preserve">marginally </w:t>
      </w:r>
      <w:r w:rsidR="007D17C5" w:rsidRPr="00AA25AC">
        <w:rPr>
          <w:rFonts w:ascii="Times New Roman" w:hAnsi="Times New Roman"/>
          <w:color w:val="000000"/>
          <w:sz w:val="23"/>
          <w:szCs w:val="23"/>
          <w:lang w:val="en-US"/>
        </w:rPr>
        <w:t>lower</w:t>
      </w:r>
      <w:r w:rsidR="00CE1297" w:rsidRPr="00AA25AC">
        <w:rPr>
          <w:rFonts w:ascii="Times New Roman" w:hAnsi="Times New Roman"/>
          <w:color w:val="000000"/>
          <w:sz w:val="23"/>
          <w:szCs w:val="23"/>
          <w:lang w:val="en-US"/>
        </w:rPr>
        <w:t xml:space="preserve"> than in B; $</w:t>
      </w:r>
      <w:r w:rsidR="0062148A" w:rsidRPr="00AA25AC">
        <w:rPr>
          <w:rFonts w:ascii="Times New Roman" w:hAnsi="Times New Roman"/>
          <w:color w:val="000000"/>
          <w:sz w:val="23"/>
          <w:szCs w:val="23"/>
          <w:lang w:val="en-US"/>
        </w:rPr>
        <w:t>22,</w:t>
      </w:r>
      <w:r w:rsidR="00681FF4" w:rsidRPr="00AA25AC">
        <w:rPr>
          <w:rFonts w:ascii="Times New Roman" w:hAnsi="Times New Roman"/>
          <w:color w:val="000000"/>
          <w:sz w:val="23"/>
          <w:szCs w:val="23"/>
          <w:lang w:val="en-US"/>
        </w:rPr>
        <w:t>266</w:t>
      </w:r>
      <w:r w:rsidR="00CE1297" w:rsidRPr="00AA25AC">
        <w:rPr>
          <w:rFonts w:ascii="Times New Roman" w:hAnsi="Times New Roman"/>
          <w:color w:val="000000"/>
          <w:sz w:val="23"/>
          <w:szCs w:val="23"/>
          <w:lang w:val="en-US"/>
        </w:rPr>
        <w:t xml:space="preserve"> and $</w:t>
      </w:r>
      <w:r w:rsidR="0062148A" w:rsidRPr="00AA25AC">
        <w:rPr>
          <w:rFonts w:ascii="Times New Roman" w:hAnsi="Times New Roman"/>
          <w:color w:val="000000"/>
          <w:sz w:val="23"/>
          <w:szCs w:val="23"/>
          <w:lang w:val="en-US"/>
        </w:rPr>
        <w:t>22,</w:t>
      </w:r>
      <w:r w:rsidR="00681FF4" w:rsidRPr="00AA25AC">
        <w:rPr>
          <w:rFonts w:ascii="Times New Roman" w:hAnsi="Times New Roman"/>
          <w:color w:val="000000"/>
          <w:sz w:val="23"/>
          <w:szCs w:val="23"/>
          <w:lang w:val="en-US"/>
        </w:rPr>
        <w:t>344</w:t>
      </w:r>
      <w:r w:rsidRPr="00AA25AC">
        <w:rPr>
          <w:rFonts w:ascii="Times New Roman" w:hAnsi="Times New Roman"/>
          <w:color w:val="000000"/>
          <w:sz w:val="23"/>
          <w:szCs w:val="23"/>
          <w:lang w:val="en-US"/>
        </w:rPr>
        <w:t xml:space="preserve"> respectively</w:t>
      </w:r>
      <w:r w:rsidR="00AB24FB" w:rsidRPr="00AA25AC">
        <w:rPr>
          <w:rFonts w:ascii="Times New Roman" w:hAnsi="Times New Roman"/>
          <w:color w:val="000000"/>
          <w:sz w:val="23"/>
          <w:szCs w:val="23"/>
          <w:lang w:val="en-US"/>
        </w:rPr>
        <w:t xml:space="preserve"> (Column 10 of Table 4)</w:t>
      </w:r>
      <w:r w:rsidR="00681FF4" w:rsidRPr="00AA25AC">
        <w:rPr>
          <w:rFonts w:ascii="Times New Roman" w:hAnsi="Times New Roman"/>
          <w:color w:val="000000"/>
          <w:sz w:val="23"/>
          <w:szCs w:val="23"/>
          <w:lang w:val="en-US"/>
        </w:rPr>
        <w:t>.</w:t>
      </w:r>
      <w:r w:rsidRPr="00AA25AC">
        <w:rPr>
          <w:rFonts w:ascii="Times New Roman" w:hAnsi="Times New Roman"/>
          <w:color w:val="000000"/>
          <w:sz w:val="23"/>
          <w:szCs w:val="23"/>
          <w:lang w:val="en-US"/>
        </w:rPr>
        <w:t xml:space="preserve"> Larger local tax revenues translate directly into higher levels of local government expenditure o</w:t>
      </w:r>
      <w:r w:rsidR="00F36B0B" w:rsidRPr="00AA25AC">
        <w:rPr>
          <w:rFonts w:ascii="Times New Roman" w:hAnsi="Times New Roman"/>
          <w:color w:val="000000"/>
          <w:sz w:val="23"/>
          <w:szCs w:val="23"/>
          <w:lang w:val="en-US"/>
        </w:rPr>
        <w:t>n the endogenous public good. However</w:t>
      </w:r>
      <w:r w:rsidRPr="00AA25AC">
        <w:rPr>
          <w:rFonts w:ascii="Times New Roman" w:hAnsi="Times New Roman"/>
          <w:color w:val="000000"/>
          <w:sz w:val="23"/>
          <w:szCs w:val="23"/>
          <w:lang w:val="en-US"/>
        </w:rPr>
        <w:t>, since median income is higher in A than B, jurisdiction A benefits from relatively larger provision of the public good through a stronger peer effect</w:t>
      </w:r>
      <w:r w:rsidR="00AB24FB" w:rsidRPr="00AA25AC">
        <w:rPr>
          <w:rFonts w:ascii="Times New Roman" w:hAnsi="Times New Roman"/>
          <w:color w:val="000000"/>
          <w:sz w:val="23"/>
          <w:szCs w:val="23"/>
          <w:lang w:val="en-US"/>
        </w:rPr>
        <w:t xml:space="preserve"> (Column 11 of Table 4)</w:t>
      </w:r>
      <w:r w:rsidR="00681FF4" w:rsidRPr="00AA25AC">
        <w:rPr>
          <w:rFonts w:ascii="Times New Roman" w:hAnsi="Times New Roman"/>
          <w:color w:val="000000"/>
          <w:sz w:val="23"/>
          <w:szCs w:val="23"/>
          <w:lang w:val="en-US"/>
        </w:rPr>
        <w:t>.</w:t>
      </w:r>
      <w:r w:rsidRPr="00AA25AC">
        <w:rPr>
          <w:rFonts w:ascii="Times New Roman" w:hAnsi="Times New Roman"/>
          <w:color w:val="000000"/>
          <w:sz w:val="23"/>
          <w:szCs w:val="23"/>
          <w:lang w:val="en-US"/>
        </w:rPr>
        <w:t xml:space="preserve"> Overall, provision of the endogenous public good is higher in A, with a school quality score of</w:t>
      </w:r>
      <w:r w:rsidR="00CE1297" w:rsidRPr="00AA25AC">
        <w:rPr>
          <w:rFonts w:ascii="Times New Roman" w:hAnsi="Times New Roman"/>
          <w:color w:val="000000"/>
          <w:sz w:val="23"/>
          <w:szCs w:val="23"/>
          <w:lang w:val="en-US"/>
        </w:rPr>
        <w:t xml:space="preserve"> </w:t>
      </w:r>
      <w:r w:rsidR="00681FF4" w:rsidRPr="00AA25AC">
        <w:rPr>
          <w:rFonts w:ascii="Times New Roman" w:hAnsi="Times New Roman"/>
          <w:color w:val="000000"/>
          <w:sz w:val="23"/>
          <w:szCs w:val="23"/>
          <w:lang w:val="en-US"/>
        </w:rPr>
        <w:t>498</w:t>
      </w:r>
      <w:r w:rsidR="007D17C5" w:rsidRPr="00AA25AC">
        <w:rPr>
          <w:rFonts w:ascii="Times New Roman" w:hAnsi="Times New Roman"/>
          <w:color w:val="000000"/>
          <w:sz w:val="23"/>
          <w:szCs w:val="23"/>
          <w:lang w:val="en-US"/>
        </w:rPr>
        <w:t>,</w:t>
      </w:r>
      <w:r w:rsidR="00CE1297" w:rsidRPr="00AA25AC">
        <w:rPr>
          <w:rFonts w:ascii="Times New Roman" w:hAnsi="Times New Roman"/>
          <w:color w:val="000000"/>
          <w:sz w:val="23"/>
          <w:szCs w:val="23"/>
          <w:lang w:val="en-US"/>
        </w:rPr>
        <w:t xml:space="preserve"> than it is in B, at </w:t>
      </w:r>
      <w:r w:rsidR="00681FF4" w:rsidRPr="00AA25AC">
        <w:rPr>
          <w:rFonts w:ascii="Times New Roman" w:hAnsi="Times New Roman"/>
          <w:color w:val="000000"/>
          <w:sz w:val="23"/>
          <w:szCs w:val="23"/>
          <w:lang w:val="en-US"/>
        </w:rPr>
        <w:t>379</w:t>
      </w:r>
      <w:r w:rsidRPr="00AA25AC">
        <w:rPr>
          <w:rFonts w:ascii="Times New Roman" w:hAnsi="Times New Roman"/>
          <w:color w:val="000000"/>
          <w:sz w:val="23"/>
          <w:szCs w:val="23"/>
          <w:lang w:val="en-US"/>
        </w:rPr>
        <w:t xml:space="preserve">.  </w:t>
      </w:r>
      <w:r w:rsidR="00167B2F" w:rsidRPr="00AA25AC">
        <w:rPr>
          <w:rFonts w:ascii="Times New Roman" w:hAnsi="Times New Roman"/>
          <w:color w:val="000000"/>
          <w:sz w:val="23"/>
          <w:szCs w:val="23"/>
          <w:lang w:val="en-US"/>
        </w:rPr>
        <w:t xml:space="preserve">Combined with the exogenous public good provision this indicates that the index of public goods provision is </w:t>
      </w:r>
      <w:r w:rsidR="00681FF4" w:rsidRPr="00AA25AC">
        <w:rPr>
          <w:rFonts w:ascii="Times New Roman" w:hAnsi="Times New Roman"/>
          <w:color w:val="000000"/>
          <w:sz w:val="23"/>
          <w:szCs w:val="23"/>
          <w:lang w:val="en-US"/>
        </w:rPr>
        <w:t>32</w:t>
      </w:r>
      <w:r w:rsidR="00167B2F" w:rsidRPr="00AA25AC">
        <w:rPr>
          <w:rFonts w:ascii="Times New Roman" w:hAnsi="Times New Roman"/>
          <w:color w:val="000000"/>
          <w:sz w:val="23"/>
          <w:szCs w:val="23"/>
          <w:lang w:val="en-US"/>
        </w:rPr>
        <w:t xml:space="preserve"> percent higher in jurisdiction A.  </w:t>
      </w:r>
      <w:r w:rsidRPr="00AA25AC">
        <w:rPr>
          <w:rFonts w:ascii="Times New Roman" w:hAnsi="Times New Roman"/>
          <w:color w:val="000000"/>
          <w:sz w:val="23"/>
          <w:szCs w:val="23"/>
          <w:lang w:val="en-US"/>
        </w:rPr>
        <w:t xml:space="preserve">That difference in provision of the public good acts to further exaggerate the patterns of sorting </w:t>
      </w:r>
      <w:r w:rsidR="00AB24FB" w:rsidRPr="00AA25AC">
        <w:rPr>
          <w:rFonts w:ascii="Times New Roman" w:hAnsi="Times New Roman"/>
          <w:color w:val="000000"/>
          <w:sz w:val="23"/>
          <w:szCs w:val="23"/>
          <w:lang w:val="en-US"/>
        </w:rPr>
        <w:t xml:space="preserve">initiated </w:t>
      </w:r>
      <w:r w:rsidRPr="00AA25AC">
        <w:rPr>
          <w:rFonts w:ascii="Times New Roman" w:hAnsi="Times New Roman"/>
          <w:color w:val="000000"/>
          <w:sz w:val="23"/>
          <w:szCs w:val="23"/>
          <w:lang w:val="en-US"/>
        </w:rPr>
        <w:t>by the initial difference in public goods provision.</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outlineLvl w:val="0"/>
        <w:rPr>
          <w:rFonts w:ascii="Times New Roman" w:hAnsi="Times New Roman"/>
          <w:color w:val="000000"/>
          <w:sz w:val="23"/>
          <w:szCs w:val="23"/>
          <w:lang w:val="en-US"/>
        </w:rPr>
      </w:pPr>
      <w:r w:rsidRPr="00AA25AC">
        <w:rPr>
          <w:rFonts w:ascii="Times New Roman" w:hAnsi="Times New Roman"/>
          <w:color w:val="000000"/>
          <w:sz w:val="23"/>
          <w:szCs w:val="23"/>
          <w:lang w:val="en-US"/>
        </w:rPr>
        <w:t>4.3.2</w:t>
      </w:r>
      <w:r w:rsidRPr="00AA25AC">
        <w:rPr>
          <w:rFonts w:ascii="Times New Roman" w:hAnsi="Times New Roman"/>
          <w:color w:val="000000"/>
          <w:sz w:val="23"/>
          <w:szCs w:val="23"/>
          <w:lang w:val="en-US"/>
        </w:rPr>
        <w:tab/>
        <w:t xml:space="preserve"> 28% Cap</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 xml:space="preserve">Now </w:t>
      </w:r>
      <w:r w:rsidR="00DC31B9" w:rsidRPr="00AA25AC">
        <w:rPr>
          <w:rFonts w:ascii="Times New Roman" w:hAnsi="Times New Roman"/>
          <w:color w:val="000000"/>
          <w:sz w:val="23"/>
          <w:szCs w:val="23"/>
          <w:lang w:val="en-US"/>
        </w:rPr>
        <w:t xml:space="preserve">let us </w:t>
      </w:r>
      <w:r w:rsidRPr="00AA25AC">
        <w:rPr>
          <w:rFonts w:ascii="Times New Roman" w:hAnsi="Times New Roman"/>
          <w:color w:val="000000"/>
          <w:sz w:val="23"/>
          <w:szCs w:val="23"/>
          <w:lang w:val="en-US"/>
        </w:rPr>
        <w:t xml:space="preserve">consider how things change when MID is capped at a rate of 28 percent. Under the new policy those households in the top three tax brackets who had previously been able to itemize their expenditures on mortgage interest and property tax at 31, 36 and 39.6 percent respectively, would now be limited to itemizing at 28 percent. In the absence of other adjustments, the cap raises the per-unit cost of housing for the </w:t>
      </w:r>
      <w:r w:rsidR="00681FF4" w:rsidRPr="00AA25AC">
        <w:rPr>
          <w:rFonts w:ascii="Times New Roman" w:hAnsi="Times New Roman"/>
          <w:color w:val="000000"/>
          <w:sz w:val="23"/>
          <w:szCs w:val="23"/>
          <w:lang w:val="en-US"/>
        </w:rPr>
        <w:t>86</w:t>
      </w:r>
      <w:r w:rsidR="007D17C5" w:rsidRPr="00AA25AC">
        <w:rPr>
          <w:rFonts w:ascii="Times New Roman" w:hAnsi="Times New Roman"/>
          <w:color w:val="000000"/>
          <w:sz w:val="23"/>
          <w:szCs w:val="23"/>
          <w:lang w:val="en-US"/>
        </w:rPr>
        <w:t xml:space="preserve"> </w:t>
      </w:r>
      <w:r w:rsidRPr="00AA25AC">
        <w:rPr>
          <w:rFonts w:ascii="Times New Roman" w:hAnsi="Times New Roman"/>
          <w:color w:val="000000"/>
          <w:sz w:val="23"/>
          <w:szCs w:val="23"/>
          <w:lang w:val="en-US"/>
        </w:rPr>
        <w:t>percent of households in the top three income ta</w:t>
      </w:r>
      <w:r w:rsidR="007D17C5" w:rsidRPr="00AA25AC">
        <w:rPr>
          <w:rFonts w:ascii="Times New Roman" w:hAnsi="Times New Roman"/>
          <w:color w:val="000000"/>
          <w:sz w:val="23"/>
          <w:szCs w:val="23"/>
          <w:lang w:val="en-US"/>
        </w:rPr>
        <w:t>x brackets that itemize MID</w:t>
      </w:r>
      <w:r w:rsidRPr="00AA25AC">
        <w:rPr>
          <w:rFonts w:ascii="Times New Roman" w:hAnsi="Times New Roman"/>
          <w:color w:val="000000"/>
          <w:sz w:val="23"/>
          <w:szCs w:val="23"/>
          <w:lang w:val="en-US"/>
        </w:rPr>
        <w:t xml:space="preserve"> on their tax returns in the baseline.</w:t>
      </w:r>
      <w:r w:rsidRPr="00AA25AC">
        <w:rPr>
          <w:rFonts w:ascii="Times New Roman" w:hAnsi="Times New Roman"/>
          <w:sz w:val="23"/>
          <w:szCs w:val="23"/>
          <w:lang w:val="en-US"/>
        </w:rPr>
        <w:t xml:space="preserve"> Characteristics of the new equil</w:t>
      </w:r>
      <w:r w:rsidR="004909D8" w:rsidRPr="00AA25AC">
        <w:rPr>
          <w:rFonts w:ascii="Times New Roman" w:hAnsi="Times New Roman"/>
          <w:sz w:val="23"/>
          <w:szCs w:val="23"/>
          <w:lang w:val="en-US"/>
        </w:rPr>
        <w:t xml:space="preserve">ibrium are presented in </w:t>
      </w:r>
      <w:r w:rsidR="00ED1686" w:rsidRPr="00AA25AC">
        <w:rPr>
          <w:rFonts w:ascii="Times New Roman" w:hAnsi="Times New Roman"/>
          <w:sz w:val="23"/>
          <w:szCs w:val="23"/>
          <w:lang w:val="en-US"/>
        </w:rPr>
        <w:t xml:space="preserve">the second row of results in </w:t>
      </w:r>
      <w:r w:rsidR="004909D8" w:rsidRPr="00AA25AC">
        <w:rPr>
          <w:rFonts w:ascii="Times New Roman" w:hAnsi="Times New Roman"/>
          <w:sz w:val="23"/>
          <w:szCs w:val="23"/>
          <w:lang w:val="en-US"/>
        </w:rPr>
        <w:t>Tables 4 and 5</w:t>
      </w:r>
      <w:r w:rsidRPr="00AA25AC">
        <w:rPr>
          <w:rFonts w:ascii="Times New Roman" w:hAnsi="Times New Roman"/>
          <w:sz w:val="23"/>
          <w:szCs w:val="23"/>
          <w:lang w:val="en-US"/>
        </w:rPr>
        <w:t>.</w:t>
      </w:r>
    </w:p>
    <w:p w:rsidR="0051793E" w:rsidRPr="00AA25AC" w:rsidRDefault="0051793E"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4B7A52" w:rsidRPr="00AA25AC" w:rsidRDefault="00680D1B"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The</w:t>
      </w:r>
      <w:r w:rsidR="001D602D" w:rsidRPr="00AA25AC">
        <w:rPr>
          <w:rFonts w:ascii="Times New Roman" w:hAnsi="Times New Roman"/>
          <w:color w:val="000000"/>
          <w:sz w:val="23"/>
          <w:szCs w:val="23"/>
          <w:lang w:val="en-US"/>
        </w:rPr>
        <w:t xml:space="preserve"> equilibrium outcome is the product of a number of forces: the</w:t>
      </w:r>
      <w:r w:rsidRPr="00AA25AC">
        <w:rPr>
          <w:rFonts w:ascii="Times New Roman" w:hAnsi="Times New Roman"/>
          <w:color w:val="000000"/>
          <w:sz w:val="23"/>
          <w:szCs w:val="23"/>
          <w:lang w:val="en-US"/>
        </w:rPr>
        <w:t xml:space="preserve"> immediate impact of the reform is to reduce demand amongst existing homeowners with a relatively strong </w:t>
      </w:r>
      <w:r w:rsidR="007574A0" w:rsidRPr="00AA25AC">
        <w:rPr>
          <w:rFonts w:ascii="Times New Roman" w:hAnsi="Times New Roman"/>
          <w:color w:val="000000"/>
          <w:sz w:val="23"/>
          <w:szCs w:val="23"/>
          <w:lang w:val="en-US"/>
        </w:rPr>
        <w:t>housing preference</w:t>
      </w:r>
      <w:r w:rsidRPr="00AA25AC">
        <w:rPr>
          <w:rFonts w:ascii="Times New Roman" w:hAnsi="Times New Roman"/>
          <w:color w:val="000000"/>
          <w:sz w:val="23"/>
          <w:szCs w:val="23"/>
          <w:lang w:val="en-US"/>
        </w:rPr>
        <w:t xml:space="preserve">.  </w:t>
      </w:r>
      <w:r w:rsidR="001D602D" w:rsidRPr="00AA25AC">
        <w:rPr>
          <w:rFonts w:ascii="Times New Roman" w:hAnsi="Times New Roman"/>
          <w:color w:val="000000"/>
          <w:sz w:val="23"/>
          <w:szCs w:val="23"/>
          <w:lang w:val="en-US"/>
        </w:rPr>
        <w:t>This reduction threatens to lower local expenditure on public goods through a reduction in property tax revenues, which precipitates the relocation of some renters from jurisdiction A to B, increasing housing demand in B and pushing up property prices</w:t>
      </w:r>
      <w:r w:rsidR="006C05DC" w:rsidRPr="00AA25AC">
        <w:rPr>
          <w:rFonts w:ascii="Times New Roman" w:hAnsi="Times New Roman"/>
          <w:color w:val="000000"/>
          <w:sz w:val="23"/>
          <w:szCs w:val="23"/>
          <w:lang w:val="en-US"/>
        </w:rPr>
        <w:t xml:space="preserve"> there</w:t>
      </w:r>
      <w:r w:rsidR="001D602D" w:rsidRPr="00AA25AC">
        <w:rPr>
          <w:rFonts w:ascii="Times New Roman" w:hAnsi="Times New Roman"/>
          <w:color w:val="000000"/>
          <w:sz w:val="23"/>
          <w:szCs w:val="23"/>
          <w:lang w:val="en-US"/>
        </w:rPr>
        <w:t>. In turn, this redistribution of the population leads to higher median incomes in both A and B</w:t>
      </w:r>
      <w:r w:rsidR="00E00140" w:rsidRPr="00AA25AC">
        <w:rPr>
          <w:rFonts w:ascii="Times New Roman" w:hAnsi="Times New Roman"/>
          <w:color w:val="000000"/>
          <w:sz w:val="23"/>
          <w:szCs w:val="23"/>
          <w:lang w:val="en-US"/>
        </w:rPr>
        <w:t xml:space="preserve"> (column 7, Table 4)</w:t>
      </w:r>
      <w:r w:rsidR="001D602D" w:rsidRPr="00AA25AC">
        <w:rPr>
          <w:rFonts w:ascii="Times New Roman" w:hAnsi="Times New Roman"/>
          <w:color w:val="000000"/>
          <w:sz w:val="23"/>
          <w:szCs w:val="23"/>
          <w:lang w:val="en-US"/>
        </w:rPr>
        <w:t>, and increases local expenditure on public goods in both jurisdictions</w:t>
      </w:r>
      <w:r w:rsidR="001D41D5" w:rsidRPr="00AA25AC">
        <w:rPr>
          <w:rFonts w:ascii="Times New Roman" w:hAnsi="Times New Roman"/>
          <w:color w:val="000000"/>
          <w:sz w:val="23"/>
          <w:szCs w:val="23"/>
          <w:lang w:val="en-US"/>
        </w:rPr>
        <w:t>. Those affects combine in precipitating</w:t>
      </w:r>
      <w:r w:rsidR="001D602D" w:rsidRPr="00AA25AC">
        <w:rPr>
          <w:rFonts w:ascii="Times New Roman" w:hAnsi="Times New Roman"/>
          <w:color w:val="000000"/>
          <w:sz w:val="23"/>
          <w:szCs w:val="23"/>
          <w:lang w:val="en-US"/>
        </w:rPr>
        <w:t xml:space="preserve"> a rise in the endogenous public good (proxied here by school quality) of 1 </w:t>
      </w:r>
      <w:r w:rsidR="00751D09" w:rsidRPr="00AA25AC">
        <w:rPr>
          <w:rFonts w:ascii="Times New Roman" w:hAnsi="Times New Roman"/>
          <w:color w:val="000000"/>
          <w:sz w:val="23"/>
          <w:szCs w:val="23"/>
          <w:lang w:val="en-US"/>
        </w:rPr>
        <w:t>percent</w:t>
      </w:r>
      <w:r w:rsidR="001D602D" w:rsidRPr="00AA25AC">
        <w:rPr>
          <w:rFonts w:ascii="Times New Roman" w:hAnsi="Times New Roman"/>
          <w:color w:val="000000"/>
          <w:sz w:val="23"/>
          <w:szCs w:val="23"/>
          <w:lang w:val="en-US"/>
        </w:rPr>
        <w:t xml:space="preserve"> in A </w:t>
      </w:r>
      <w:r w:rsidR="001D41D5" w:rsidRPr="00AA25AC">
        <w:rPr>
          <w:rFonts w:ascii="Times New Roman" w:hAnsi="Times New Roman"/>
          <w:color w:val="000000"/>
          <w:sz w:val="23"/>
          <w:szCs w:val="23"/>
          <w:lang w:val="en-US"/>
        </w:rPr>
        <w:t>(</w:t>
      </w:r>
      <w:r w:rsidR="006C05DC" w:rsidRPr="00AA25AC">
        <w:rPr>
          <w:rFonts w:ascii="Times New Roman" w:hAnsi="Times New Roman"/>
          <w:color w:val="000000"/>
          <w:sz w:val="23"/>
          <w:szCs w:val="23"/>
          <w:lang w:val="en-US"/>
        </w:rPr>
        <w:t xml:space="preserve">to a score of </w:t>
      </w:r>
      <w:r w:rsidR="00681FF4" w:rsidRPr="00AA25AC">
        <w:rPr>
          <w:rFonts w:ascii="Times New Roman" w:hAnsi="Times New Roman"/>
          <w:color w:val="000000"/>
          <w:sz w:val="23"/>
          <w:szCs w:val="23"/>
          <w:lang w:val="en-US"/>
        </w:rPr>
        <w:t>499</w:t>
      </w:r>
      <w:r w:rsidR="001D41D5" w:rsidRPr="00AA25AC">
        <w:rPr>
          <w:rFonts w:ascii="Times New Roman" w:hAnsi="Times New Roman"/>
          <w:color w:val="000000"/>
          <w:sz w:val="23"/>
          <w:szCs w:val="23"/>
          <w:lang w:val="en-US"/>
        </w:rPr>
        <w:t>)</w:t>
      </w:r>
      <w:r w:rsidR="006C05DC" w:rsidRPr="00AA25AC">
        <w:rPr>
          <w:rFonts w:ascii="Times New Roman" w:hAnsi="Times New Roman"/>
          <w:color w:val="000000"/>
          <w:sz w:val="23"/>
          <w:szCs w:val="23"/>
          <w:lang w:val="en-US"/>
        </w:rPr>
        <w:t xml:space="preserve"> and </w:t>
      </w:r>
      <w:r w:rsidR="00E00140" w:rsidRPr="00AA25AC">
        <w:rPr>
          <w:rFonts w:ascii="Times New Roman" w:hAnsi="Times New Roman"/>
          <w:color w:val="000000"/>
          <w:sz w:val="23"/>
          <w:szCs w:val="23"/>
          <w:lang w:val="en-US"/>
        </w:rPr>
        <w:t>0.</w:t>
      </w:r>
      <w:r w:rsidR="00681FF4" w:rsidRPr="00AA25AC">
        <w:rPr>
          <w:rFonts w:ascii="Times New Roman" w:hAnsi="Times New Roman"/>
          <w:color w:val="000000"/>
          <w:sz w:val="23"/>
          <w:szCs w:val="23"/>
          <w:lang w:val="en-US"/>
        </w:rPr>
        <w:t>3</w:t>
      </w:r>
      <w:r w:rsidR="00E00140" w:rsidRPr="00AA25AC">
        <w:rPr>
          <w:rFonts w:ascii="Times New Roman" w:hAnsi="Times New Roman"/>
          <w:color w:val="000000"/>
          <w:sz w:val="23"/>
          <w:szCs w:val="23"/>
          <w:lang w:val="en-US"/>
        </w:rPr>
        <w:t xml:space="preserve"> percent in B</w:t>
      </w:r>
      <w:r w:rsidR="001D41D5" w:rsidRPr="00AA25AC">
        <w:rPr>
          <w:rFonts w:ascii="Times New Roman" w:hAnsi="Times New Roman"/>
          <w:color w:val="000000"/>
          <w:sz w:val="23"/>
          <w:szCs w:val="23"/>
          <w:lang w:val="en-US"/>
        </w:rPr>
        <w:t xml:space="preserve"> (to a score of 380)</w:t>
      </w:r>
      <w:r w:rsidR="00681FF4" w:rsidRPr="00AA25AC">
        <w:rPr>
          <w:rFonts w:ascii="Times New Roman" w:hAnsi="Times New Roman"/>
          <w:color w:val="000000"/>
          <w:sz w:val="23"/>
          <w:szCs w:val="23"/>
          <w:lang w:val="en-US"/>
        </w:rPr>
        <w:t>.</w:t>
      </w:r>
      <w:r w:rsidR="001D602D" w:rsidRPr="00AA25AC">
        <w:rPr>
          <w:rFonts w:ascii="Times New Roman" w:hAnsi="Times New Roman"/>
          <w:color w:val="000000"/>
          <w:sz w:val="23"/>
          <w:szCs w:val="23"/>
          <w:lang w:val="en-US"/>
        </w:rPr>
        <w:t xml:space="preserve">  The slightly larger increase in public good provision in A </w:t>
      </w:r>
      <w:r w:rsidR="00FF01C6" w:rsidRPr="00AA25AC">
        <w:rPr>
          <w:rFonts w:ascii="Times New Roman" w:hAnsi="Times New Roman"/>
          <w:color w:val="000000"/>
          <w:sz w:val="23"/>
          <w:szCs w:val="23"/>
          <w:lang w:val="en-US"/>
        </w:rPr>
        <w:t>makes it more desirable relative to B, this</w:t>
      </w:r>
      <w:r w:rsidR="00681FF4" w:rsidRPr="00AA25AC">
        <w:rPr>
          <w:rFonts w:ascii="Times New Roman" w:hAnsi="Times New Roman"/>
          <w:color w:val="000000"/>
          <w:sz w:val="23"/>
          <w:szCs w:val="23"/>
          <w:lang w:val="en-US"/>
        </w:rPr>
        <w:t xml:space="preserve"> </w:t>
      </w:r>
      <w:r w:rsidR="001D41D5" w:rsidRPr="00AA25AC">
        <w:rPr>
          <w:rFonts w:ascii="Times New Roman" w:hAnsi="Times New Roman"/>
          <w:color w:val="000000"/>
          <w:sz w:val="23"/>
          <w:szCs w:val="23"/>
          <w:lang w:val="en-US"/>
        </w:rPr>
        <w:t xml:space="preserve">stimulates </w:t>
      </w:r>
      <w:r w:rsidR="001D602D" w:rsidRPr="00AA25AC">
        <w:rPr>
          <w:rFonts w:ascii="Times New Roman" w:hAnsi="Times New Roman"/>
          <w:color w:val="000000"/>
          <w:sz w:val="23"/>
          <w:szCs w:val="23"/>
          <w:lang w:val="en-US"/>
        </w:rPr>
        <w:t xml:space="preserve">a rise in prices </w:t>
      </w:r>
      <w:r w:rsidR="001D41D5" w:rsidRPr="00AA25AC">
        <w:rPr>
          <w:rFonts w:ascii="Times New Roman" w:hAnsi="Times New Roman"/>
          <w:color w:val="000000"/>
          <w:sz w:val="23"/>
          <w:szCs w:val="23"/>
          <w:lang w:val="en-US"/>
        </w:rPr>
        <w:t xml:space="preserve">in order </w:t>
      </w:r>
      <w:r w:rsidR="00681FF4" w:rsidRPr="00AA25AC">
        <w:rPr>
          <w:rFonts w:ascii="Times New Roman" w:hAnsi="Times New Roman"/>
          <w:color w:val="000000"/>
          <w:sz w:val="23"/>
          <w:szCs w:val="23"/>
          <w:lang w:val="en-US"/>
        </w:rPr>
        <w:t xml:space="preserve">to </w:t>
      </w:r>
      <w:r w:rsidR="00FF01C6" w:rsidRPr="00AA25AC">
        <w:rPr>
          <w:rFonts w:ascii="Times New Roman" w:hAnsi="Times New Roman"/>
          <w:color w:val="000000"/>
          <w:sz w:val="23"/>
          <w:szCs w:val="23"/>
          <w:lang w:val="en-US"/>
        </w:rPr>
        <w:t>avoid relocation of households from B to A and maintain the balance of</w:t>
      </w:r>
      <w:r w:rsidR="001D602D" w:rsidRPr="00AA25AC">
        <w:rPr>
          <w:rFonts w:ascii="Times New Roman" w:hAnsi="Times New Roman"/>
          <w:color w:val="000000"/>
          <w:sz w:val="23"/>
          <w:szCs w:val="23"/>
          <w:lang w:val="en-US"/>
        </w:rPr>
        <w:t xml:space="preserve"> supply and demand.  Overall, property prices rise by roughly </w:t>
      </w:r>
      <w:r w:rsidR="0062148A" w:rsidRPr="00AA25AC">
        <w:rPr>
          <w:rFonts w:ascii="Times New Roman" w:hAnsi="Times New Roman"/>
          <w:color w:val="000000"/>
          <w:sz w:val="23"/>
          <w:szCs w:val="23"/>
          <w:lang w:val="en-US"/>
        </w:rPr>
        <w:t>1.</w:t>
      </w:r>
      <w:r w:rsidR="00681FF4" w:rsidRPr="00AA25AC">
        <w:rPr>
          <w:rFonts w:ascii="Times New Roman" w:hAnsi="Times New Roman"/>
          <w:color w:val="000000"/>
          <w:sz w:val="23"/>
          <w:szCs w:val="23"/>
          <w:lang w:val="en-US"/>
        </w:rPr>
        <w:t>04</w:t>
      </w:r>
      <w:r w:rsidR="001D602D" w:rsidRPr="00AA25AC">
        <w:rPr>
          <w:rFonts w:ascii="Times New Roman" w:hAnsi="Times New Roman"/>
          <w:color w:val="000000"/>
          <w:sz w:val="23"/>
          <w:szCs w:val="23"/>
          <w:lang w:val="en-US"/>
        </w:rPr>
        <w:t xml:space="preserve"> percent in</w:t>
      </w:r>
      <w:r w:rsidR="0062148A" w:rsidRPr="00AA25AC">
        <w:rPr>
          <w:rFonts w:ascii="Times New Roman" w:hAnsi="Times New Roman"/>
          <w:color w:val="000000"/>
          <w:sz w:val="23"/>
          <w:szCs w:val="23"/>
          <w:lang w:val="en-US"/>
        </w:rPr>
        <w:t xml:space="preserve"> A and 1.23 percent in B</w:t>
      </w:r>
      <w:r w:rsidR="001D602D" w:rsidRPr="00AA25AC">
        <w:rPr>
          <w:rFonts w:ascii="Times New Roman" w:hAnsi="Times New Roman"/>
          <w:color w:val="000000"/>
          <w:sz w:val="23"/>
          <w:szCs w:val="23"/>
          <w:lang w:val="en-US"/>
        </w:rPr>
        <w:t xml:space="preserve">despite the removal of MID. </w:t>
      </w:r>
    </w:p>
    <w:p w:rsidR="001D602D" w:rsidRPr="00AA25AC" w:rsidRDefault="001D602D"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F469D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Comparing</w:t>
      </w:r>
      <w:r w:rsidR="00681FF4" w:rsidRPr="00AA25AC">
        <w:rPr>
          <w:rFonts w:ascii="Times New Roman" w:hAnsi="Times New Roman"/>
          <w:color w:val="000000"/>
          <w:sz w:val="23"/>
          <w:szCs w:val="23"/>
          <w:lang w:val="en-US"/>
        </w:rPr>
        <w:t xml:space="preserve"> </w:t>
      </w:r>
      <w:r w:rsidR="00ED1686" w:rsidRPr="00AA25AC">
        <w:rPr>
          <w:rFonts w:ascii="Times New Roman" w:hAnsi="Times New Roman"/>
          <w:color w:val="000000"/>
          <w:sz w:val="23"/>
          <w:szCs w:val="23"/>
          <w:lang w:val="en-US"/>
        </w:rPr>
        <w:t>results in</w:t>
      </w:r>
      <w:r w:rsidRPr="00AA25AC">
        <w:rPr>
          <w:rFonts w:ascii="Times New Roman" w:hAnsi="Times New Roman"/>
          <w:color w:val="000000"/>
          <w:sz w:val="23"/>
          <w:szCs w:val="23"/>
          <w:lang w:val="en-US"/>
        </w:rPr>
        <w:t xml:space="preserve"> column 9 of Table 4 we can see that </w:t>
      </w:r>
      <w:r w:rsidR="006C05DC" w:rsidRPr="00AA25AC">
        <w:rPr>
          <w:rFonts w:ascii="Times New Roman" w:hAnsi="Times New Roman"/>
          <w:color w:val="000000"/>
          <w:sz w:val="23"/>
          <w:szCs w:val="23"/>
          <w:lang w:val="en-US"/>
        </w:rPr>
        <w:t>mean rental property sizes fall; t</w:t>
      </w:r>
      <w:r w:rsidRPr="00AA25AC">
        <w:rPr>
          <w:rFonts w:ascii="Times New Roman" w:hAnsi="Times New Roman"/>
          <w:color w:val="000000"/>
          <w:sz w:val="23"/>
          <w:szCs w:val="23"/>
          <w:lang w:val="en-US"/>
        </w:rPr>
        <w:t>his is a consequence of the relocation of households with relatively small housing consumption from A to B and the rise in pr</w:t>
      </w:r>
      <w:r w:rsidR="00E00140" w:rsidRPr="00AA25AC">
        <w:rPr>
          <w:rFonts w:ascii="Times New Roman" w:hAnsi="Times New Roman"/>
          <w:color w:val="000000"/>
          <w:sz w:val="23"/>
          <w:szCs w:val="23"/>
          <w:lang w:val="en-US"/>
        </w:rPr>
        <w:t>ices</w:t>
      </w:r>
      <w:r w:rsidR="00CF0D46" w:rsidRPr="00AA25AC">
        <w:rPr>
          <w:rStyle w:val="FootnoteReference"/>
          <w:rFonts w:ascii="Times New Roman" w:hAnsi="Times New Roman"/>
          <w:color w:val="000000"/>
          <w:sz w:val="23"/>
          <w:szCs w:val="23"/>
          <w:lang w:val="en-US"/>
        </w:rPr>
        <w:footnoteReference w:id="27"/>
      </w:r>
      <w:r w:rsidR="0051793E" w:rsidRPr="00AA25AC">
        <w:rPr>
          <w:rFonts w:ascii="Times New Roman" w:hAnsi="Times New Roman"/>
          <w:color w:val="000000"/>
          <w:sz w:val="23"/>
          <w:szCs w:val="23"/>
          <w:lang w:val="en-US"/>
        </w:rPr>
        <w:t xml:space="preserve">. </w:t>
      </w:r>
      <w:r w:rsidR="00751D09" w:rsidRPr="00AA25AC">
        <w:rPr>
          <w:rFonts w:ascii="Times New Roman" w:hAnsi="Times New Roman"/>
          <w:color w:val="000000"/>
          <w:sz w:val="23"/>
          <w:szCs w:val="23"/>
          <w:lang w:val="en-US"/>
        </w:rPr>
        <w:t xml:space="preserve"> However, as anticipated we also see a contraction in mean housing consumption across tax brackets</w:t>
      </w:r>
      <w:r w:rsidR="004A4C0F" w:rsidRPr="00AA25AC">
        <w:rPr>
          <w:rFonts w:ascii="Times New Roman" w:hAnsi="Times New Roman"/>
          <w:color w:val="000000"/>
          <w:sz w:val="23"/>
          <w:szCs w:val="23"/>
          <w:lang w:val="en-US"/>
        </w:rPr>
        <w:t xml:space="preserve"> four to six</w:t>
      </w:r>
      <w:r w:rsidR="006C05DC" w:rsidRPr="00AA25AC">
        <w:rPr>
          <w:rFonts w:ascii="Times New Roman" w:hAnsi="Times New Roman"/>
          <w:color w:val="000000"/>
          <w:sz w:val="23"/>
          <w:szCs w:val="23"/>
          <w:lang w:val="en-US"/>
        </w:rPr>
        <w:t xml:space="preserve"> (see Table 5)</w:t>
      </w:r>
      <w:r w:rsidR="004A4C0F" w:rsidRPr="00AA25AC">
        <w:rPr>
          <w:rFonts w:ascii="Times New Roman" w:hAnsi="Times New Roman"/>
          <w:color w:val="000000"/>
          <w:sz w:val="23"/>
          <w:szCs w:val="23"/>
          <w:lang w:val="en-US"/>
        </w:rPr>
        <w:t>, however</w:t>
      </w:r>
      <w:r w:rsidR="00751D09" w:rsidRPr="00AA25AC">
        <w:rPr>
          <w:rFonts w:ascii="Times New Roman" w:hAnsi="Times New Roman"/>
          <w:color w:val="000000"/>
          <w:sz w:val="23"/>
          <w:szCs w:val="23"/>
          <w:lang w:val="en-US"/>
        </w:rPr>
        <w:t xml:space="preserve"> homeownership rates in A and B </w:t>
      </w:r>
      <w:r w:rsidR="004A4C0F" w:rsidRPr="00AA25AC">
        <w:rPr>
          <w:rFonts w:ascii="Times New Roman" w:hAnsi="Times New Roman"/>
          <w:color w:val="000000"/>
          <w:sz w:val="23"/>
          <w:szCs w:val="23"/>
          <w:lang w:val="en-US"/>
        </w:rPr>
        <w:t xml:space="preserve">are left </w:t>
      </w:r>
      <w:r w:rsidR="00751D09" w:rsidRPr="00AA25AC">
        <w:rPr>
          <w:rFonts w:ascii="Times New Roman" w:hAnsi="Times New Roman"/>
          <w:color w:val="000000"/>
          <w:sz w:val="23"/>
          <w:szCs w:val="23"/>
          <w:lang w:val="en-US"/>
        </w:rPr>
        <w:t>almost entirely unchanged</w:t>
      </w:r>
      <w:r w:rsidR="00207E9E" w:rsidRPr="00AA25AC">
        <w:rPr>
          <w:rFonts w:ascii="Times New Roman" w:hAnsi="Times New Roman"/>
          <w:color w:val="000000"/>
          <w:sz w:val="23"/>
          <w:szCs w:val="23"/>
          <w:lang w:val="en-US"/>
        </w:rPr>
        <w:t xml:space="preserve"> (identical to 2 s.f.)</w:t>
      </w:r>
      <w:r w:rsidR="00751D09" w:rsidRPr="00AA25AC">
        <w:rPr>
          <w:rFonts w:ascii="Times New Roman" w:hAnsi="Times New Roman"/>
          <w:color w:val="000000"/>
          <w:sz w:val="23"/>
          <w:szCs w:val="23"/>
          <w:lang w:val="en-US"/>
        </w:rPr>
        <w:t>.</w:t>
      </w:r>
    </w:p>
    <w:p w:rsidR="00751D09" w:rsidRPr="00AA25AC" w:rsidRDefault="00751D09"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0800C4" w:rsidRPr="00AA25AC" w:rsidRDefault="000800C4"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It is worth taking a moment here to reflect on the adjustment in prices. Intuitively</w:t>
      </w:r>
      <w:r w:rsidR="00ED1686" w:rsidRPr="00AA25AC">
        <w:rPr>
          <w:rFonts w:ascii="Times New Roman" w:hAnsi="Times New Roman"/>
          <w:color w:val="000000"/>
          <w:sz w:val="23"/>
          <w:szCs w:val="23"/>
          <w:lang w:val="en-US"/>
        </w:rPr>
        <w:t>,</w:t>
      </w:r>
      <w:r w:rsidR="00681FF4" w:rsidRPr="00AA25AC">
        <w:rPr>
          <w:rFonts w:ascii="Times New Roman" w:hAnsi="Times New Roman"/>
          <w:color w:val="000000"/>
          <w:sz w:val="23"/>
          <w:szCs w:val="23"/>
          <w:lang w:val="en-US"/>
        </w:rPr>
        <w:t xml:space="preserve"> </w:t>
      </w:r>
      <w:r w:rsidR="00ED1686" w:rsidRPr="00AA25AC">
        <w:rPr>
          <w:rFonts w:ascii="Times New Roman" w:hAnsi="Times New Roman"/>
          <w:color w:val="000000"/>
          <w:sz w:val="23"/>
          <w:szCs w:val="23"/>
          <w:lang w:val="en-US"/>
        </w:rPr>
        <w:t>one might assume</w:t>
      </w:r>
      <w:r w:rsidRPr="00AA25AC">
        <w:rPr>
          <w:rFonts w:ascii="Times New Roman" w:hAnsi="Times New Roman"/>
          <w:color w:val="000000"/>
          <w:sz w:val="23"/>
          <w:szCs w:val="23"/>
          <w:lang w:val="en-US"/>
        </w:rPr>
        <w:t xml:space="preserve"> that the cap on MID increases the marginal cost of housing for individuals in the top tax brackets, which </w:t>
      </w:r>
      <w:r w:rsidR="00B7137D" w:rsidRPr="00AA25AC">
        <w:rPr>
          <w:rFonts w:ascii="Times New Roman" w:hAnsi="Times New Roman"/>
          <w:color w:val="000000"/>
          <w:sz w:val="23"/>
          <w:szCs w:val="23"/>
          <w:lang w:val="en-US"/>
        </w:rPr>
        <w:t xml:space="preserve">in turn </w:t>
      </w:r>
      <w:r w:rsidRPr="00AA25AC">
        <w:rPr>
          <w:rFonts w:ascii="Times New Roman" w:hAnsi="Times New Roman"/>
          <w:color w:val="000000"/>
          <w:sz w:val="23"/>
          <w:szCs w:val="23"/>
          <w:lang w:val="en-US"/>
        </w:rPr>
        <w:t xml:space="preserve">leads to a contraction in </w:t>
      </w:r>
      <w:r w:rsidR="00B7137D" w:rsidRPr="00AA25AC">
        <w:rPr>
          <w:rFonts w:ascii="Times New Roman" w:hAnsi="Times New Roman"/>
          <w:color w:val="000000"/>
          <w:sz w:val="23"/>
          <w:szCs w:val="23"/>
          <w:lang w:val="en-US"/>
        </w:rPr>
        <w:t xml:space="preserve">their </w:t>
      </w:r>
      <w:r w:rsidRPr="00AA25AC">
        <w:rPr>
          <w:rFonts w:ascii="Times New Roman" w:hAnsi="Times New Roman"/>
          <w:color w:val="000000"/>
          <w:sz w:val="23"/>
          <w:szCs w:val="23"/>
          <w:lang w:val="en-US"/>
        </w:rPr>
        <w:t xml:space="preserve">demand.  It follows that from </w:t>
      </w:r>
      <w:r w:rsidR="00B7137D" w:rsidRPr="00AA25AC">
        <w:rPr>
          <w:rFonts w:ascii="Times New Roman" w:hAnsi="Times New Roman"/>
          <w:color w:val="000000"/>
          <w:sz w:val="23"/>
          <w:szCs w:val="23"/>
          <w:lang w:val="en-US"/>
        </w:rPr>
        <w:t>this</w:t>
      </w:r>
      <w:r w:rsidRPr="00AA25AC">
        <w:rPr>
          <w:rFonts w:ascii="Times New Roman" w:hAnsi="Times New Roman"/>
          <w:color w:val="000000"/>
          <w:sz w:val="23"/>
          <w:szCs w:val="23"/>
          <w:lang w:val="en-US"/>
        </w:rPr>
        <w:t xml:space="preserve"> partial </w:t>
      </w:r>
      <w:r w:rsidR="00B7137D" w:rsidRPr="00AA25AC">
        <w:rPr>
          <w:rFonts w:ascii="Times New Roman" w:hAnsi="Times New Roman"/>
          <w:color w:val="000000"/>
          <w:sz w:val="23"/>
          <w:szCs w:val="23"/>
          <w:lang w:val="en-US"/>
        </w:rPr>
        <w:t xml:space="preserve">equilibrium </w:t>
      </w:r>
      <w:r w:rsidRPr="00AA25AC">
        <w:rPr>
          <w:rFonts w:ascii="Times New Roman" w:hAnsi="Times New Roman"/>
          <w:color w:val="000000"/>
          <w:sz w:val="23"/>
          <w:szCs w:val="23"/>
          <w:lang w:val="en-US"/>
        </w:rPr>
        <w:t xml:space="preserve">perspective </w:t>
      </w:r>
      <w:r w:rsidR="00B7137D" w:rsidRPr="00AA25AC">
        <w:rPr>
          <w:rFonts w:ascii="Times New Roman" w:hAnsi="Times New Roman"/>
          <w:color w:val="000000"/>
          <w:sz w:val="23"/>
          <w:szCs w:val="23"/>
          <w:lang w:val="en-US"/>
        </w:rPr>
        <w:t xml:space="preserve">one would expect </w:t>
      </w:r>
      <w:r w:rsidRPr="00AA25AC">
        <w:rPr>
          <w:rFonts w:ascii="Times New Roman" w:hAnsi="Times New Roman"/>
          <w:color w:val="000000"/>
          <w:sz w:val="23"/>
          <w:szCs w:val="23"/>
          <w:lang w:val="en-US"/>
        </w:rPr>
        <w:t xml:space="preserve">property prices to fall.  </w:t>
      </w:r>
      <w:r w:rsidR="00ED1686" w:rsidRPr="00AA25AC">
        <w:rPr>
          <w:rFonts w:ascii="Times New Roman" w:hAnsi="Times New Roman"/>
          <w:color w:val="000000"/>
          <w:sz w:val="23"/>
          <w:szCs w:val="23"/>
          <w:lang w:val="en-US"/>
        </w:rPr>
        <w:t>T</w:t>
      </w:r>
      <w:r w:rsidR="00681FF4" w:rsidRPr="00AA25AC">
        <w:rPr>
          <w:rFonts w:ascii="Times New Roman" w:hAnsi="Times New Roman"/>
          <w:color w:val="000000"/>
          <w:sz w:val="23"/>
          <w:szCs w:val="23"/>
          <w:lang w:val="en-US"/>
        </w:rPr>
        <w:t>he</w:t>
      </w:r>
      <w:r w:rsidRPr="00AA25AC">
        <w:rPr>
          <w:rFonts w:ascii="Times New Roman" w:hAnsi="Times New Roman"/>
          <w:color w:val="000000"/>
          <w:sz w:val="23"/>
          <w:szCs w:val="23"/>
          <w:lang w:val="en-US"/>
        </w:rPr>
        <w:t xml:space="preserve"> equilibrium sorting model</w:t>
      </w:r>
      <w:r w:rsidR="00ED1686" w:rsidRPr="00AA25AC">
        <w:rPr>
          <w:rFonts w:ascii="Times New Roman" w:hAnsi="Times New Roman"/>
          <w:color w:val="000000"/>
          <w:sz w:val="23"/>
          <w:szCs w:val="23"/>
          <w:lang w:val="en-US"/>
        </w:rPr>
        <w:t xml:space="preserve">, however, </w:t>
      </w:r>
      <w:r w:rsidR="00B7137D" w:rsidRPr="00AA25AC">
        <w:rPr>
          <w:rFonts w:ascii="Times New Roman" w:hAnsi="Times New Roman"/>
          <w:color w:val="000000"/>
          <w:sz w:val="23"/>
          <w:szCs w:val="23"/>
          <w:lang w:val="en-US"/>
        </w:rPr>
        <w:t>shows that</w:t>
      </w:r>
      <w:r w:rsidR="00ED1686" w:rsidRPr="00AA25AC">
        <w:rPr>
          <w:rFonts w:ascii="Times New Roman" w:hAnsi="Times New Roman"/>
          <w:color w:val="000000"/>
          <w:sz w:val="23"/>
          <w:szCs w:val="23"/>
          <w:lang w:val="en-US"/>
        </w:rPr>
        <w:t xml:space="preserve"> </w:t>
      </w:r>
      <w:r w:rsidR="00B7137D" w:rsidRPr="00AA25AC">
        <w:rPr>
          <w:rFonts w:ascii="Times New Roman" w:hAnsi="Times New Roman"/>
          <w:color w:val="000000"/>
          <w:sz w:val="23"/>
          <w:szCs w:val="23"/>
          <w:lang w:val="en-US"/>
        </w:rPr>
        <w:t>that logic is incomplete and results in an erroneous conclusion regarding the price impact of the policy</w:t>
      </w:r>
      <w:r w:rsidRPr="00AA25AC">
        <w:rPr>
          <w:rFonts w:ascii="Times New Roman" w:hAnsi="Times New Roman"/>
          <w:color w:val="000000"/>
          <w:sz w:val="23"/>
          <w:szCs w:val="23"/>
          <w:lang w:val="en-US"/>
        </w:rPr>
        <w:t>. There are two key factors at play</w:t>
      </w:r>
      <w:r w:rsidR="00B7137D" w:rsidRPr="00AA25AC">
        <w:rPr>
          <w:rFonts w:ascii="Times New Roman" w:hAnsi="Times New Roman"/>
          <w:color w:val="000000"/>
          <w:sz w:val="23"/>
          <w:szCs w:val="23"/>
          <w:lang w:val="en-US"/>
        </w:rPr>
        <w:t xml:space="preserve">. </w:t>
      </w:r>
      <w:r w:rsidR="00681FF4" w:rsidRPr="00AA25AC">
        <w:rPr>
          <w:rFonts w:ascii="Times New Roman" w:hAnsi="Times New Roman"/>
          <w:color w:val="000000"/>
          <w:sz w:val="23"/>
          <w:szCs w:val="23"/>
          <w:lang w:val="en-US"/>
        </w:rPr>
        <w:t xml:space="preserve"> </w:t>
      </w:r>
      <w:r w:rsidR="00B7137D" w:rsidRPr="00AA25AC">
        <w:rPr>
          <w:rFonts w:ascii="Times New Roman" w:hAnsi="Times New Roman"/>
          <w:color w:val="000000"/>
          <w:sz w:val="23"/>
          <w:szCs w:val="23"/>
          <w:lang w:val="en-US"/>
        </w:rPr>
        <w:t>F</w:t>
      </w:r>
      <w:r w:rsidR="00681FF4" w:rsidRPr="00AA25AC">
        <w:rPr>
          <w:rFonts w:ascii="Times New Roman" w:hAnsi="Times New Roman"/>
          <w:color w:val="000000"/>
          <w:sz w:val="23"/>
          <w:szCs w:val="23"/>
          <w:lang w:val="en-US"/>
        </w:rPr>
        <w:t>irst</w:t>
      </w:r>
      <w:r w:rsidRPr="00AA25AC">
        <w:rPr>
          <w:rFonts w:ascii="Times New Roman" w:hAnsi="Times New Roman"/>
          <w:color w:val="000000"/>
          <w:sz w:val="23"/>
          <w:szCs w:val="23"/>
          <w:lang w:val="en-US"/>
        </w:rPr>
        <w:t xml:space="preserve">, households can move between </w:t>
      </w:r>
      <w:r w:rsidR="00B7137D" w:rsidRPr="00AA25AC">
        <w:rPr>
          <w:rFonts w:ascii="Times New Roman" w:hAnsi="Times New Roman"/>
          <w:color w:val="000000"/>
          <w:sz w:val="23"/>
          <w:szCs w:val="23"/>
          <w:lang w:val="en-US"/>
        </w:rPr>
        <w:t xml:space="preserve">jurisdictions. Accordingly, while a reduction in demand from the residents of a desirable area has the immediate effect of pushing down prices, </w:t>
      </w:r>
      <w:r w:rsidR="00654522" w:rsidRPr="00AA25AC">
        <w:rPr>
          <w:rFonts w:ascii="Times New Roman" w:hAnsi="Times New Roman"/>
          <w:color w:val="000000"/>
          <w:sz w:val="23"/>
          <w:szCs w:val="23"/>
          <w:lang w:val="en-US"/>
        </w:rPr>
        <w:t>those same price falls will encourage households from other jurisdictions to move into the area driving up demand and, as a result, prices</w:t>
      </w:r>
      <w:r w:rsidR="00B7137D" w:rsidRPr="00AA25AC">
        <w:rPr>
          <w:rFonts w:ascii="Times New Roman" w:hAnsi="Times New Roman"/>
          <w:color w:val="000000"/>
          <w:sz w:val="23"/>
          <w:szCs w:val="23"/>
          <w:lang w:val="en-US"/>
        </w:rPr>
        <w:t>.</w:t>
      </w:r>
      <w:r w:rsidR="00681FF4" w:rsidRPr="00AA25AC">
        <w:rPr>
          <w:rFonts w:ascii="Times New Roman" w:hAnsi="Times New Roman"/>
          <w:color w:val="000000"/>
          <w:sz w:val="23"/>
          <w:szCs w:val="23"/>
          <w:lang w:val="en-US"/>
        </w:rPr>
        <w:t xml:space="preserve"> </w:t>
      </w:r>
      <w:r w:rsidR="00B7137D" w:rsidRPr="00AA25AC">
        <w:rPr>
          <w:rFonts w:ascii="Times New Roman" w:hAnsi="Times New Roman"/>
          <w:color w:val="000000"/>
          <w:sz w:val="23"/>
          <w:szCs w:val="23"/>
          <w:lang w:val="en-US"/>
        </w:rPr>
        <w:t>S</w:t>
      </w:r>
      <w:r w:rsidR="00681FF4" w:rsidRPr="00AA25AC">
        <w:rPr>
          <w:rFonts w:ascii="Times New Roman" w:hAnsi="Times New Roman"/>
          <w:color w:val="000000"/>
          <w:sz w:val="23"/>
          <w:szCs w:val="23"/>
          <w:lang w:val="en-US"/>
        </w:rPr>
        <w:t>econd</w:t>
      </w:r>
      <w:r w:rsidRPr="00AA25AC">
        <w:rPr>
          <w:rFonts w:ascii="Times New Roman" w:hAnsi="Times New Roman"/>
          <w:color w:val="000000"/>
          <w:sz w:val="23"/>
          <w:szCs w:val="23"/>
          <w:lang w:val="en-US"/>
        </w:rPr>
        <w:t xml:space="preserve">, the endogenous public good responds to changes in neighborhood composition and tax revenues. As a result, </w:t>
      </w:r>
      <w:r w:rsidR="001D41D5" w:rsidRPr="00AA25AC">
        <w:rPr>
          <w:rFonts w:ascii="Times New Roman" w:hAnsi="Times New Roman"/>
          <w:color w:val="000000"/>
          <w:sz w:val="23"/>
          <w:szCs w:val="23"/>
          <w:lang w:val="en-US"/>
        </w:rPr>
        <w:t xml:space="preserve">a policy that </w:t>
      </w:r>
      <w:r w:rsidR="00681FF4" w:rsidRPr="00AA25AC">
        <w:rPr>
          <w:rFonts w:ascii="Times New Roman" w:hAnsi="Times New Roman"/>
          <w:color w:val="000000"/>
          <w:sz w:val="23"/>
          <w:szCs w:val="23"/>
          <w:lang w:val="en-US"/>
        </w:rPr>
        <w:t>initial</w:t>
      </w:r>
      <w:r w:rsidR="001D41D5" w:rsidRPr="00AA25AC">
        <w:rPr>
          <w:rFonts w:ascii="Times New Roman" w:hAnsi="Times New Roman"/>
          <w:color w:val="000000"/>
          <w:sz w:val="23"/>
          <w:szCs w:val="23"/>
          <w:lang w:val="en-US"/>
        </w:rPr>
        <w:t>ly stimulates</w:t>
      </w:r>
      <w:r w:rsidRPr="00AA25AC">
        <w:rPr>
          <w:rFonts w:ascii="Times New Roman" w:hAnsi="Times New Roman"/>
          <w:color w:val="000000"/>
          <w:sz w:val="23"/>
          <w:szCs w:val="23"/>
          <w:lang w:val="en-US"/>
        </w:rPr>
        <w:t xml:space="preserve"> relocation can alter the </w:t>
      </w:r>
      <w:r w:rsidR="001D41D5" w:rsidRPr="00AA25AC">
        <w:rPr>
          <w:rFonts w:ascii="Times New Roman" w:hAnsi="Times New Roman"/>
          <w:color w:val="000000"/>
          <w:sz w:val="23"/>
          <w:szCs w:val="23"/>
          <w:lang w:val="en-US"/>
        </w:rPr>
        <w:t xml:space="preserve">relative </w:t>
      </w:r>
      <w:r w:rsidRPr="00AA25AC">
        <w:rPr>
          <w:rFonts w:ascii="Times New Roman" w:hAnsi="Times New Roman"/>
          <w:color w:val="000000"/>
          <w:sz w:val="23"/>
          <w:szCs w:val="23"/>
          <w:lang w:val="en-US"/>
        </w:rPr>
        <w:t>provision of public goods</w:t>
      </w:r>
      <w:r w:rsidR="001D41D5" w:rsidRPr="00AA25AC">
        <w:rPr>
          <w:rFonts w:ascii="Times New Roman" w:hAnsi="Times New Roman"/>
          <w:color w:val="000000"/>
          <w:sz w:val="23"/>
          <w:szCs w:val="23"/>
          <w:lang w:val="en-US"/>
        </w:rPr>
        <w:t xml:space="preserve"> across neighborhoods, a change that in turn can drive secondary demand and price adjustments</w:t>
      </w:r>
      <w:r w:rsidR="00311FDE" w:rsidRPr="00AA25AC">
        <w:rPr>
          <w:rFonts w:ascii="Times New Roman" w:hAnsi="Times New Roman"/>
          <w:color w:val="000000"/>
          <w:sz w:val="23"/>
          <w:szCs w:val="23"/>
          <w:lang w:val="en-US"/>
        </w:rPr>
        <w:t>.</w:t>
      </w:r>
      <w:r w:rsidR="00681FF4" w:rsidRPr="00AA25AC">
        <w:rPr>
          <w:rFonts w:ascii="Times New Roman" w:hAnsi="Times New Roman"/>
          <w:color w:val="000000"/>
          <w:sz w:val="23"/>
          <w:szCs w:val="23"/>
          <w:lang w:val="en-US"/>
        </w:rPr>
        <w:t xml:space="preserve"> </w:t>
      </w:r>
      <w:r w:rsidR="00311FDE" w:rsidRPr="00AA25AC">
        <w:rPr>
          <w:rFonts w:ascii="Times New Roman" w:hAnsi="Times New Roman"/>
          <w:color w:val="000000"/>
          <w:sz w:val="23"/>
          <w:szCs w:val="23"/>
          <w:lang w:val="en-US"/>
        </w:rPr>
        <w:t xml:space="preserve">As demonstrated by our simulations, in an area where public good provision rises, </w:t>
      </w:r>
      <w:r w:rsidR="0060339A" w:rsidRPr="00AA25AC">
        <w:rPr>
          <w:rFonts w:ascii="Times New Roman" w:hAnsi="Times New Roman"/>
          <w:color w:val="000000"/>
          <w:sz w:val="23"/>
          <w:szCs w:val="23"/>
          <w:lang w:val="en-US"/>
        </w:rPr>
        <w:t>housing becomes more desirable and those demand increases act so as to drive prices upwards</w:t>
      </w:r>
      <w:r w:rsidRPr="00AA25AC">
        <w:rPr>
          <w:rFonts w:ascii="Times New Roman" w:hAnsi="Times New Roman"/>
          <w:color w:val="000000"/>
          <w:sz w:val="23"/>
          <w:szCs w:val="23"/>
          <w:lang w:val="en-US"/>
        </w:rPr>
        <w:t>, .</w:t>
      </w:r>
    </w:p>
    <w:p w:rsidR="000800C4" w:rsidRPr="00AA25AC" w:rsidRDefault="000800C4"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60339A"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 xml:space="preserve">Perhaps unexpectedly, despite policy reform </w:t>
      </w:r>
      <w:r w:rsidR="00751D09" w:rsidRPr="00AA25AC">
        <w:rPr>
          <w:rFonts w:ascii="Times New Roman" w:hAnsi="Times New Roman"/>
          <w:color w:val="000000"/>
          <w:sz w:val="23"/>
          <w:szCs w:val="23"/>
          <w:lang w:val="en-US"/>
        </w:rPr>
        <w:t>constituting a significant (</w:t>
      </w:r>
      <w:r w:rsidR="00681FF4" w:rsidRPr="00AA25AC">
        <w:rPr>
          <w:rFonts w:ascii="Times New Roman" w:hAnsi="Times New Roman"/>
          <w:color w:val="000000"/>
          <w:sz w:val="23"/>
          <w:szCs w:val="23"/>
          <w:lang w:val="en-US"/>
        </w:rPr>
        <w:t>20</w:t>
      </w:r>
      <w:r w:rsidRPr="00AA25AC">
        <w:rPr>
          <w:rFonts w:ascii="Times New Roman" w:hAnsi="Times New Roman"/>
          <w:color w:val="000000"/>
          <w:sz w:val="23"/>
          <w:szCs w:val="23"/>
          <w:lang w:val="en-US"/>
        </w:rPr>
        <w:t xml:space="preserve"> percent) reduction in federal government spending, within our simulation the knock-on effects of a policy capping MID at 28% actually precipitates general welfare increases for households in our simulated population. </w:t>
      </w:r>
      <w:r w:rsidR="005C47E5" w:rsidRPr="00AA25AC">
        <w:rPr>
          <w:rFonts w:ascii="Times New Roman" w:hAnsi="Times New Roman"/>
          <w:color w:val="000000"/>
          <w:sz w:val="23"/>
          <w:szCs w:val="23"/>
          <w:lang w:val="en-US"/>
        </w:rPr>
        <w:t>The endogenous tenure choice aspect of our model allows us to explore the impact of the policy change on patterns of renting and owning. Our model suggests that t</w:t>
      </w:r>
      <w:r w:rsidRPr="00AA25AC">
        <w:rPr>
          <w:rFonts w:ascii="Times New Roman" w:hAnsi="Times New Roman"/>
          <w:color w:val="000000"/>
          <w:sz w:val="23"/>
          <w:szCs w:val="23"/>
          <w:lang w:val="en-US"/>
        </w:rPr>
        <w:t>he key driver o</w:t>
      </w:r>
      <w:r w:rsidR="005C47E5" w:rsidRPr="00AA25AC">
        <w:rPr>
          <w:rFonts w:ascii="Times New Roman" w:hAnsi="Times New Roman"/>
          <w:color w:val="000000"/>
          <w:sz w:val="23"/>
          <w:szCs w:val="23"/>
          <w:lang w:val="en-US"/>
        </w:rPr>
        <w:t>f the welfare increase provided by the 28% cap is</w:t>
      </w:r>
      <w:r w:rsidRPr="00AA25AC">
        <w:rPr>
          <w:rFonts w:ascii="Times New Roman" w:hAnsi="Times New Roman"/>
          <w:color w:val="000000"/>
          <w:sz w:val="23"/>
          <w:szCs w:val="23"/>
          <w:lang w:val="en-US"/>
        </w:rPr>
        <w:t xml:space="preserve"> </w:t>
      </w:r>
      <w:r w:rsidR="005C47E5" w:rsidRPr="00AA25AC">
        <w:rPr>
          <w:rFonts w:ascii="Times New Roman" w:hAnsi="Times New Roman"/>
          <w:color w:val="000000"/>
          <w:sz w:val="23"/>
          <w:szCs w:val="23"/>
          <w:lang w:val="en-US"/>
        </w:rPr>
        <w:t xml:space="preserve">the fact </w:t>
      </w:r>
      <w:r w:rsidRPr="00AA25AC">
        <w:rPr>
          <w:rFonts w:ascii="Times New Roman" w:hAnsi="Times New Roman"/>
          <w:color w:val="000000"/>
          <w:sz w:val="23"/>
          <w:szCs w:val="23"/>
          <w:lang w:val="en-US"/>
        </w:rPr>
        <w:t xml:space="preserve">that a policy </w:t>
      </w:r>
      <w:r w:rsidR="005C47E5" w:rsidRPr="00AA25AC">
        <w:rPr>
          <w:rFonts w:ascii="Times New Roman" w:hAnsi="Times New Roman"/>
          <w:color w:val="000000"/>
          <w:sz w:val="23"/>
          <w:szCs w:val="23"/>
          <w:lang w:val="en-US"/>
        </w:rPr>
        <w:t xml:space="preserve">which </w:t>
      </w:r>
      <w:r w:rsidRPr="00AA25AC">
        <w:rPr>
          <w:rFonts w:ascii="Times New Roman" w:hAnsi="Times New Roman"/>
          <w:color w:val="000000"/>
          <w:sz w:val="23"/>
          <w:szCs w:val="23"/>
          <w:lang w:val="en-US"/>
        </w:rPr>
        <w:t>increases mortgage costs</w:t>
      </w:r>
      <w:r w:rsidR="008669A1" w:rsidRPr="00AA25AC">
        <w:rPr>
          <w:rFonts w:ascii="Times New Roman" w:hAnsi="Times New Roman"/>
          <w:color w:val="000000"/>
          <w:sz w:val="23"/>
          <w:szCs w:val="23"/>
          <w:lang w:val="en-US"/>
        </w:rPr>
        <w:t xml:space="preserve"> for high-income households has </w:t>
      </w:r>
      <w:r w:rsidR="00B7137D" w:rsidRPr="00AA25AC">
        <w:rPr>
          <w:rFonts w:ascii="Times New Roman" w:hAnsi="Times New Roman"/>
          <w:color w:val="000000"/>
          <w:sz w:val="23"/>
          <w:szCs w:val="23"/>
          <w:lang w:val="en-US"/>
        </w:rPr>
        <w:t xml:space="preserve">very little </w:t>
      </w:r>
      <w:r w:rsidR="00924D54" w:rsidRPr="00AA25AC">
        <w:rPr>
          <w:rFonts w:ascii="Times New Roman" w:hAnsi="Times New Roman"/>
          <w:color w:val="000000"/>
          <w:sz w:val="23"/>
          <w:szCs w:val="23"/>
          <w:lang w:val="en-US"/>
        </w:rPr>
        <w:t>impact on</w:t>
      </w:r>
      <w:r w:rsidRPr="00AA25AC">
        <w:rPr>
          <w:rFonts w:ascii="Times New Roman" w:hAnsi="Times New Roman"/>
          <w:color w:val="000000"/>
          <w:sz w:val="23"/>
          <w:szCs w:val="23"/>
          <w:lang w:val="en-US"/>
        </w:rPr>
        <w:t xml:space="preserve"> their demand for housing </w:t>
      </w:r>
      <w:r w:rsidR="0060339A" w:rsidRPr="00AA25AC">
        <w:rPr>
          <w:rFonts w:ascii="Times New Roman" w:hAnsi="Times New Roman"/>
          <w:color w:val="000000"/>
          <w:sz w:val="23"/>
          <w:szCs w:val="23"/>
          <w:lang w:val="en-US"/>
        </w:rPr>
        <w:t>or homeownership</w:t>
      </w:r>
      <w:r w:rsidRPr="00AA25AC">
        <w:rPr>
          <w:rFonts w:ascii="Times New Roman" w:hAnsi="Times New Roman"/>
          <w:color w:val="000000"/>
          <w:sz w:val="23"/>
          <w:szCs w:val="23"/>
          <w:lang w:val="en-US"/>
        </w:rPr>
        <w:t>. Consider the final column of Table 5, the rise in public good provision leads to utility gains for</w:t>
      </w:r>
      <w:r w:rsidR="008669A1" w:rsidRPr="00AA25AC">
        <w:rPr>
          <w:rFonts w:ascii="Times New Roman" w:hAnsi="Times New Roman"/>
          <w:color w:val="000000"/>
          <w:sz w:val="23"/>
          <w:szCs w:val="23"/>
          <w:lang w:val="en-US"/>
        </w:rPr>
        <w:t xml:space="preserve"> almost half of the households in the lowest tax bracket and</w:t>
      </w:r>
      <w:r w:rsidRPr="00AA25AC">
        <w:rPr>
          <w:rFonts w:ascii="Times New Roman" w:hAnsi="Times New Roman"/>
          <w:color w:val="000000"/>
          <w:sz w:val="23"/>
          <w:szCs w:val="23"/>
          <w:lang w:val="en-US"/>
        </w:rPr>
        <w:t xml:space="preserve"> </w:t>
      </w:r>
      <w:r w:rsidR="00924D54" w:rsidRPr="00AA25AC">
        <w:rPr>
          <w:rFonts w:ascii="Times New Roman" w:hAnsi="Times New Roman"/>
          <w:color w:val="000000"/>
          <w:sz w:val="23"/>
          <w:szCs w:val="23"/>
          <w:lang w:val="en-US"/>
        </w:rPr>
        <w:t>the majority of</w:t>
      </w:r>
      <w:r w:rsidRPr="00AA25AC">
        <w:rPr>
          <w:rFonts w:ascii="Times New Roman" w:hAnsi="Times New Roman"/>
          <w:color w:val="000000"/>
          <w:sz w:val="23"/>
          <w:szCs w:val="23"/>
          <w:lang w:val="en-US"/>
        </w:rPr>
        <w:t xml:space="preserve"> households in the </w:t>
      </w:r>
      <w:r w:rsidR="008669A1" w:rsidRPr="00AA25AC">
        <w:rPr>
          <w:rFonts w:ascii="Times New Roman" w:hAnsi="Times New Roman"/>
          <w:color w:val="000000"/>
          <w:sz w:val="23"/>
          <w:szCs w:val="23"/>
          <w:lang w:val="en-US"/>
        </w:rPr>
        <w:t>second to</w:t>
      </w:r>
      <w:r w:rsidRPr="00AA25AC">
        <w:rPr>
          <w:rFonts w:ascii="Times New Roman" w:hAnsi="Times New Roman"/>
          <w:color w:val="000000"/>
          <w:sz w:val="23"/>
          <w:szCs w:val="23"/>
          <w:lang w:val="en-US"/>
        </w:rPr>
        <w:t xml:space="preserve"> four</w:t>
      </w:r>
      <w:r w:rsidR="008669A1" w:rsidRPr="00AA25AC">
        <w:rPr>
          <w:rFonts w:ascii="Times New Roman" w:hAnsi="Times New Roman"/>
          <w:color w:val="000000"/>
          <w:sz w:val="23"/>
          <w:szCs w:val="23"/>
          <w:lang w:val="en-US"/>
        </w:rPr>
        <w:t>th</w:t>
      </w:r>
      <w:r w:rsidRPr="00AA25AC">
        <w:rPr>
          <w:rFonts w:ascii="Times New Roman" w:hAnsi="Times New Roman"/>
          <w:color w:val="000000"/>
          <w:sz w:val="23"/>
          <w:szCs w:val="23"/>
          <w:lang w:val="en-US"/>
        </w:rPr>
        <w:t xml:space="preserve"> income brackets. Moreover, despite being most directly and adversely </w:t>
      </w:r>
      <w:r w:rsidR="008669A1" w:rsidRPr="00AA25AC">
        <w:rPr>
          <w:rFonts w:ascii="Times New Roman" w:hAnsi="Times New Roman"/>
          <w:color w:val="000000"/>
          <w:sz w:val="23"/>
          <w:szCs w:val="23"/>
          <w:lang w:val="en-US"/>
        </w:rPr>
        <w:t xml:space="preserve">affected by the cap, </w:t>
      </w:r>
      <w:r w:rsidR="00681FF4" w:rsidRPr="00AA25AC">
        <w:rPr>
          <w:rFonts w:ascii="Times New Roman" w:hAnsi="Times New Roman"/>
          <w:color w:val="000000"/>
          <w:sz w:val="23"/>
          <w:szCs w:val="23"/>
          <w:lang w:val="en-US"/>
        </w:rPr>
        <w:t>78</w:t>
      </w:r>
      <w:r w:rsidRPr="00AA25AC">
        <w:rPr>
          <w:rFonts w:ascii="Times New Roman" w:hAnsi="Times New Roman"/>
          <w:color w:val="000000"/>
          <w:sz w:val="23"/>
          <w:szCs w:val="23"/>
          <w:lang w:val="en-US"/>
        </w:rPr>
        <w:t xml:space="preserve"> percent of households in the 5</w:t>
      </w:r>
      <w:r w:rsidRPr="00AA25AC">
        <w:rPr>
          <w:rFonts w:ascii="Times New Roman" w:hAnsi="Times New Roman"/>
          <w:color w:val="000000"/>
          <w:sz w:val="23"/>
          <w:szCs w:val="23"/>
          <w:vertAlign w:val="superscript"/>
          <w:lang w:val="en-US"/>
        </w:rPr>
        <w:t>th</w:t>
      </w:r>
      <w:r w:rsidRPr="00AA25AC">
        <w:rPr>
          <w:rFonts w:ascii="Times New Roman" w:hAnsi="Times New Roman"/>
          <w:color w:val="000000"/>
          <w:sz w:val="23"/>
          <w:szCs w:val="23"/>
          <w:lang w:val="en-US"/>
        </w:rPr>
        <w:t xml:space="preserve"> and 6</w:t>
      </w:r>
      <w:r w:rsidRPr="00AA25AC">
        <w:rPr>
          <w:rFonts w:ascii="Times New Roman" w:hAnsi="Times New Roman"/>
          <w:color w:val="000000"/>
          <w:sz w:val="23"/>
          <w:szCs w:val="23"/>
          <w:vertAlign w:val="superscript"/>
          <w:lang w:val="en-US"/>
        </w:rPr>
        <w:t>th</w:t>
      </w:r>
      <w:r w:rsidRPr="00AA25AC">
        <w:rPr>
          <w:rFonts w:ascii="Times New Roman" w:hAnsi="Times New Roman"/>
          <w:color w:val="000000"/>
          <w:sz w:val="23"/>
          <w:szCs w:val="23"/>
          <w:lang w:val="en-US"/>
        </w:rPr>
        <w:t xml:space="preserve"> income tax brackets experience gains in utility, primarily through the increased local public good</w:t>
      </w:r>
      <w:r w:rsidR="006C05DC" w:rsidRPr="00AA25AC">
        <w:rPr>
          <w:rFonts w:ascii="Times New Roman" w:hAnsi="Times New Roman"/>
          <w:color w:val="000000"/>
          <w:sz w:val="23"/>
          <w:szCs w:val="23"/>
          <w:lang w:val="en-US"/>
        </w:rPr>
        <w:t xml:space="preserve"> provision.</w:t>
      </w:r>
      <w:r w:rsidR="008669A1" w:rsidRPr="00AA25AC">
        <w:rPr>
          <w:rFonts w:ascii="Times New Roman" w:hAnsi="Times New Roman"/>
          <w:color w:val="000000"/>
          <w:sz w:val="23"/>
          <w:szCs w:val="23"/>
          <w:lang w:val="en-US"/>
        </w:rPr>
        <w:t xml:space="preserve">  </w:t>
      </w:r>
    </w:p>
    <w:p w:rsidR="0060339A" w:rsidRPr="00AA25AC" w:rsidRDefault="0060339A"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8669A1"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Table 6 presents a summary of the monetized changes of the policy in terms of the federal budget deficit, mortg</w:t>
      </w:r>
      <w:r w:rsidR="006C05DC" w:rsidRPr="00AA25AC">
        <w:rPr>
          <w:rFonts w:ascii="Times New Roman" w:hAnsi="Times New Roman"/>
          <w:color w:val="000000"/>
          <w:sz w:val="23"/>
          <w:szCs w:val="23"/>
          <w:lang w:val="en-US"/>
        </w:rPr>
        <w:t>age interest payments, landlord</w:t>
      </w:r>
      <w:r w:rsidRPr="00AA25AC">
        <w:rPr>
          <w:rFonts w:ascii="Times New Roman" w:hAnsi="Times New Roman"/>
          <w:color w:val="000000"/>
          <w:sz w:val="23"/>
          <w:szCs w:val="23"/>
          <w:lang w:val="en-US"/>
        </w:rPr>
        <w:t>s</w:t>
      </w:r>
      <w:r w:rsidR="006C05DC" w:rsidRPr="00AA25AC">
        <w:rPr>
          <w:rFonts w:ascii="Times New Roman" w:hAnsi="Times New Roman"/>
          <w:color w:val="000000"/>
          <w:sz w:val="23"/>
          <w:szCs w:val="23"/>
          <w:lang w:val="en-US"/>
        </w:rPr>
        <w:t>’ rents and household</w:t>
      </w:r>
      <w:r w:rsidR="00573F78" w:rsidRPr="00AA25AC">
        <w:rPr>
          <w:rFonts w:ascii="Times New Roman" w:hAnsi="Times New Roman"/>
          <w:color w:val="000000"/>
          <w:sz w:val="23"/>
          <w:szCs w:val="23"/>
          <w:lang w:val="en-US"/>
        </w:rPr>
        <w:t>s</w:t>
      </w:r>
      <w:r w:rsidR="006C05DC" w:rsidRPr="00AA25AC">
        <w:rPr>
          <w:rFonts w:ascii="Times New Roman" w:hAnsi="Times New Roman"/>
          <w:color w:val="000000"/>
          <w:sz w:val="23"/>
          <w:szCs w:val="23"/>
          <w:lang w:val="en-US"/>
        </w:rPr>
        <w:t>’</w:t>
      </w:r>
      <w:r w:rsidR="00573F78" w:rsidRPr="00AA25AC">
        <w:rPr>
          <w:rFonts w:ascii="Times New Roman" w:hAnsi="Times New Roman"/>
          <w:color w:val="000000"/>
          <w:sz w:val="23"/>
          <w:szCs w:val="23"/>
          <w:lang w:val="en-US"/>
        </w:rPr>
        <w:t xml:space="preserve"> willingness to pay.  </w:t>
      </w:r>
      <w:r w:rsidR="00C41519" w:rsidRPr="00AA25AC">
        <w:rPr>
          <w:rFonts w:ascii="Times New Roman" w:hAnsi="Times New Roman"/>
          <w:color w:val="000000"/>
          <w:sz w:val="23"/>
          <w:szCs w:val="23"/>
          <w:lang w:val="en-US"/>
        </w:rPr>
        <w:t xml:space="preserve">Willingness to pay is calculated </w:t>
      </w:r>
      <w:r w:rsidR="00AB4499" w:rsidRPr="00AA25AC">
        <w:rPr>
          <w:rFonts w:ascii="Times New Roman" w:hAnsi="Times New Roman"/>
          <w:color w:val="000000"/>
          <w:sz w:val="23"/>
          <w:szCs w:val="23"/>
          <w:lang w:val="en-US"/>
        </w:rPr>
        <w:t>as the sum of the amount</w:t>
      </w:r>
      <w:r w:rsidR="00DA2153">
        <w:rPr>
          <w:rFonts w:ascii="Times New Roman" w:hAnsi="Times New Roman"/>
          <w:color w:val="000000"/>
          <w:sz w:val="23"/>
          <w:szCs w:val="23"/>
          <w:lang w:val="en-US"/>
        </w:rPr>
        <w:t>s</w:t>
      </w:r>
      <w:r w:rsidR="00AB4499" w:rsidRPr="00AA25AC">
        <w:rPr>
          <w:rFonts w:ascii="Times New Roman" w:hAnsi="Times New Roman"/>
          <w:color w:val="000000"/>
          <w:sz w:val="23"/>
          <w:szCs w:val="23"/>
          <w:lang w:val="en-US"/>
        </w:rPr>
        <w:t xml:space="preserve"> of money that each household would pay, or would require in compensation, </w:t>
      </w:r>
      <w:r w:rsidR="00DA2153">
        <w:rPr>
          <w:rFonts w:ascii="Times New Roman" w:hAnsi="Times New Roman"/>
          <w:color w:val="000000"/>
          <w:sz w:val="23"/>
          <w:szCs w:val="23"/>
          <w:lang w:val="en-US"/>
        </w:rPr>
        <w:t xml:space="preserve">in order </w:t>
      </w:r>
      <w:r w:rsidR="00AB4499" w:rsidRPr="00AA25AC">
        <w:rPr>
          <w:rFonts w:ascii="Times New Roman" w:hAnsi="Times New Roman"/>
          <w:color w:val="000000"/>
          <w:sz w:val="23"/>
          <w:szCs w:val="23"/>
          <w:lang w:val="en-US"/>
        </w:rPr>
        <w:t xml:space="preserve">to leave them indifferent between their original position under MID and that after the policy change. </w:t>
      </w:r>
      <w:r w:rsidR="00573F78" w:rsidRPr="00AA25AC">
        <w:rPr>
          <w:rFonts w:ascii="Times New Roman" w:hAnsi="Times New Roman"/>
          <w:color w:val="000000"/>
          <w:sz w:val="23"/>
          <w:szCs w:val="23"/>
          <w:lang w:val="en-US"/>
        </w:rPr>
        <w:t xml:space="preserve">In addition to providing a </w:t>
      </w:r>
      <w:r w:rsidR="00681FF4" w:rsidRPr="00AA25AC">
        <w:rPr>
          <w:rFonts w:ascii="Times New Roman" w:hAnsi="Times New Roman"/>
          <w:color w:val="000000"/>
          <w:sz w:val="23"/>
          <w:szCs w:val="23"/>
          <w:lang w:val="en-US"/>
        </w:rPr>
        <w:t>20</w:t>
      </w:r>
      <w:r w:rsidR="00573F78" w:rsidRPr="00AA25AC">
        <w:rPr>
          <w:rFonts w:ascii="Times New Roman" w:hAnsi="Times New Roman"/>
          <w:color w:val="000000"/>
          <w:sz w:val="23"/>
          <w:szCs w:val="23"/>
          <w:lang w:val="en-US"/>
        </w:rPr>
        <w:t xml:space="preserve"> percent red</w:t>
      </w:r>
      <w:r w:rsidR="00C30B76" w:rsidRPr="00AA25AC">
        <w:rPr>
          <w:rFonts w:ascii="Times New Roman" w:hAnsi="Times New Roman"/>
          <w:color w:val="000000"/>
          <w:sz w:val="23"/>
          <w:szCs w:val="23"/>
          <w:lang w:val="en-US"/>
        </w:rPr>
        <w:t>uction in the deficit, the 28% c</w:t>
      </w:r>
      <w:r w:rsidR="00573F78" w:rsidRPr="00AA25AC">
        <w:rPr>
          <w:rFonts w:ascii="Times New Roman" w:hAnsi="Times New Roman"/>
          <w:color w:val="000000"/>
          <w:sz w:val="23"/>
          <w:szCs w:val="23"/>
          <w:lang w:val="en-US"/>
        </w:rPr>
        <w:t xml:space="preserve">ap leads to a rise in mortgage interest payments and substantial gains in household welfare.  </w:t>
      </w:r>
    </w:p>
    <w:p w:rsidR="00573F78" w:rsidRPr="00AA25AC" w:rsidRDefault="00573F78"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outlineLvl w:val="0"/>
        <w:rPr>
          <w:rFonts w:ascii="Times New Roman" w:hAnsi="Times New Roman"/>
          <w:color w:val="000000"/>
          <w:sz w:val="23"/>
          <w:szCs w:val="23"/>
          <w:lang w:val="en-US"/>
        </w:rPr>
      </w:pPr>
      <w:r w:rsidRPr="00AA25AC">
        <w:rPr>
          <w:rFonts w:ascii="Times New Roman" w:hAnsi="Times New Roman"/>
          <w:color w:val="000000"/>
          <w:sz w:val="23"/>
          <w:szCs w:val="23"/>
          <w:lang w:val="en-US"/>
        </w:rPr>
        <w:t>4.3.3</w:t>
      </w:r>
      <w:r w:rsidRPr="00AA25AC">
        <w:rPr>
          <w:rFonts w:ascii="Times New Roman" w:hAnsi="Times New Roman"/>
          <w:color w:val="000000"/>
          <w:sz w:val="23"/>
          <w:szCs w:val="23"/>
          <w:lang w:val="en-US"/>
        </w:rPr>
        <w:tab/>
      </w:r>
      <w:r w:rsidR="00720D7B" w:rsidRPr="00AA25AC">
        <w:rPr>
          <w:rFonts w:ascii="Times New Roman" w:hAnsi="Times New Roman"/>
          <w:color w:val="000000"/>
          <w:sz w:val="23"/>
          <w:szCs w:val="23"/>
          <w:lang w:val="en-US"/>
        </w:rPr>
        <w:tab/>
      </w:r>
      <w:r w:rsidR="00681FF4" w:rsidRPr="00AA25AC">
        <w:rPr>
          <w:rFonts w:ascii="Times New Roman" w:hAnsi="Times New Roman"/>
          <w:color w:val="000000"/>
          <w:sz w:val="23"/>
          <w:szCs w:val="23"/>
          <w:lang w:val="en-US"/>
        </w:rPr>
        <w:t>20</w:t>
      </w:r>
      <w:r w:rsidR="00573F78" w:rsidRPr="00AA25AC">
        <w:rPr>
          <w:rFonts w:ascii="Times New Roman" w:hAnsi="Times New Roman"/>
          <w:color w:val="000000"/>
          <w:sz w:val="23"/>
          <w:szCs w:val="23"/>
          <w:lang w:val="en-US"/>
        </w:rPr>
        <w:t xml:space="preserve">.3% </w:t>
      </w:r>
      <w:r w:rsidRPr="00AA25AC">
        <w:rPr>
          <w:rFonts w:ascii="Times New Roman" w:hAnsi="Times New Roman"/>
          <w:color w:val="000000"/>
          <w:sz w:val="23"/>
          <w:szCs w:val="23"/>
          <w:lang w:val="en-US"/>
        </w:rPr>
        <w:t>Refundable Flat-Rate Tax Credit</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 xml:space="preserve">A seemingly more progressive reform of MID would be to replace the current system with a refundable flat-rate tax credit. Under this policy, rather than being able to claim MID against income tax, the federal government reimburses all homeowners a </w:t>
      </w:r>
      <w:r w:rsidR="000015C1" w:rsidRPr="00AA25AC">
        <w:rPr>
          <w:rFonts w:ascii="Times New Roman" w:hAnsi="Times New Roman"/>
          <w:color w:val="000000"/>
          <w:sz w:val="23"/>
          <w:szCs w:val="23"/>
          <w:lang w:val="en-US"/>
        </w:rPr>
        <w:t>fixed</w:t>
      </w:r>
      <w:r w:rsidRPr="00AA25AC">
        <w:rPr>
          <w:rFonts w:ascii="Times New Roman" w:hAnsi="Times New Roman"/>
          <w:color w:val="000000"/>
          <w:sz w:val="23"/>
          <w:szCs w:val="23"/>
          <w:lang w:val="en-US"/>
        </w:rPr>
        <w:t xml:space="preserve"> percentage of their mortgage interest payments. To maintain comparability with the MID cap reform</w:t>
      </w:r>
      <w:r w:rsidR="00403E0F" w:rsidRPr="00AA25AC">
        <w:rPr>
          <w:rFonts w:ascii="Times New Roman" w:hAnsi="Times New Roman"/>
          <w:color w:val="000000"/>
          <w:sz w:val="23"/>
          <w:szCs w:val="23"/>
          <w:lang w:val="en-US"/>
        </w:rPr>
        <w:t xml:space="preserve"> discussed in the last section</w:t>
      </w:r>
      <w:r w:rsidRPr="00AA25AC">
        <w:rPr>
          <w:rFonts w:ascii="Times New Roman" w:hAnsi="Times New Roman"/>
          <w:color w:val="000000"/>
          <w:sz w:val="23"/>
          <w:szCs w:val="23"/>
          <w:lang w:val="en-US"/>
        </w:rPr>
        <w:t>, we consid</w:t>
      </w:r>
      <w:r w:rsidR="00573F78" w:rsidRPr="00AA25AC">
        <w:rPr>
          <w:rFonts w:ascii="Times New Roman" w:hAnsi="Times New Roman"/>
          <w:color w:val="000000"/>
          <w:sz w:val="23"/>
          <w:szCs w:val="23"/>
          <w:lang w:val="en-US"/>
        </w:rPr>
        <w:t xml:space="preserve">er a refundable tax credit of </w:t>
      </w:r>
      <w:r w:rsidR="00681FF4" w:rsidRPr="00AA25AC">
        <w:rPr>
          <w:rFonts w:ascii="Times New Roman" w:hAnsi="Times New Roman"/>
          <w:color w:val="000000"/>
          <w:sz w:val="23"/>
          <w:szCs w:val="23"/>
          <w:lang w:val="en-US"/>
        </w:rPr>
        <w:t>20</w:t>
      </w:r>
      <w:r w:rsidR="000015C1" w:rsidRPr="00AA25AC">
        <w:rPr>
          <w:rFonts w:ascii="Times New Roman" w:hAnsi="Times New Roman"/>
          <w:color w:val="000000"/>
          <w:sz w:val="23"/>
          <w:szCs w:val="23"/>
          <w:lang w:val="en-US"/>
        </w:rPr>
        <w:t>.3</w:t>
      </w:r>
      <w:r w:rsidRPr="00AA25AC">
        <w:rPr>
          <w:rFonts w:ascii="Times New Roman" w:hAnsi="Times New Roman"/>
          <w:color w:val="000000"/>
          <w:sz w:val="23"/>
          <w:szCs w:val="23"/>
          <w:lang w:val="en-US"/>
        </w:rPr>
        <w:t xml:space="preserve"> percent which leads to the same overall deficit reduction</w:t>
      </w:r>
      <w:r w:rsidR="000015C1" w:rsidRPr="00AA25AC">
        <w:rPr>
          <w:rFonts w:ascii="Times New Roman" w:hAnsi="Times New Roman"/>
          <w:color w:val="000000"/>
          <w:sz w:val="23"/>
          <w:szCs w:val="23"/>
          <w:lang w:val="en-US"/>
        </w:rPr>
        <w:t xml:space="preserve"> as the cap</w:t>
      </w:r>
      <w:r w:rsidRPr="00AA25AC">
        <w:rPr>
          <w:rFonts w:ascii="Times New Roman" w:hAnsi="Times New Roman"/>
          <w:color w:val="000000"/>
          <w:sz w:val="23"/>
          <w:szCs w:val="23"/>
          <w:lang w:val="en-US"/>
        </w:rPr>
        <w:t xml:space="preserve">. </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 xml:space="preserve">In contrast to capping MID, the introduction of a tax credit has immediate implications for all households. In the absence of any other adjustments, the marginal cost of purchasing housing reduces for households in the lowest two tax brackets and all non-itemizers. For itemizers in the top four tax brackets the marginal cost rises. For the top tax brackets, the MID cut is more severe than under the cap (down to </w:t>
      </w:r>
      <w:r w:rsidR="00681FF4" w:rsidRPr="00AA25AC">
        <w:rPr>
          <w:rFonts w:ascii="Times New Roman" w:hAnsi="Times New Roman"/>
          <w:color w:val="000000"/>
          <w:sz w:val="23"/>
          <w:szCs w:val="23"/>
          <w:lang w:val="en-US"/>
        </w:rPr>
        <w:t>20</w:t>
      </w:r>
      <w:r w:rsidR="00573F78" w:rsidRPr="00AA25AC">
        <w:rPr>
          <w:rFonts w:ascii="Times New Roman" w:hAnsi="Times New Roman"/>
          <w:color w:val="000000"/>
          <w:sz w:val="23"/>
          <w:szCs w:val="23"/>
          <w:lang w:val="en-US"/>
        </w:rPr>
        <w:t>.3</w:t>
      </w:r>
      <w:r w:rsidR="00403E0F" w:rsidRPr="00AA25AC">
        <w:rPr>
          <w:rFonts w:ascii="Times New Roman" w:hAnsi="Times New Roman"/>
          <w:color w:val="000000"/>
          <w:sz w:val="23"/>
          <w:szCs w:val="23"/>
          <w:lang w:val="en-US"/>
        </w:rPr>
        <w:t xml:space="preserve"> percent </w:t>
      </w:r>
      <w:r w:rsidRPr="00AA25AC">
        <w:rPr>
          <w:rFonts w:ascii="Times New Roman" w:hAnsi="Times New Roman"/>
          <w:color w:val="000000"/>
          <w:sz w:val="23"/>
          <w:szCs w:val="23"/>
          <w:lang w:val="en-US"/>
        </w:rPr>
        <w:t>compared to 28</w:t>
      </w:r>
      <w:r w:rsidR="00403E0F" w:rsidRPr="00AA25AC">
        <w:rPr>
          <w:rFonts w:ascii="Times New Roman" w:hAnsi="Times New Roman"/>
          <w:color w:val="000000"/>
          <w:sz w:val="23"/>
          <w:szCs w:val="23"/>
          <w:lang w:val="en-US"/>
        </w:rPr>
        <w:t xml:space="preserve"> percent</w:t>
      </w:r>
      <w:r w:rsidR="00681FF4" w:rsidRPr="00AA25AC">
        <w:rPr>
          <w:rFonts w:ascii="Times New Roman" w:hAnsi="Times New Roman"/>
          <w:color w:val="000000"/>
          <w:sz w:val="23"/>
          <w:szCs w:val="23"/>
          <w:lang w:val="en-US"/>
        </w:rPr>
        <w:t>).</w:t>
      </w:r>
      <w:r w:rsidRPr="00AA25AC">
        <w:rPr>
          <w:rFonts w:ascii="Times New Roman" w:hAnsi="Times New Roman"/>
          <w:color w:val="000000"/>
          <w:sz w:val="23"/>
          <w:szCs w:val="23"/>
          <w:lang w:val="en-US"/>
        </w:rPr>
        <w:t xml:space="preserve">  Accordingly, as in the case of the cap, the reduction in MID leads to a contraction in housing demand amongst previous owners in the top tax brackets. </w:t>
      </w:r>
      <w:r w:rsidR="000015C1" w:rsidRPr="00AA25AC">
        <w:rPr>
          <w:rFonts w:ascii="Times New Roman" w:hAnsi="Times New Roman"/>
          <w:color w:val="000000"/>
          <w:sz w:val="23"/>
          <w:szCs w:val="23"/>
          <w:lang w:val="en-US"/>
        </w:rPr>
        <w:t xml:space="preserve"> </w:t>
      </w:r>
      <w:r w:rsidR="00403E0F" w:rsidRPr="00AA25AC">
        <w:rPr>
          <w:rFonts w:ascii="Times New Roman" w:hAnsi="Times New Roman"/>
          <w:color w:val="000000"/>
          <w:sz w:val="23"/>
          <w:szCs w:val="23"/>
          <w:lang w:val="en-US"/>
        </w:rPr>
        <w:t>At the same time</w:t>
      </w:r>
      <w:r w:rsidR="000015C1" w:rsidRPr="00AA25AC">
        <w:rPr>
          <w:rFonts w:ascii="Times New Roman" w:hAnsi="Times New Roman"/>
          <w:color w:val="000000"/>
          <w:sz w:val="23"/>
          <w:szCs w:val="23"/>
          <w:lang w:val="en-US"/>
        </w:rPr>
        <w:t>, demand from households in the 2</w:t>
      </w:r>
      <w:r w:rsidR="000015C1" w:rsidRPr="00AA25AC">
        <w:rPr>
          <w:rFonts w:ascii="Times New Roman" w:hAnsi="Times New Roman"/>
          <w:color w:val="000000"/>
          <w:sz w:val="23"/>
          <w:szCs w:val="23"/>
          <w:vertAlign w:val="superscript"/>
          <w:lang w:val="en-US"/>
        </w:rPr>
        <w:t>nd</w:t>
      </w:r>
      <w:r w:rsidR="000015C1" w:rsidRPr="00AA25AC">
        <w:rPr>
          <w:rFonts w:ascii="Times New Roman" w:hAnsi="Times New Roman"/>
          <w:color w:val="000000"/>
          <w:sz w:val="23"/>
          <w:szCs w:val="23"/>
          <w:lang w:val="en-US"/>
        </w:rPr>
        <w:t xml:space="preserve"> and 3</w:t>
      </w:r>
      <w:r w:rsidR="000015C1" w:rsidRPr="00AA25AC">
        <w:rPr>
          <w:rFonts w:ascii="Times New Roman" w:hAnsi="Times New Roman"/>
          <w:color w:val="000000"/>
          <w:sz w:val="23"/>
          <w:szCs w:val="23"/>
          <w:vertAlign w:val="superscript"/>
          <w:lang w:val="en-US"/>
        </w:rPr>
        <w:t>rd</w:t>
      </w:r>
      <w:r w:rsidR="000015C1" w:rsidRPr="00AA25AC">
        <w:rPr>
          <w:rFonts w:ascii="Times New Roman" w:hAnsi="Times New Roman"/>
          <w:color w:val="000000"/>
          <w:sz w:val="23"/>
          <w:szCs w:val="23"/>
          <w:lang w:val="en-US"/>
        </w:rPr>
        <w:t xml:space="preserve"> tax brackets</w:t>
      </w:r>
      <w:r w:rsidR="00403E0F" w:rsidRPr="00AA25AC">
        <w:rPr>
          <w:rFonts w:ascii="Times New Roman" w:hAnsi="Times New Roman"/>
          <w:color w:val="000000"/>
          <w:sz w:val="23"/>
          <w:szCs w:val="23"/>
          <w:lang w:val="en-US"/>
        </w:rPr>
        <w:t xml:space="preserve"> expands</w:t>
      </w:r>
      <w:r w:rsidR="000015C1" w:rsidRPr="00AA25AC">
        <w:rPr>
          <w:rFonts w:ascii="Times New Roman" w:hAnsi="Times New Roman"/>
          <w:color w:val="000000"/>
          <w:sz w:val="23"/>
          <w:szCs w:val="23"/>
          <w:lang w:val="en-US"/>
        </w:rPr>
        <w:t xml:space="preserve">.  </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264133" w:rsidRPr="00AA25AC" w:rsidRDefault="000015C1"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Most interesting</w:t>
      </w:r>
      <w:r w:rsidR="008E46B9" w:rsidRPr="00AA25AC">
        <w:rPr>
          <w:rFonts w:ascii="Times New Roman" w:hAnsi="Times New Roman"/>
          <w:color w:val="000000"/>
          <w:sz w:val="23"/>
          <w:szCs w:val="23"/>
          <w:lang w:val="en-US"/>
        </w:rPr>
        <w:t>ly,</w:t>
      </w:r>
      <w:r w:rsidRPr="00AA25AC">
        <w:rPr>
          <w:rFonts w:ascii="Times New Roman" w:hAnsi="Times New Roman"/>
          <w:color w:val="000000"/>
          <w:sz w:val="23"/>
          <w:szCs w:val="23"/>
          <w:lang w:val="en-US"/>
        </w:rPr>
        <w:t xml:space="preserve"> </w:t>
      </w:r>
      <w:r w:rsidR="00403E0F" w:rsidRPr="00AA25AC">
        <w:rPr>
          <w:rFonts w:ascii="Times New Roman" w:hAnsi="Times New Roman"/>
          <w:color w:val="000000"/>
          <w:sz w:val="23"/>
          <w:szCs w:val="23"/>
          <w:lang w:val="en-US"/>
        </w:rPr>
        <w:t xml:space="preserve">in jurisdiction B </w:t>
      </w:r>
      <w:r w:rsidR="00681FF4" w:rsidRPr="00AA25AC">
        <w:rPr>
          <w:rFonts w:ascii="Times New Roman" w:hAnsi="Times New Roman"/>
          <w:color w:val="000000"/>
          <w:sz w:val="23"/>
          <w:szCs w:val="23"/>
          <w:lang w:val="en-US"/>
        </w:rPr>
        <w:t>expan</w:t>
      </w:r>
      <w:r w:rsidR="00403E0F" w:rsidRPr="00AA25AC">
        <w:rPr>
          <w:rFonts w:ascii="Times New Roman" w:hAnsi="Times New Roman"/>
          <w:color w:val="000000"/>
          <w:sz w:val="23"/>
          <w:szCs w:val="23"/>
          <w:lang w:val="en-US"/>
        </w:rPr>
        <w:t xml:space="preserve">ding </w:t>
      </w:r>
      <w:r w:rsidRPr="00AA25AC">
        <w:rPr>
          <w:rFonts w:ascii="Times New Roman" w:hAnsi="Times New Roman"/>
          <w:color w:val="000000"/>
          <w:sz w:val="23"/>
          <w:szCs w:val="23"/>
          <w:lang w:val="en-US"/>
        </w:rPr>
        <w:t xml:space="preserve">demand from </w:t>
      </w:r>
      <w:r w:rsidR="008E46B9" w:rsidRPr="00AA25AC">
        <w:rPr>
          <w:rFonts w:ascii="Times New Roman" w:hAnsi="Times New Roman"/>
          <w:color w:val="000000"/>
          <w:sz w:val="23"/>
          <w:szCs w:val="23"/>
          <w:lang w:val="en-US"/>
        </w:rPr>
        <w:t>households</w:t>
      </w:r>
      <w:r w:rsidRPr="00AA25AC">
        <w:rPr>
          <w:rFonts w:ascii="Times New Roman" w:hAnsi="Times New Roman"/>
          <w:color w:val="000000"/>
          <w:sz w:val="23"/>
          <w:szCs w:val="23"/>
          <w:lang w:val="en-US"/>
        </w:rPr>
        <w:t xml:space="preserve"> in the 2nd and 3rd</w:t>
      </w:r>
      <w:r w:rsidR="008137CA" w:rsidRPr="00AA25AC">
        <w:rPr>
          <w:rFonts w:ascii="Times New Roman" w:hAnsi="Times New Roman"/>
          <w:color w:val="000000"/>
          <w:sz w:val="23"/>
          <w:szCs w:val="23"/>
          <w:lang w:val="en-US"/>
        </w:rPr>
        <w:t xml:space="preserve"> tax brackets </w:t>
      </w:r>
      <w:r w:rsidR="00F96CB2" w:rsidRPr="00AA25AC">
        <w:rPr>
          <w:rFonts w:ascii="Times New Roman" w:hAnsi="Times New Roman"/>
          <w:color w:val="000000"/>
          <w:sz w:val="23"/>
          <w:szCs w:val="23"/>
          <w:lang w:val="en-US"/>
        </w:rPr>
        <w:t>forces lower income households out of homeownership, leading to a reduction in the homeownership rate</w:t>
      </w:r>
      <w:r w:rsidR="008137CA" w:rsidRPr="00AA25AC">
        <w:rPr>
          <w:rFonts w:ascii="Times New Roman" w:hAnsi="Times New Roman"/>
          <w:color w:val="000000"/>
          <w:sz w:val="23"/>
          <w:szCs w:val="23"/>
          <w:lang w:val="en-US"/>
        </w:rPr>
        <w:t xml:space="preserve"> to </w:t>
      </w:r>
      <w:r w:rsidR="00681FF4" w:rsidRPr="00AA25AC">
        <w:rPr>
          <w:rFonts w:ascii="Times New Roman" w:hAnsi="Times New Roman"/>
          <w:color w:val="000000"/>
          <w:sz w:val="23"/>
          <w:szCs w:val="23"/>
          <w:lang w:val="en-US"/>
        </w:rPr>
        <w:t>66</w:t>
      </w:r>
      <w:r w:rsidR="008137CA" w:rsidRPr="00AA25AC">
        <w:rPr>
          <w:rFonts w:ascii="Times New Roman" w:hAnsi="Times New Roman"/>
          <w:color w:val="000000"/>
          <w:sz w:val="23"/>
          <w:szCs w:val="23"/>
          <w:lang w:val="en-US"/>
        </w:rPr>
        <w:t xml:space="preserve"> percent</w:t>
      </w:r>
      <w:r w:rsidR="00F96CB2" w:rsidRPr="00AA25AC">
        <w:rPr>
          <w:rFonts w:ascii="Times New Roman" w:hAnsi="Times New Roman"/>
          <w:color w:val="000000"/>
          <w:sz w:val="23"/>
          <w:szCs w:val="23"/>
          <w:lang w:val="en-US"/>
        </w:rPr>
        <w:t xml:space="preserve"> and a rise in the number of house units per homeowner in B</w:t>
      </w:r>
      <w:r w:rsidR="004A4C0F" w:rsidRPr="00AA25AC">
        <w:rPr>
          <w:rFonts w:ascii="Times New Roman" w:hAnsi="Times New Roman"/>
          <w:color w:val="000000"/>
          <w:sz w:val="23"/>
          <w:szCs w:val="23"/>
          <w:lang w:val="en-US"/>
        </w:rPr>
        <w:t xml:space="preserve"> (see Table 5)</w:t>
      </w:r>
      <w:r w:rsidR="00F96CB2" w:rsidRPr="00AA25AC">
        <w:rPr>
          <w:rFonts w:ascii="Times New Roman" w:hAnsi="Times New Roman"/>
          <w:color w:val="000000"/>
          <w:sz w:val="23"/>
          <w:szCs w:val="23"/>
          <w:lang w:val="en-US"/>
        </w:rPr>
        <w:t>.  This effect is partially a</w:t>
      </w:r>
      <w:r w:rsidRPr="00AA25AC">
        <w:rPr>
          <w:rFonts w:ascii="Times New Roman" w:hAnsi="Times New Roman"/>
          <w:color w:val="000000"/>
          <w:sz w:val="23"/>
          <w:szCs w:val="23"/>
          <w:lang w:val="en-US"/>
        </w:rPr>
        <w:t xml:space="preserve"> product of the minimum house sizes that must be purchased to reap the gains from homeownership </w:t>
      </w:r>
      <w:r w:rsidR="00F96CB2" w:rsidRPr="00AA25AC">
        <w:rPr>
          <w:rFonts w:ascii="Times New Roman" w:hAnsi="Times New Roman"/>
          <w:color w:val="000000"/>
          <w:sz w:val="23"/>
          <w:szCs w:val="23"/>
          <w:lang w:val="en-US"/>
        </w:rPr>
        <w:t>under the chosen</w:t>
      </w:r>
      <w:r w:rsidRPr="00AA25AC">
        <w:rPr>
          <w:rFonts w:ascii="Times New Roman" w:hAnsi="Times New Roman"/>
          <w:color w:val="000000"/>
          <w:sz w:val="23"/>
          <w:szCs w:val="23"/>
          <w:lang w:val="en-US"/>
        </w:rPr>
        <w:t xml:space="preserve"> functional form</w:t>
      </w:r>
      <w:r w:rsidR="00CA603A" w:rsidRPr="00AA25AC">
        <w:rPr>
          <w:rFonts w:ascii="Times New Roman" w:hAnsi="Times New Roman"/>
          <w:color w:val="000000"/>
          <w:sz w:val="23"/>
          <w:szCs w:val="23"/>
          <w:lang w:val="en-US"/>
        </w:rPr>
        <w:t>, in addition to the higher cost of owning relative to renting per unit of housing</w:t>
      </w:r>
      <w:r w:rsidRPr="00AA25AC">
        <w:rPr>
          <w:rFonts w:ascii="Times New Roman" w:hAnsi="Times New Roman"/>
          <w:color w:val="000000"/>
          <w:sz w:val="23"/>
          <w:szCs w:val="23"/>
          <w:lang w:val="en-US"/>
        </w:rPr>
        <w:t xml:space="preserve">.  </w:t>
      </w:r>
      <w:r w:rsidR="00F96CB2" w:rsidRPr="00AA25AC">
        <w:rPr>
          <w:rFonts w:ascii="Times New Roman" w:hAnsi="Times New Roman"/>
          <w:color w:val="000000"/>
          <w:sz w:val="23"/>
          <w:szCs w:val="23"/>
          <w:lang w:val="en-US"/>
        </w:rPr>
        <w:t>Lower income households taking</w:t>
      </w:r>
      <w:r w:rsidR="00B2597C" w:rsidRPr="00AA25AC">
        <w:rPr>
          <w:rFonts w:ascii="Times New Roman" w:hAnsi="Times New Roman"/>
          <w:color w:val="000000"/>
          <w:sz w:val="23"/>
          <w:szCs w:val="23"/>
          <w:lang w:val="en-US"/>
        </w:rPr>
        <w:t xml:space="preserve"> advantage of the tax credit</w:t>
      </w:r>
      <w:r w:rsidR="00F96CB2" w:rsidRPr="00AA25AC">
        <w:rPr>
          <w:rFonts w:ascii="Times New Roman" w:hAnsi="Times New Roman"/>
          <w:color w:val="000000"/>
          <w:sz w:val="23"/>
          <w:szCs w:val="23"/>
          <w:lang w:val="en-US"/>
        </w:rPr>
        <w:t xml:space="preserve"> </w:t>
      </w:r>
      <w:r w:rsidR="008137CA" w:rsidRPr="00AA25AC">
        <w:rPr>
          <w:rFonts w:ascii="Times New Roman" w:hAnsi="Times New Roman"/>
          <w:color w:val="000000"/>
          <w:sz w:val="23"/>
          <w:szCs w:val="23"/>
          <w:lang w:val="en-US"/>
        </w:rPr>
        <w:t xml:space="preserve">also </w:t>
      </w:r>
      <w:r w:rsidR="00403E0F" w:rsidRPr="00AA25AC">
        <w:rPr>
          <w:rFonts w:ascii="Times New Roman" w:hAnsi="Times New Roman"/>
          <w:color w:val="000000"/>
          <w:sz w:val="23"/>
          <w:szCs w:val="23"/>
          <w:lang w:val="en-US"/>
        </w:rPr>
        <w:t>stimulates</w:t>
      </w:r>
      <w:r w:rsidR="00F96CB2" w:rsidRPr="00AA25AC">
        <w:rPr>
          <w:rFonts w:ascii="Times New Roman" w:hAnsi="Times New Roman"/>
          <w:color w:val="000000"/>
          <w:sz w:val="23"/>
          <w:szCs w:val="23"/>
          <w:lang w:val="en-US"/>
        </w:rPr>
        <w:t xml:space="preserve"> demand for homeownership in A</w:t>
      </w:r>
      <w:r w:rsidR="008E46B9" w:rsidRPr="00AA25AC">
        <w:rPr>
          <w:rFonts w:ascii="Times New Roman" w:hAnsi="Times New Roman"/>
          <w:color w:val="000000"/>
          <w:sz w:val="23"/>
          <w:szCs w:val="23"/>
          <w:lang w:val="en-US"/>
        </w:rPr>
        <w:t xml:space="preserve">, </w:t>
      </w:r>
      <w:r w:rsidR="00681FF4" w:rsidRPr="00AA25AC">
        <w:rPr>
          <w:rFonts w:ascii="Times New Roman" w:hAnsi="Times New Roman"/>
          <w:color w:val="000000"/>
          <w:sz w:val="23"/>
          <w:szCs w:val="23"/>
          <w:lang w:val="en-US"/>
        </w:rPr>
        <w:t>offset</w:t>
      </w:r>
      <w:r w:rsidR="00403E0F" w:rsidRPr="00AA25AC">
        <w:rPr>
          <w:rFonts w:ascii="Times New Roman" w:hAnsi="Times New Roman"/>
          <w:color w:val="000000"/>
          <w:sz w:val="23"/>
          <w:szCs w:val="23"/>
          <w:lang w:val="en-US"/>
        </w:rPr>
        <w:t>ting the</w:t>
      </w:r>
      <w:r w:rsidR="004A4C0F" w:rsidRPr="00AA25AC">
        <w:rPr>
          <w:rFonts w:ascii="Times New Roman" w:hAnsi="Times New Roman"/>
          <w:color w:val="000000"/>
          <w:sz w:val="23"/>
          <w:szCs w:val="23"/>
          <w:lang w:val="en-US"/>
        </w:rPr>
        <w:t xml:space="preserve"> contraction in demand from higher income households. </w:t>
      </w:r>
      <w:r w:rsidR="00681FF4" w:rsidRPr="00AA25AC">
        <w:rPr>
          <w:rFonts w:ascii="Times New Roman" w:hAnsi="Times New Roman"/>
          <w:color w:val="000000"/>
          <w:sz w:val="23"/>
          <w:szCs w:val="23"/>
          <w:lang w:val="en-US"/>
        </w:rPr>
        <w:t xml:space="preserve"> The</w:t>
      </w:r>
      <w:r w:rsidR="008137CA" w:rsidRPr="00AA25AC">
        <w:rPr>
          <w:rFonts w:ascii="Times New Roman" w:hAnsi="Times New Roman"/>
          <w:color w:val="000000"/>
          <w:sz w:val="23"/>
          <w:szCs w:val="23"/>
          <w:lang w:val="en-US"/>
        </w:rPr>
        <w:t xml:space="preserve"> homeownership rate </w:t>
      </w:r>
      <w:r w:rsidR="004A4C0F" w:rsidRPr="00AA25AC">
        <w:rPr>
          <w:rFonts w:ascii="Times New Roman" w:hAnsi="Times New Roman"/>
          <w:color w:val="000000"/>
          <w:sz w:val="23"/>
          <w:szCs w:val="23"/>
          <w:lang w:val="en-US"/>
        </w:rPr>
        <w:t xml:space="preserve">remains stable at </w:t>
      </w:r>
      <w:r w:rsidR="00681FF4" w:rsidRPr="00AA25AC">
        <w:rPr>
          <w:rFonts w:ascii="Times New Roman" w:hAnsi="Times New Roman"/>
          <w:color w:val="000000"/>
          <w:sz w:val="23"/>
          <w:szCs w:val="23"/>
          <w:lang w:val="en-US"/>
        </w:rPr>
        <w:t>75</w:t>
      </w:r>
      <w:r w:rsidR="00CA54AF" w:rsidRPr="00AA25AC">
        <w:rPr>
          <w:rFonts w:ascii="Times New Roman" w:hAnsi="Times New Roman"/>
          <w:color w:val="000000"/>
          <w:sz w:val="23"/>
          <w:szCs w:val="23"/>
          <w:lang w:val="en-US"/>
        </w:rPr>
        <w:t xml:space="preserve"> </w:t>
      </w:r>
      <w:r w:rsidR="008137CA" w:rsidRPr="00AA25AC">
        <w:rPr>
          <w:rFonts w:ascii="Times New Roman" w:hAnsi="Times New Roman"/>
          <w:color w:val="000000"/>
          <w:sz w:val="23"/>
          <w:szCs w:val="23"/>
          <w:lang w:val="en-US"/>
        </w:rPr>
        <w:t xml:space="preserve">percent and </w:t>
      </w:r>
      <w:r w:rsidR="00B2597C" w:rsidRPr="00AA25AC">
        <w:rPr>
          <w:rFonts w:ascii="Times New Roman" w:hAnsi="Times New Roman"/>
          <w:color w:val="000000"/>
          <w:sz w:val="23"/>
          <w:szCs w:val="23"/>
          <w:lang w:val="en-US"/>
        </w:rPr>
        <w:t>the average number of housing units</w:t>
      </w:r>
      <w:r w:rsidR="008E46B9" w:rsidRPr="00AA25AC">
        <w:rPr>
          <w:rFonts w:ascii="Times New Roman" w:hAnsi="Times New Roman"/>
          <w:color w:val="000000"/>
          <w:sz w:val="23"/>
          <w:szCs w:val="23"/>
          <w:lang w:val="en-US"/>
        </w:rPr>
        <w:t xml:space="preserve"> per homeowner falling </w:t>
      </w:r>
      <w:r w:rsidR="004A4C0F" w:rsidRPr="00AA25AC">
        <w:rPr>
          <w:rFonts w:ascii="Times New Roman" w:hAnsi="Times New Roman"/>
          <w:color w:val="000000"/>
          <w:sz w:val="23"/>
          <w:szCs w:val="23"/>
          <w:lang w:val="en-US"/>
        </w:rPr>
        <w:t xml:space="preserve">only slightly </w:t>
      </w:r>
      <w:r w:rsidR="008E46B9" w:rsidRPr="00AA25AC">
        <w:rPr>
          <w:rFonts w:ascii="Times New Roman" w:hAnsi="Times New Roman"/>
          <w:color w:val="000000"/>
          <w:sz w:val="23"/>
          <w:szCs w:val="23"/>
          <w:lang w:val="en-US"/>
        </w:rPr>
        <w:t xml:space="preserve">from </w:t>
      </w:r>
      <w:r w:rsidR="004A4C0F" w:rsidRPr="00AA25AC">
        <w:rPr>
          <w:rFonts w:ascii="Times New Roman" w:hAnsi="Times New Roman"/>
          <w:color w:val="000000"/>
          <w:sz w:val="23"/>
          <w:szCs w:val="23"/>
          <w:lang w:val="en-US"/>
        </w:rPr>
        <w:t>1.</w:t>
      </w:r>
      <w:r w:rsidR="00681FF4" w:rsidRPr="00AA25AC">
        <w:rPr>
          <w:rFonts w:ascii="Times New Roman" w:hAnsi="Times New Roman"/>
          <w:color w:val="000000"/>
          <w:sz w:val="23"/>
          <w:szCs w:val="23"/>
          <w:lang w:val="en-US"/>
        </w:rPr>
        <w:t>95</w:t>
      </w:r>
      <w:r w:rsidR="00CA54AF" w:rsidRPr="00AA25AC">
        <w:rPr>
          <w:rFonts w:ascii="Times New Roman" w:hAnsi="Times New Roman"/>
          <w:color w:val="000000"/>
          <w:sz w:val="23"/>
          <w:szCs w:val="23"/>
          <w:lang w:val="en-US"/>
        </w:rPr>
        <w:t xml:space="preserve"> </w:t>
      </w:r>
      <w:r w:rsidR="008E46B9" w:rsidRPr="00AA25AC">
        <w:rPr>
          <w:rFonts w:ascii="Times New Roman" w:hAnsi="Times New Roman"/>
          <w:color w:val="000000"/>
          <w:sz w:val="23"/>
          <w:szCs w:val="23"/>
          <w:lang w:val="en-US"/>
        </w:rPr>
        <w:t>to 1.</w:t>
      </w:r>
      <w:r w:rsidR="00681FF4" w:rsidRPr="00AA25AC">
        <w:rPr>
          <w:rFonts w:ascii="Times New Roman" w:hAnsi="Times New Roman"/>
          <w:color w:val="000000"/>
          <w:sz w:val="23"/>
          <w:szCs w:val="23"/>
          <w:lang w:val="en-US"/>
        </w:rPr>
        <w:t>86</w:t>
      </w:r>
      <w:r w:rsidR="00F96CB2" w:rsidRPr="00AA25AC">
        <w:rPr>
          <w:rFonts w:ascii="Times New Roman" w:hAnsi="Times New Roman"/>
          <w:color w:val="000000"/>
          <w:sz w:val="23"/>
          <w:szCs w:val="23"/>
          <w:lang w:val="en-US"/>
        </w:rPr>
        <w:t>.</w:t>
      </w:r>
    </w:p>
    <w:p w:rsidR="00F96CB2" w:rsidRPr="00AA25AC" w:rsidRDefault="008E46B9"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 xml:space="preserve"> </w:t>
      </w:r>
      <w:r w:rsidR="00FE625A" w:rsidRPr="00AA25AC">
        <w:rPr>
          <w:rFonts w:ascii="Times New Roman" w:hAnsi="Times New Roman"/>
          <w:color w:val="000000"/>
          <w:sz w:val="23"/>
          <w:szCs w:val="23"/>
          <w:lang w:val="en-US"/>
        </w:rPr>
        <w:t xml:space="preserve">  </w:t>
      </w:r>
    </w:p>
    <w:p w:rsidR="00CF0D46" w:rsidRPr="00AA25AC" w:rsidRDefault="00B2597C"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Moderate r</w:t>
      </w:r>
      <w:r w:rsidR="000015C1" w:rsidRPr="00AA25AC">
        <w:rPr>
          <w:rFonts w:ascii="Times New Roman" w:hAnsi="Times New Roman"/>
          <w:color w:val="000000"/>
          <w:sz w:val="23"/>
          <w:szCs w:val="23"/>
          <w:lang w:val="en-US"/>
        </w:rPr>
        <w:t xml:space="preserve">ises in tax revenues </w:t>
      </w:r>
      <w:r w:rsidRPr="00AA25AC">
        <w:rPr>
          <w:rFonts w:ascii="Times New Roman" w:hAnsi="Times New Roman"/>
          <w:color w:val="000000"/>
          <w:sz w:val="23"/>
          <w:szCs w:val="23"/>
          <w:lang w:val="en-US"/>
        </w:rPr>
        <w:t xml:space="preserve">combined with an increase in the median income in jurisdiction A </w:t>
      </w:r>
      <w:r w:rsidR="000015C1" w:rsidRPr="00AA25AC">
        <w:rPr>
          <w:rFonts w:ascii="Times New Roman" w:hAnsi="Times New Roman"/>
          <w:color w:val="000000"/>
          <w:sz w:val="23"/>
          <w:szCs w:val="23"/>
          <w:lang w:val="en-US"/>
        </w:rPr>
        <w:t>lead to small gains in public good provision</w:t>
      </w:r>
      <w:r w:rsidRPr="00AA25AC">
        <w:rPr>
          <w:rFonts w:ascii="Times New Roman" w:hAnsi="Times New Roman"/>
          <w:color w:val="000000"/>
          <w:sz w:val="23"/>
          <w:szCs w:val="23"/>
          <w:lang w:val="en-US"/>
        </w:rPr>
        <w:t xml:space="preserve"> with school quality rising by </w:t>
      </w:r>
      <w:r w:rsidR="00681FF4" w:rsidRPr="00AA25AC">
        <w:rPr>
          <w:rFonts w:ascii="Times New Roman" w:hAnsi="Times New Roman"/>
          <w:color w:val="000000"/>
          <w:sz w:val="23"/>
          <w:szCs w:val="23"/>
          <w:lang w:val="en-US"/>
        </w:rPr>
        <w:t>1</w:t>
      </w:r>
      <w:r w:rsidRPr="00AA25AC">
        <w:rPr>
          <w:rFonts w:ascii="Times New Roman" w:hAnsi="Times New Roman"/>
          <w:color w:val="000000"/>
          <w:sz w:val="23"/>
          <w:szCs w:val="23"/>
          <w:lang w:val="en-US"/>
        </w:rPr>
        <w:t xml:space="preserve"> percent in </w:t>
      </w:r>
      <w:r w:rsidR="00403E0F" w:rsidRPr="00AA25AC">
        <w:rPr>
          <w:rFonts w:ascii="Times New Roman" w:hAnsi="Times New Roman"/>
          <w:color w:val="000000"/>
          <w:sz w:val="23"/>
          <w:szCs w:val="23"/>
          <w:lang w:val="en-US"/>
        </w:rPr>
        <w:t xml:space="preserve">both </w:t>
      </w:r>
      <w:r w:rsidRPr="00AA25AC">
        <w:rPr>
          <w:rFonts w:ascii="Times New Roman" w:hAnsi="Times New Roman"/>
          <w:color w:val="000000"/>
          <w:sz w:val="23"/>
          <w:szCs w:val="23"/>
          <w:lang w:val="en-US"/>
        </w:rPr>
        <w:t>A and B</w:t>
      </w:r>
      <w:r w:rsidR="006C05DC" w:rsidRPr="00AA25AC">
        <w:rPr>
          <w:rFonts w:ascii="Times New Roman" w:hAnsi="Times New Roman"/>
          <w:color w:val="000000"/>
          <w:sz w:val="23"/>
          <w:szCs w:val="23"/>
          <w:lang w:val="en-US"/>
        </w:rPr>
        <w:t>.  This i</w:t>
      </w:r>
      <w:r w:rsidR="008E46B9" w:rsidRPr="00AA25AC">
        <w:rPr>
          <w:rFonts w:ascii="Times New Roman" w:hAnsi="Times New Roman"/>
          <w:color w:val="000000"/>
          <w:sz w:val="23"/>
          <w:szCs w:val="23"/>
          <w:lang w:val="en-US"/>
        </w:rPr>
        <w:t xml:space="preserve">ncreased </w:t>
      </w:r>
      <w:r w:rsidR="00FE625A" w:rsidRPr="00AA25AC">
        <w:rPr>
          <w:rFonts w:ascii="Times New Roman" w:hAnsi="Times New Roman"/>
          <w:color w:val="000000"/>
          <w:sz w:val="23"/>
          <w:szCs w:val="23"/>
          <w:lang w:val="en-US"/>
        </w:rPr>
        <w:t>public goods provision provides some compensation for households in light of the higher cost of housing</w:t>
      </w:r>
      <w:r w:rsidRPr="00AA25AC">
        <w:rPr>
          <w:rFonts w:ascii="Times New Roman" w:hAnsi="Times New Roman"/>
          <w:color w:val="000000"/>
          <w:sz w:val="23"/>
          <w:szCs w:val="23"/>
          <w:lang w:val="en-US"/>
        </w:rPr>
        <w:t xml:space="preserve">.  </w:t>
      </w:r>
    </w:p>
    <w:p w:rsidR="00A86881" w:rsidRPr="00AA25AC" w:rsidRDefault="00A86881"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The flat-rate tax credit</w:t>
      </w:r>
      <w:r w:rsidR="00F96CB2" w:rsidRPr="00AA25AC">
        <w:rPr>
          <w:rFonts w:ascii="Times New Roman" w:hAnsi="Times New Roman"/>
          <w:color w:val="000000"/>
          <w:sz w:val="23"/>
          <w:szCs w:val="23"/>
          <w:lang w:val="en-US"/>
        </w:rPr>
        <w:t xml:space="preserve"> stimulates</w:t>
      </w:r>
      <w:r w:rsidRPr="00AA25AC">
        <w:rPr>
          <w:rFonts w:ascii="Times New Roman" w:hAnsi="Times New Roman"/>
          <w:color w:val="000000"/>
          <w:sz w:val="23"/>
          <w:szCs w:val="23"/>
          <w:lang w:val="en-US"/>
        </w:rPr>
        <w:t xml:space="preserve"> changes in the </w:t>
      </w:r>
      <w:r w:rsidR="00B2597C" w:rsidRPr="00AA25AC">
        <w:rPr>
          <w:rFonts w:ascii="Times New Roman" w:hAnsi="Times New Roman"/>
          <w:color w:val="000000"/>
          <w:sz w:val="23"/>
          <w:szCs w:val="23"/>
          <w:lang w:val="en-US"/>
        </w:rPr>
        <w:t xml:space="preserve">tenure and location choice of </w:t>
      </w:r>
      <w:r w:rsidR="00F96CB2" w:rsidRPr="00AA25AC">
        <w:rPr>
          <w:rFonts w:ascii="Times New Roman" w:hAnsi="Times New Roman"/>
          <w:color w:val="000000"/>
          <w:sz w:val="23"/>
          <w:szCs w:val="23"/>
          <w:lang w:val="en-US"/>
        </w:rPr>
        <w:t xml:space="preserve">almost </w:t>
      </w:r>
      <w:r w:rsidR="002C5EF4" w:rsidRPr="00AA25AC">
        <w:rPr>
          <w:rFonts w:ascii="Times New Roman" w:hAnsi="Times New Roman"/>
          <w:color w:val="000000"/>
          <w:sz w:val="23"/>
          <w:szCs w:val="23"/>
          <w:lang w:val="en-US"/>
        </w:rPr>
        <w:t>6</w:t>
      </w:r>
      <w:r w:rsidRPr="00AA25AC">
        <w:rPr>
          <w:rFonts w:ascii="Times New Roman" w:hAnsi="Times New Roman"/>
          <w:color w:val="000000"/>
          <w:sz w:val="23"/>
          <w:szCs w:val="23"/>
          <w:lang w:val="en-US"/>
        </w:rPr>
        <w:t xml:space="preserve"> percent of the population. The progressive nature of the policy makes it unsurprising that the majority of the benefits are focused upon the lowest </w:t>
      </w:r>
      <w:r w:rsidR="00F96CB2" w:rsidRPr="00AA25AC">
        <w:rPr>
          <w:rFonts w:ascii="Times New Roman" w:hAnsi="Times New Roman"/>
          <w:color w:val="000000"/>
          <w:sz w:val="23"/>
          <w:szCs w:val="23"/>
          <w:lang w:val="en-US"/>
        </w:rPr>
        <w:t>three</w:t>
      </w:r>
      <w:r w:rsidRPr="00AA25AC">
        <w:rPr>
          <w:rFonts w:ascii="Times New Roman" w:hAnsi="Times New Roman"/>
          <w:color w:val="000000"/>
          <w:sz w:val="23"/>
          <w:szCs w:val="23"/>
          <w:lang w:val="en-US"/>
        </w:rPr>
        <w:t xml:space="preserve"> tax brackets. What is surprising, however, is that a smaller proportion of households in the </w:t>
      </w:r>
      <w:r w:rsidR="00B2597C" w:rsidRPr="00AA25AC">
        <w:rPr>
          <w:rFonts w:ascii="Times New Roman" w:hAnsi="Times New Roman"/>
          <w:color w:val="000000"/>
          <w:sz w:val="23"/>
          <w:szCs w:val="23"/>
          <w:lang w:val="en-US"/>
        </w:rPr>
        <w:t>second and third</w:t>
      </w:r>
      <w:r w:rsidRPr="00AA25AC">
        <w:rPr>
          <w:rFonts w:ascii="Times New Roman" w:hAnsi="Times New Roman"/>
          <w:color w:val="000000"/>
          <w:sz w:val="23"/>
          <w:szCs w:val="23"/>
          <w:lang w:val="en-US"/>
        </w:rPr>
        <w:t xml:space="preserve"> income tax brackets benefit from the t</w:t>
      </w:r>
      <w:r w:rsidR="00B2597C" w:rsidRPr="00AA25AC">
        <w:rPr>
          <w:rFonts w:ascii="Times New Roman" w:hAnsi="Times New Roman"/>
          <w:color w:val="000000"/>
          <w:sz w:val="23"/>
          <w:szCs w:val="23"/>
          <w:lang w:val="en-US"/>
        </w:rPr>
        <w:t>ax credit in comparison to the 28% c</w:t>
      </w:r>
      <w:r w:rsidRPr="00AA25AC">
        <w:rPr>
          <w:rFonts w:ascii="Times New Roman" w:hAnsi="Times New Roman"/>
          <w:color w:val="000000"/>
          <w:sz w:val="23"/>
          <w:szCs w:val="23"/>
          <w:lang w:val="en-US"/>
        </w:rPr>
        <w:t>ap. In addition, more substantial increases in the cost</w:t>
      </w:r>
      <w:r w:rsidR="006C05DC" w:rsidRPr="00AA25AC">
        <w:rPr>
          <w:rFonts w:ascii="Times New Roman" w:hAnsi="Times New Roman"/>
          <w:color w:val="000000"/>
          <w:sz w:val="23"/>
          <w:szCs w:val="23"/>
          <w:lang w:val="en-US"/>
        </w:rPr>
        <w:t xml:space="preserve"> of</w:t>
      </w:r>
      <w:r w:rsidRPr="00AA25AC">
        <w:rPr>
          <w:rFonts w:ascii="Times New Roman" w:hAnsi="Times New Roman"/>
          <w:color w:val="000000"/>
          <w:sz w:val="23"/>
          <w:szCs w:val="23"/>
          <w:lang w:val="en-US"/>
        </w:rPr>
        <w:t xml:space="preserve"> </w:t>
      </w:r>
      <w:r w:rsidR="00B2597C" w:rsidRPr="00AA25AC">
        <w:rPr>
          <w:rFonts w:ascii="Times New Roman" w:hAnsi="Times New Roman"/>
          <w:color w:val="000000"/>
          <w:sz w:val="23"/>
          <w:szCs w:val="23"/>
          <w:lang w:val="en-US"/>
        </w:rPr>
        <w:t xml:space="preserve">housing result in losses for </w:t>
      </w:r>
      <w:r w:rsidR="00681FF4" w:rsidRPr="00AA25AC">
        <w:rPr>
          <w:rFonts w:ascii="Times New Roman" w:hAnsi="Times New Roman"/>
          <w:color w:val="000000"/>
          <w:sz w:val="23"/>
          <w:szCs w:val="23"/>
          <w:lang w:val="en-US"/>
        </w:rPr>
        <w:t>66</w:t>
      </w:r>
      <w:r w:rsidR="00A86881" w:rsidRPr="00AA25AC">
        <w:rPr>
          <w:rFonts w:ascii="Times New Roman" w:hAnsi="Times New Roman"/>
          <w:color w:val="000000"/>
          <w:sz w:val="23"/>
          <w:szCs w:val="23"/>
          <w:lang w:val="en-US"/>
        </w:rPr>
        <w:t xml:space="preserve"> </w:t>
      </w:r>
      <w:r w:rsidR="00751D09" w:rsidRPr="00AA25AC">
        <w:rPr>
          <w:rFonts w:ascii="Times New Roman" w:hAnsi="Times New Roman"/>
          <w:color w:val="000000"/>
          <w:sz w:val="23"/>
          <w:szCs w:val="23"/>
          <w:lang w:val="en-US"/>
        </w:rPr>
        <w:t>percent</w:t>
      </w:r>
      <w:r w:rsidR="00A86881" w:rsidRPr="00AA25AC">
        <w:rPr>
          <w:rFonts w:ascii="Times New Roman" w:hAnsi="Times New Roman"/>
          <w:color w:val="000000"/>
          <w:sz w:val="23"/>
          <w:szCs w:val="23"/>
          <w:lang w:val="en-US"/>
        </w:rPr>
        <w:t xml:space="preserve"> of</w:t>
      </w:r>
      <w:r w:rsidRPr="00AA25AC">
        <w:rPr>
          <w:rFonts w:ascii="Times New Roman" w:hAnsi="Times New Roman"/>
          <w:color w:val="000000"/>
          <w:sz w:val="23"/>
          <w:szCs w:val="23"/>
          <w:lang w:val="en-US"/>
        </w:rPr>
        <w:t xml:space="preserve"> households in the top </w:t>
      </w:r>
      <w:r w:rsidR="00A86881" w:rsidRPr="00AA25AC">
        <w:rPr>
          <w:rFonts w:ascii="Times New Roman" w:hAnsi="Times New Roman"/>
          <w:color w:val="000000"/>
          <w:sz w:val="23"/>
          <w:szCs w:val="23"/>
          <w:lang w:val="en-US"/>
        </w:rPr>
        <w:t>three</w:t>
      </w:r>
      <w:r w:rsidR="008137CA" w:rsidRPr="00AA25AC">
        <w:rPr>
          <w:rFonts w:ascii="Times New Roman" w:hAnsi="Times New Roman"/>
          <w:color w:val="000000"/>
          <w:sz w:val="23"/>
          <w:szCs w:val="23"/>
          <w:lang w:val="en-US"/>
        </w:rPr>
        <w:t xml:space="preserve"> income tax brackets.</w:t>
      </w:r>
    </w:p>
    <w:p w:rsidR="008E46B9" w:rsidRPr="00AA25AC" w:rsidRDefault="008E46B9"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8E46B9" w:rsidRPr="00AA25AC" w:rsidRDefault="008E46B9"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As c</w:t>
      </w:r>
      <w:r w:rsidR="006C05DC" w:rsidRPr="00AA25AC">
        <w:rPr>
          <w:rFonts w:ascii="Times New Roman" w:hAnsi="Times New Roman"/>
          <w:color w:val="000000"/>
          <w:sz w:val="23"/>
          <w:szCs w:val="23"/>
          <w:lang w:val="en-US"/>
        </w:rPr>
        <w:t>an be seen in Table 6, the flat-</w:t>
      </w:r>
      <w:r w:rsidRPr="00AA25AC">
        <w:rPr>
          <w:rFonts w:ascii="Times New Roman" w:hAnsi="Times New Roman"/>
          <w:color w:val="000000"/>
          <w:sz w:val="23"/>
          <w:szCs w:val="23"/>
          <w:lang w:val="en-US"/>
        </w:rPr>
        <w:t xml:space="preserve">rate tax credit produces </w:t>
      </w:r>
      <w:r w:rsidR="006C05DC" w:rsidRPr="00AA25AC">
        <w:rPr>
          <w:rFonts w:ascii="Times New Roman" w:hAnsi="Times New Roman"/>
          <w:color w:val="000000"/>
          <w:sz w:val="23"/>
          <w:szCs w:val="23"/>
          <w:lang w:val="en-US"/>
        </w:rPr>
        <w:t xml:space="preserve">large </w:t>
      </w:r>
      <w:r w:rsidR="008137CA" w:rsidRPr="00AA25AC">
        <w:rPr>
          <w:rFonts w:ascii="Times New Roman" w:hAnsi="Times New Roman"/>
          <w:color w:val="000000"/>
          <w:sz w:val="23"/>
          <w:szCs w:val="23"/>
          <w:lang w:val="en-US"/>
        </w:rPr>
        <w:t xml:space="preserve">reductions in welfare </w:t>
      </w:r>
      <w:r w:rsidR="006C05DC" w:rsidRPr="00AA25AC">
        <w:rPr>
          <w:rFonts w:ascii="Times New Roman" w:hAnsi="Times New Roman"/>
          <w:color w:val="000000"/>
          <w:sz w:val="23"/>
          <w:szCs w:val="23"/>
          <w:lang w:val="en-US"/>
        </w:rPr>
        <w:t xml:space="preserve">through </w:t>
      </w:r>
      <w:r w:rsidR="008137CA" w:rsidRPr="00AA25AC">
        <w:rPr>
          <w:rFonts w:ascii="Times New Roman" w:hAnsi="Times New Roman"/>
          <w:color w:val="000000"/>
          <w:sz w:val="23"/>
          <w:szCs w:val="23"/>
          <w:lang w:val="en-US"/>
        </w:rPr>
        <w:t xml:space="preserve">higher costs of housing for renters and previous itemizers in the </w:t>
      </w:r>
      <w:r w:rsidR="00C55C83" w:rsidRPr="00AA25AC">
        <w:rPr>
          <w:rFonts w:ascii="Times New Roman" w:hAnsi="Times New Roman"/>
          <w:color w:val="000000"/>
          <w:sz w:val="23"/>
          <w:szCs w:val="23"/>
          <w:lang w:val="en-US"/>
        </w:rPr>
        <w:t>top four tax brackets; however the reform also leads to a reduction in total mortgage interest payments as overall homeownership rates decline.</w:t>
      </w:r>
      <w:r w:rsidR="00D75EC3" w:rsidRPr="00AA25AC">
        <w:rPr>
          <w:rFonts w:ascii="Times New Roman" w:hAnsi="Times New Roman"/>
          <w:color w:val="000000"/>
          <w:sz w:val="23"/>
          <w:szCs w:val="23"/>
          <w:lang w:val="en-US"/>
        </w:rPr>
        <w:t xml:space="preserve">  In comparison to the 28% cap, the flat-rate tax credit provides utility gains to a smaller proportion of households in every tax bracket except the 2</w:t>
      </w:r>
      <w:r w:rsidR="00D75EC3" w:rsidRPr="00AA25AC">
        <w:rPr>
          <w:rFonts w:ascii="Times New Roman" w:hAnsi="Times New Roman"/>
          <w:color w:val="000000"/>
          <w:sz w:val="23"/>
          <w:szCs w:val="23"/>
          <w:vertAlign w:val="superscript"/>
          <w:lang w:val="en-US"/>
        </w:rPr>
        <w:t>nd</w:t>
      </w:r>
      <w:r w:rsidR="00D75EC3" w:rsidRPr="00AA25AC">
        <w:rPr>
          <w:rFonts w:ascii="Times New Roman" w:hAnsi="Times New Roman"/>
          <w:color w:val="000000"/>
          <w:sz w:val="23"/>
          <w:szCs w:val="23"/>
          <w:lang w:val="en-US"/>
        </w:rPr>
        <w:t xml:space="preserve"> and from a Kaldor-Hicks perspective the flat-rate policy is inferior to the </w:t>
      </w:r>
      <w:r w:rsidR="00122C1E" w:rsidRPr="00AA25AC">
        <w:rPr>
          <w:rFonts w:ascii="Times New Roman" w:hAnsi="Times New Roman"/>
          <w:color w:val="000000"/>
          <w:sz w:val="23"/>
          <w:szCs w:val="23"/>
          <w:lang w:val="en-US"/>
        </w:rPr>
        <w:t xml:space="preserve">28% </w:t>
      </w:r>
      <w:r w:rsidR="00D75EC3" w:rsidRPr="00AA25AC">
        <w:rPr>
          <w:rFonts w:ascii="Times New Roman" w:hAnsi="Times New Roman"/>
          <w:color w:val="000000"/>
          <w:sz w:val="23"/>
          <w:szCs w:val="23"/>
          <w:lang w:val="en-US"/>
        </w:rPr>
        <w:t>cap.</w:t>
      </w:r>
    </w:p>
    <w:p w:rsidR="00CF78F8" w:rsidRPr="00AA25AC" w:rsidRDefault="00CF78F8"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outlineLvl w:val="0"/>
        <w:rPr>
          <w:rFonts w:ascii="Times New Roman" w:hAnsi="Times New Roman"/>
          <w:color w:val="000000"/>
          <w:sz w:val="23"/>
          <w:szCs w:val="23"/>
          <w:lang w:val="en-US"/>
        </w:rPr>
      </w:pPr>
      <w:r w:rsidRPr="00AA25AC">
        <w:rPr>
          <w:rFonts w:ascii="Times New Roman" w:hAnsi="Times New Roman"/>
          <w:color w:val="000000"/>
          <w:sz w:val="23"/>
          <w:szCs w:val="23"/>
          <w:lang w:val="en-US"/>
        </w:rPr>
        <w:t>4.3.4</w:t>
      </w:r>
      <w:r w:rsidRPr="00AA25AC">
        <w:rPr>
          <w:rFonts w:ascii="Times New Roman" w:hAnsi="Times New Roman"/>
          <w:color w:val="000000"/>
          <w:sz w:val="23"/>
          <w:szCs w:val="23"/>
          <w:lang w:val="en-US"/>
        </w:rPr>
        <w:tab/>
      </w:r>
      <w:r w:rsidR="00720D7B" w:rsidRPr="00AA25AC">
        <w:rPr>
          <w:rFonts w:ascii="Times New Roman" w:hAnsi="Times New Roman"/>
          <w:color w:val="000000"/>
          <w:sz w:val="23"/>
          <w:szCs w:val="23"/>
          <w:lang w:val="en-US"/>
        </w:rPr>
        <w:tab/>
      </w:r>
      <w:r w:rsidR="004A4C0F" w:rsidRPr="00AA25AC">
        <w:rPr>
          <w:rFonts w:ascii="Times New Roman" w:hAnsi="Times New Roman"/>
          <w:color w:val="000000"/>
          <w:sz w:val="23"/>
          <w:szCs w:val="23"/>
          <w:lang w:val="en-US"/>
        </w:rPr>
        <w:t>4.</w:t>
      </w:r>
      <w:r w:rsidR="00681FF4" w:rsidRPr="00AA25AC">
        <w:rPr>
          <w:rFonts w:ascii="Times New Roman" w:hAnsi="Times New Roman"/>
          <w:color w:val="000000"/>
          <w:sz w:val="23"/>
          <w:szCs w:val="23"/>
          <w:lang w:val="en-US"/>
        </w:rPr>
        <w:t>2</w:t>
      </w:r>
      <w:r w:rsidR="00720D7B" w:rsidRPr="00AA25AC">
        <w:rPr>
          <w:rFonts w:ascii="Times New Roman" w:hAnsi="Times New Roman"/>
          <w:color w:val="000000"/>
          <w:sz w:val="23"/>
          <w:szCs w:val="23"/>
          <w:lang w:val="en-US"/>
        </w:rPr>
        <w:t>% Income Tax Rebate</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 xml:space="preserve">Consider next a policy that removes MID and uses the </w:t>
      </w:r>
      <w:r w:rsidR="00530374" w:rsidRPr="00AA25AC">
        <w:rPr>
          <w:rFonts w:ascii="Times New Roman" w:hAnsi="Times New Roman"/>
          <w:color w:val="000000"/>
          <w:sz w:val="23"/>
          <w:szCs w:val="23"/>
          <w:lang w:val="en-US"/>
        </w:rPr>
        <w:t xml:space="preserve">money saved </w:t>
      </w:r>
      <w:r w:rsidR="000229B4">
        <w:rPr>
          <w:rFonts w:ascii="Times New Roman" w:hAnsi="Times New Roman"/>
          <w:color w:val="000000"/>
          <w:sz w:val="23"/>
          <w:szCs w:val="23"/>
          <w:lang w:val="en-US"/>
        </w:rPr>
        <w:t xml:space="preserve">first </w:t>
      </w:r>
      <w:r w:rsidRPr="00AA25AC">
        <w:rPr>
          <w:rFonts w:ascii="Times New Roman" w:hAnsi="Times New Roman"/>
          <w:color w:val="000000"/>
          <w:sz w:val="23"/>
          <w:szCs w:val="23"/>
          <w:lang w:val="en-US"/>
        </w:rPr>
        <w:t>to reduce federal expenditure</w:t>
      </w:r>
      <w:r w:rsidR="00530374" w:rsidRPr="00AA25AC">
        <w:rPr>
          <w:rFonts w:ascii="Times New Roman" w:hAnsi="Times New Roman"/>
          <w:color w:val="000000"/>
          <w:sz w:val="23"/>
          <w:szCs w:val="23"/>
          <w:lang w:val="en-US"/>
        </w:rPr>
        <w:t xml:space="preserve"> </w:t>
      </w:r>
      <w:r w:rsidRPr="00AA25AC">
        <w:rPr>
          <w:rFonts w:ascii="Times New Roman" w:hAnsi="Times New Roman"/>
          <w:color w:val="000000"/>
          <w:sz w:val="23"/>
          <w:szCs w:val="23"/>
          <w:lang w:val="en-US"/>
        </w:rPr>
        <w:t xml:space="preserve">(by </w:t>
      </w:r>
      <w:r w:rsidR="00681FF4" w:rsidRPr="00AA25AC">
        <w:rPr>
          <w:rFonts w:ascii="Times New Roman" w:hAnsi="Times New Roman"/>
          <w:color w:val="000000"/>
          <w:sz w:val="23"/>
          <w:szCs w:val="23"/>
          <w:lang w:val="en-US"/>
        </w:rPr>
        <w:t>20</w:t>
      </w:r>
      <w:r w:rsidRPr="00AA25AC">
        <w:rPr>
          <w:rFonts w:ascii="Times New Roman" w:hAnsi="Times New Roman"/>
          <w:color w:val="000000"/>
          <w:sz w:val="23"/>
          <w:szCs w:val="23"/>
          <w:lang w:val="en-US"/>
        </w:rPr>
        <w:t xml:space="preserve"> percent to maintain comparability with the</w:t>
      </w:r>
      <w:r w:rsidR="00061058" w:rsidRPr="00AA25AC">
        <w:rPr>
          <w:rFonts w:ascii="Times New Roman" w:hAnsi="Times New Roman"/>
          <w:color w:val="000000"/>
          <w:sz w:val="23"/>
          <w:szCs w:val="23"/>
          <w:lang w:val="en-US"/>
        </w:rPr>
        <w:t xml:space="preserve"> 28 </w:t>
      </w:r>
      <w:r w:rsidR="00751D09" w:rsidRPr="00AA25AC">
        <w:rPr>
          <w:rFonts w:ascii="Times New Roman" w:hAnsi="Times New Roman"/>
          <w:color w:val="000000"/>
          <w:sz w:val="23"/>
          <w:szCs w:val="23"/>
          <w:lang w:val="en-US"/>
        </w:rPr>
        <w:t>percent</w:t>
      </w:r>
      <w:r w:rsidRPr="00AA25AC">
        <w:rPr>
          <w:rFonts w:ascii="Times New Roman" w:hAnsi="Times New Roman"/>
          <w:color w:val="000000"/>
          <w:sz w:val="23"/>
          <w:szCs w:val="23"/>
          <w:lang w:val="en-US"/>
        </w:rPr>
        <w:t xml:space="preserve"> cap) and </w:t>
      </w:r>
      <w:r w:rsidR="000229B4">
        <w:rPr>
          <w:rFonts w:ascii="Times New Roman" w:hAnsi="Times New Roman"/>
          <w:color w:val="000000"/>
          <w:sz w:val="23"/>
          <w:szCs w:val="23"/>
          <w:lang w:val="en-US"/>
        </w:rPr>
        <w:t xml:space="preserve">second </w:t>
      </w:r>
      <w:r w:rsidR="00530374" w:rsidRPr="00AA25AC">
        <w:rPr>
          <w:rFonts w:ascii="Times New Roman" w:hAnsi="Times New Roman"/>
          <w:color w:val="000000"/>
          <w:sz w:val="23"/>
          <w:szCs w:val="23"/>
          <w:lang w:val="en-US"/>
        </w:rPr>
        <w:t xml:space="preserve">to </w:t>
      </w:r>
      <w:r w:rsidRPr="00AA25AC">
        <w:rPr>
          <w:rFonts w:ascii="Times New Roman" w:hAnsi="Times New Roman"/>
          <w:color w:val="000000"/>
          <w:sz w:val="23"/>
          <w:szCs w:val="23"/>
          <w:lang w:val="en-US"/>
        </w:rPr>
        <w:t xml:space="preserve">reduce income taxes by cutting all </w:t>
      </w:r>
      <w:r w:rsidR="00720D7B" w:rsidRPr="00AA25AC">
        <w:rPr>
          <w:rFonts w:ascii="Times New Roman" w:hAnsi="Times New Roman"/>
          <w:color w:val="000000"/>
          <w:sz w:val="23"/>
          <w:szCs w:val="23"/>
          <w:lang w:val="en-US"/>
        </w:rPr>
        <w:t>household’s tax bills</w:t>
      </w:r>
      <w:r w:rsidRPr="00AA25AC">
        <w:rPr>
          <w:rFonts w:ascii="Times New Roman" w:hAnsi="Times New Roman"/>
          <w:color w:val="000000"/>
          <w:sz w:val="23"/>
          <w:szCs w:val="23"/>
          <w:lang w:val="en-US"/>
        </w:rPr>
        <w:t xml:space="preserve"> by </w:t>
      </w:r>
      <w:r w:rsidR="00A60A55" w:rsidRPr="00AA25AC">
        <w:rPr>
          <w:rFonts w:ascii="Times New Roman" w:hAnsi="Times New Roman"/>
          <w:color w:val="000000"/>
          <w:sz w:val="23"/>
          <w:szCs w:val="23"/>
          <w:lang w:val="en-US"/>
        </w:rPr>
        <w:t>4.</w:t>
      </w:r>
      <w:r w:rsidR="00681FF4" w:rsidRPr="00AA25AC">
        <w:rPr>
          <w:rFonts w:ascii="Times New Roman" w:hAnsi="Times New Roman"/>
          <w:color w:val="000000"/>
          <w:sz w:val="23"/>
          <w:szCs w:val="23"/>
          <w:lang w:val="en-US"/>
        </w:rPr>
        <w:t>2</w:t>
      </w:r>
      <w:r w:rsidRPr="00AA25AC">
        <w:rPr>
          <w:rFonts w:ascii="Times New Roman" w:hAnsi="Times New Roman"/>
          <w:color w:val="000000"/>
          <w:sz w:val="23"/>
          <w:szCs w:val="23"/>
          <w:lang w:val="en-US"/>
        </w:rPr>
        <w:t xml:space="preserve"> </w:t>
      </w:r>
      <w:r w:rsidR="00751D09" w:rsidRPr="00AA25AC">
        <w:rPr>
          <w:rFonts w:ascii="Times New Roman" w:hAnsi="Times New Roman"/>
          <w:color w:val="000000"/>
          <w:sz w:val="23"/>
          <w:szCs w:val="23"/>
          <w:lang w:val="en-US"/>
        </w:rPr>
        <w:t>percent</w:t>
      </w:r>
      <w:r w:rsidRPr="00AA25AC">
        <w:rPr>
          <w:rFonts w:ascii="Times New Roman" w:hAnsi="Times New Roman"/>
          <w:color w:val="000000"/>
          <w:sz w:val="23"/>
          <w:szCs w:val="23"/>
          <w:lang w:val="en-US"/>
        </w:rPr>
        <w:t xml:space="preserve">. </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592FA4"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For</w:t>
      </w:r>
      <w:r w:rsidR="00061058" w:rsidRPr="00AA25AC">
        <w:rPr>
          <w:rFonts w:ascii="Times New Roman" w:hAnsi="Times New Roman"/>
          <w:color w:val="000000"/>
          <w:sz w:val="23"/>
          <w:szCs w:val="23"/>
          <w:lang w:val="en-US"/>
        </w:rPr>
        <w:t xml:space="preserve"> non-itemizers and renters, the design of this</w:t>
      </w:r>
      <w:r w:rsidRPr="00AA25AC">
        <w:rPr>
          <w:rFonts w:ascii="Times New Roman" w:hAnsi="Times New Roman"/>
          <w:color w:val="000000"/>
          <w:sz w:val="23"/>
          <w:szCs w:val="23"/>
          <w:lang w:val="en-US"/>
        </w:rPr>
        <w:t xml:space="preserve"> reform is </w:t>
      </w:r>
      <w:r w:rsidR="000B7C26" w:rsidRPr="00AA25AC">
        <w:rPr>
          <w:rFonts w:ascii="Times New Roman" w:hAnsi="Times New Roman"/>
          <w:color w:val="000000"/>
          <w:sz w:val="23"/>
          <w:szCs w:val="23"/>
          <w:lang w:val="en-US"/>
        </w:rPr>
        <w:t>potentially</w:t>
      </w:r>
      <w:r w:rsidRPr="00AA25AC">
        <w:rPr>
          <w:rFonts w:ascii="Times New Roman" w:hAnsi="Times New Roman"/>
          <w:color w:val="000000"/>
          <w:sz w:val="23"/>
          <w:szCs w:val="23"/>
          <w:lang w:val="en-US"/>
        </w:rPr>
        <w:t xml:space="preserve"> positive. Their lower income tax liability opens up the possibility of consuming larger properties or relocating to A to enjoy relatively higher levels of public good provision. For homeowners, the immediate impact of the reform depends on </w:t>
      </w:r>
      <w:r w:rsidR="00FE625A" w:rsidRPr="00AA25AC">
        <w:rPr>
          <w:rFonts w:ascii="Times New Roman" w:hAnsi="Times New Roman"/>
          <w:color w:val="000000"/>
          <w:sz w:val="23"/>
          <w:szCs w:val="23"/>
          <w:lang w:val="en-US"/>
        </w:rPr>
        <w:t xml:space="preserve">their taxable </w:t>
      </w:r>
      <w:r w:rsidRPr="00AA25AC">
        <w:rPr>
          <w:rFonts w:ascii="Times New Roman" w:hAnsi="Times New Roman"/>
          <w:color w:val="000000"/>
          <w:sz w:val="23"/>
          <w:szCs w:val="23"/>
          <w:lang w:val="en-US"/>
        </w:rPr>
        <w:t xml:space="preserve">income. Households in the lowest tax bracket do not pay income tax and, as such, are not immediately affected by the policy reform. </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The characteristics of the new equilibrium are presented in Tables 4 and 5</w:t>
      </w:r>
      <w:r w:rsidR="00973FDE" w:rsidRPr="00AA25AC">
        <w:rPr>
          <w:rFonts w:ascii="Times New Roman" w:hAnsi="Times New Roman"/>
          <w:color w:val="000000"/>
          <w:sz w:val="23"/>
          <w:szCs w:val="23"/>
          <w:lang w:val="en-US"/>
        </w:rPr>
        <w:t>. Overall,</w:t>
      </w:r>
      <w:r w:rsidRPr="00AA25AC">
        <w:rPr>
          <w:rFonts w:ascii="Times New Roman" w:hAnsi="Times New Roman"/>
          <w:color w:val="000000"/>
          <w:sz w:val="23"/>
          <w:szCs w:val="23"/>
          <w:lang w:val="en-US"/>
        </w:rPr>
        <w:t xml:space="preserve"> mean </w:t>
      </w:r>
      <w:r w:rsidR="002B7CD6" w:rsidRPr="00AA25AC">
        <w:rPr>
          <w:rFonts w:ascii="Times New Roman" w:hAnsi="Times New Roman"/>
          <w:color w:val="000000"/>
          <w:sz w:val="23"/>
          <w:szCs w:val="23"/>
          <w:lang w:val="en-US"/>
        </w:rPr>
        <w:t xml:space="preserve">owned </w:t>
      </w:r>
      <w:r w:rsidRPr="00AA25AC">
        <w:rPr>
          <w:rFonts w:ascii="Times New Roman" w:hAnsi="Times New Roman"/>
          <w:color w:val="000000"/>
          <w:sz w:val="23"/>
          <w:szCs w:val="23"/>
          <w:lang w:val="en-US"/>
        </w:rPr>
        <w:t>property size</w:t>
      </w:r>
      <w:r w:rsidR="00A92B5A" w:rsidRPr="00AA25AC">
        <w:rPr>
          <w:rFonts w:ascii="Times New Roman" w:hAnsi="Times New Roman"/>
          <w:color w:val="000000"/>
          <w:sz w:val="23"/>
          <w:szCs w:val="23"/>
          <w:lang w:val="en-US"/>
        </w:rPr>
        <w:t xml:space="preserve"> in B</w:t>
      </w:r>
      <w:r w:rsidRPr="00AA25AC">
        <w:rPr>
          <w:rFonts w:ascii="Times New Roman" w:hAnsi="Times New Roman"/>
          <w:color w:val="000000"/>
          <w:sz w:val="23"/>
          <w:szCs w:val="23"/>
          <w:lang w:val="en-US"/>
        </w:rPr>
        <w:t xml:space="preserve"> falls</w:t>
      </w:r>
      <w:r w:rsidR="002B7CD6" w:rsidRPr="00AA25AC">
        <w:rPr>
          <w:rFonts w:ascii="Times New Roman" w:hAnsi="Times New Roman"/>
          <w:color w:val="000000"/>
          <w:sz w:val="23"/>
          <w:szCs w:val="23"/>
          <w:lang w:val="en-US"/>
        </w:rPr>
        <w:t xml:space="preserve"> slightly</w:t>
      </w:r>
      <w:r w:rsidRPr="00AA25AC">
        <w:rPr>
          <w:rFonts w:ascii="Times New Roman" w:hAnsi="Times New Roman"/>
          <w:color w:val="000000"/>
          <w:sz w:val="23"/>
          <w:szCs w:val="23"/>
          <w:lang w:val="en-US"/>
        </w:rPr>
        <w:t xml:space="preserve"> as new owners purchase smaller properties than existing owners</w:t>
      </w:r>
      <w:r w:rsidR="00A92B5A" w:rsidRPr="00AA25AC">
        <w:rPr>
          <w:rFonts w:ascii="Times New Roman" w:hAnsi="Times New Roman"/>
          <w:color w:val="000000"/>
          <w:sz w:val="23"/>
          <w:szCs w:val="23"/>
          <w:lang w:val="en-US"/>
        </w:rPr>
        <w:t>.  The reform motivates a number of households to relocate from A to B in order to benefit from the relatively cheaper housing.  This leads to an increase in the median income in both A and B and higher local tax revenues, supporting an increase in local public good provision.  As a result, p</w:t>
      </w:r>
      <w:r w:rsidRPr="00AA25AC">
        <w:rPr>
          <w:rFonts w:ascii="Times New Roman" w:hAnsi="Times New Roman"/>
          <w:color w:val="000000"/>
          <w:sz w:val="23"/>
          <w:szCs w:val="23"/>
          <w:lang w:val="en-US"/>
        </w:rPr>
        <w:t>urchase price</w:t>
      </w:r>
      <w:r w:rsidR="00165B83" w:rsidRPr="00AA25AC">
        <w:rPr>
          <w:rFonts w:ascii="Times New Roman" w:hAnsi="Times New Roman"/>
          <w:color w:val="000000"/>
          <w:sz w:val="23"/>
          <w:szCs w:val="23"/>
          <w:lang w:val="en-US"/>
        </w:rPr>
        <w:t>s</w:t>
      </w:r>
      <w:r w:rsidRPr="00AA25AC">
        <w:rPr>
          <w:rFonts w:ascii="Times New Roman" w:hAnsi="Times New Roman"/>
          <w:color w:val="000000"/>
          <w:sz w:val="23"/>
          <w:szCs w:val="23"/>
          <w:lang w:val="en-US"/>
        </w:rPr>
        <w:t xml:space="preserve"> </w:t>
      </w:r>
      <w:r w:rsidR="00165B83" w:rsidRPr="00AA25AC">
        <w:rPr>
          <w:rFonts w:ascii="Times New Roman" w:hAnsi="Times New Roman"/>
          <w:color w:val="000000"/>
          <w:sz w:val="23"/>
          <w:szCs w:val="23"/>
          <w:lang w:val="en-US"/>
        </w:rPr>
        <w:t>rise</w:t>
      </w:r>
      <w:r w:rsidR="00FE625A" w:rsidRPr="00AA25AC">
        <w:rPr>
          <w:rFonts w:ascii="Times New Roman" w:hAnsi="Times New Roman"/>
          <w:color w:val="000000"/>
          <w:sz w:val="23"/>
          <w:szCs w:val="23"/>
          <w:lang w:val="en-US"/>
        </w:rPr>
        <w:t xml:space="preserve"> by </w:t>
      </w:r>
      <w:r w:rsidR="004A4C0F" w:rsidRPr="00AA25AC">
        <w:rPr>
          <w:rFonts w:ascii="Times New Roman" w:hAnsi="Times New Roman"/>
          <w:color w:val="000000"/>
          <w:sz w:val="23"/>
          <w:szCs w:val="23"/>
          <w:lang w:val="en-US"/>
        </w:rPr>
        <w:t>1.</w:t>
      </w:r>
      <w:r w:rsidR="00681FF4" w:rsidRPr="00AA25AC">
        <w:rPr>
          <w:rFonts w:ascii="Times New Roman" w:hAnsi="Times New Roman"/>
          <w:color w:val="000000"/>
          <w:sz w:val="23"/>
          <w:szCs w:val="23"/>
          <w:lang w:val="en-US"/>
        </w:rPr>
        <w:t>5</w:t>
      </w:r>
      <w:r w:rsidRPr="00AA25AC">
        <w:rPr>
          <w:rFonts w:ascii="Times New Roman" w:hAnsi="Times New Roman"/>
          <w:color w:val="000000"/>
          <w:sz w:val="23"/>
          <w:szCs w:val="23"/>
          <w:lang w:val="en-US"/>
        </w:rPr>
        <w:t xml:space="preserve"> percent </w:t>
      </w:r>
      <w:r w:rsidR="00FE625A" w:rsidRPr="00AA25AC">
        <w:rPr>
          <w:rFonts w:ascii="Times New Roman" w:hAnsi="Times New Roman"/>
          <w:color w:val="000000"/>
          <w:sz w:val="23"/>
          <w:szCs w:val="23"/>
          <w:lang w:val="en-US"/>
        </w:rPr>
        <w:t>to $</w:t>
      </w:r>
      <w:r w:rsidR="004A4C0F" w:rsidRPr="00AA25AC">
        <w:rPr>
          <w:rFonts w:ascii="Times New Roman" w:hAnsi="Times New Roman"/>
          <w:color w:val="000000"/>
          <w:sz w:val="23"/>
          <w:szCs w:val="23"/>
          <w:lang w:val="en-US"/>
        </w:rPr>
        <w:t>7,</w:t>
      </w:r>
      <w:r w:rsidR="00681FF4" w:rsidRPr="00AA25AC">
        <w:rPr>
          <w:rFonts w:ascii="Times New Roman" w:hAnsi="Times New Roman"/>
          <w:color w:val="000000"/>
          <w:sz w:val="23"/>
          <w:szCs w:val="23"/>
          <w:lang w:val="en-US"/>
        </w:rPr>
        <w:t>482</w:t>
      </w:r>
      <w:r w:rsidR="00FE625A" w:rsidRPr="00AA25AC">
        <w:rPr>
          <w:rFonts w:ascii="Times New Roman" w:hAnsi="Times New Roman"/>
          <w:color w:val="000000"/>
          <w:sz w:val="23"/>
          <w:szCs w:val="23"/>
          <w:lang w:val="en-US"/>
        </w:rPr>
        <w:t xml:space="preserve"> in A</w:t>
      </w:r>
      <w:r w:rsidRPr="00AA25AC">
        <w:rPr>
          <w:rFonts w:ascii="Times New Roman" w:hAnsi="Times New Roman"/>
          <w:color w:val="000000"/>
          <w:sz w:val="23"/>
          <w:szCs w:val="23"/>
          <w:lang w:val="en-US"/>
        </w:rPr>
        <w:t xml:space="preserve"> </w:t>
      </w:r>
      <w:r w:rsidR="00FE625A" w:rsidRPr="00AA25AC">
        <w:rPr>
          <w:rFonts w:ascii="Times New Roman" w:hAnsi="Times New Roman"/>
          <w:color w:val="000000"/>
          <w:sz w:val="23"/>
          <w:szCs w:val="23"/>
          <w:lang w:val="en-US"/>
        </w:rPr>
        <w:t xml:space="preserve">and </w:t>
      </w:r>
      <w:r w:rsidR="004A4C0F" w:rsidRPr="00AA25AC">
        <w:rPr>
          <w:rFonts w:ascii="Times New Roman" w:hAnsi="Times New Roman"/>
          <w:color w:val="000000"/>
          <w:sz w:val="23"/>
          <w:szCs w:val="23"/>
          <w:lang w:val="en-US"/>
        </w:rPr>
        <w:t>1.</w:t>
      </w:r>
      <w:r w:rsidR="00681FF4" w:rsidRPr="00AA25AC">
        <w:rPr>
          <w:rFonts w:ascii="Times New Roman" w:hAnsi="Times New Roman"/>
          <w:color w:val="000000"/>
          <w:sz w:val="23"/>
          <w:szCs w:val="23"/>
          <w:lang w:val="en-US"/>
        </w:rPr>
        <w:t>26</w:t>
      </w:r>
      <w:r w:rsidR="003233C4" w:rsidRPr="00AA25AC">
        <w:rPr>
          <w:rFonts w:ascii="Times New Roman" w:hAnsi="Times New Roman"/>
          <w:color w:val="000000"/>
          <w:sz w:val="23"/>
          <w:szCs w:val="23"/>
          <w:lang w:val="en-US"/>
        </w:rPr>
        <w:t xml:space="preserve"> percent in B to $</w:t>
      </w:r>
      <w:r w:rsidR="004A4C0F" w:rsidRPr="00AA25AC">
        <w:rPr>
          <w:rFonts w:ascii="Times New Roman" w:hAnsi="Times New Roman"/>
          <w:color w:val="000000"/>
          <w:sz w:val="23"/>
          <w:szCs w:val="23"/>
          <w:lang w:val="en-US"/>
        </w:rPr>
        <w:t>5,</w:t>
      </w:r>
      <w:r w:rsidR="00681FF4" w:rsidRPr="00AA25AC">
        <w:rPr>
          <w:rFonts w:ascii="Times New Roman" w:hAnsi="Times New Roman"/>
          <w:color w:val="000000"/>
          <w:sz w:val="23"/>
          <w:szCs w:val="23"/>
          <w:lang w:val="en-US"/>
        </w:rPr>
        <w:t>564</w:t>
      </w:r>
      <w:r w:rsidR="003233C4" w:rsidRPr="00AA25AC">
        <w:rPr>
          <w:rFonts w:ascii="Times New Roman" w:hAnsi="Times New Roman"/>
          <w:color w:val="000000"/>
          <w:sz w:val="23"/>
          <w:szCs w:val="23"/>
          <w:lang w:val="en-US"/>
        </w:rPr>
        <w:t xml:space="preserve"> </w:t>
      </w:r>
      <w:r w:rsidRPr="00AA25AC">
        <w:rPr>
          <w:rFonts w:ascii="Times New Roman" w:hAnsi="Times New Roman"/>
          <w:color w:val="000000"/>
          <w:sz w:val="23"/>
          <w:szCs w:val="23"/>
          <w:lang w:val="en-US"/>
        </w:rPr>
        <w:t xml:space="preserve">as low income </w:t>
      </w:r>
      <w:r w:rsidR="006D5D64" w:rsidRPr="00AA25AC">
        <w:rPr>
          <w:rFonts w:ascii="Times New Roman" w:hAnsi="Times New Roman"/>
          <w:color w:val="000000"/>
          <w:sz w:val="23"/>
          <w:szCs w:val="23"/>
          <w:lang w:val="en-US"/>
        </w:rPr>
        <w:t>households</w:t>
      </w:r>
      <w:r w:rsidR="003233C4" w:rsidRPr="00AA25AC">
        <w:rPr>
          <w:rFonts w:ascii="Times New Roman" w:hAnsi="Times New Roman"/>
          <w:color w:val="000000"/>
          <w:sz w:val="23"/>
          <w:szCs w:val="23"/>
          <w:lang w:val="en-US"/>
        </w:rPr>
        <w:t xml:space="preserve"> (those in the first and second income tax brackets)</w:t>
      </w:r>
      <w:r w:rsidR="006D5D64" w:rsidRPr="00AA25AC">
        <w:rPr>
          <w:rFonts w:ascii="Times New Roman" w:hAnsi="Times New Roman"/>
          <w:color w:val="000000"/>
          <w:sz w:val="23"/>
          <w:szCs w:val="23"/>
          <w:lang w:val="en-US"/>
        </w:rPr>
        <w:t xml:space="preserve"> enter</w:t>
      </w:r>
      <w:r w:rsidRPr="00AA25AC">
        <w:rPr>
          <w:rFonts w:ascii="Times New Roman" w:hAnsi="Times New Roman"/>
          <w:color w:val="000000"/>
          <w:sz w:val="23"/>
          <w:szCs w:val="23"/>
          <w:lang w:val="en-US"/>
        </w:rPr>
        <w:t xml:space="preserve"> the </w:t>
      </w:r>
      <w:r w:rsidR="003233C4" w:rsidRPr="00AA25AC">
        <w:rPr>
          <w:rFonts w:ascii="Times New Roman" w:hAnsi="Times New Roman"/>
          <w:color w:val="000000"/>
          <w:sz w:val="23"/>
          <w:szCs w:val="23"/>
          <w:lang w:val="en-US"/>
        </w:rPr>
        <w:t xml:space="preserve">purchase </w:t>
      </w:r>
      <w:r w:rsidRPr="00AA25AC">
        <w:rPr>
          <w:rFonts w:ascii="Times New Roman" w:hAnsi="Times New Roman"/>
          <w:color w:val="000000"/>
          <w:sz w:val="23"/>
          <w:szCs w:val="23"/>
          <w:lang w:val="en-US"/>
        </w:rPr>
        <w:t>market</w:t>
      </w:r>
      <w:r w:rsidR="00A92B5A" w:rsidRPr="00AA25AC">
        <w:rPr>
          <w:rFonts w:ascii="Times New Roman" w:hAnsi="Times New Roman"/>
          <w:color w:val="000000"/>
          <w:sz w:val="23"/>
          <w:szCs w:val="23"/>
          <w:lang w:val="en-US"/>
        </w:rPr>
        <w:t>s</w:t>
      </w:r>
      <w:r w:rsidRPr="00AA25AC">
        <w:rPr>
          <w:rFonts w:ascii="Times New Roman" w:hAnsi="Times New Roman"/>
          <w:color w:val="000000"/>
          <w:sz w:val="23"/>
          <w:szCs w:val="23"/>
          <w:lang w:val="en-US"/>
        </w:rPr>
        <w:t>. In jurisdiction B, higher housing deman</w:t>
      </w:r>
      <w:r w:rsidR="00FE625A" w:rsidRPr="00AA25AC">
        <w:rPr>
          <w:rFonts w:ascii="Times New Roman" w:hAnsi="Times New Roman"/>
          <w:color w:val="000000"/>
          <w:sz w:val="23"/>
          <w:szCs w:val="23"/>
          <w:lang w:val="en-US"/>
        </w:rPr>
        <w:t xml:space="preserve">d increases homeownership by </w:t>
      </w:r>
      <w:r w:rsidR="00681FF4" w:rsidRPr="00AA25AC">
        <w:rPr>
          <w:rFonts w:ascii="Times New Roman" w:hAnsi="Times New Roman"/>
          <w:color w:val="000000"/>
          <w:sz w:val="23"/>
          <w:szCs w:val="23"/>
          <w:lang w:val="en-US"/>
        </w:rPr>
        <w:t>1</w:t>
      </w:r>
      <w:r w:rsidRPr="00AA25AC">
        <w:rPr>
          <w:rFonts w:ascii="Times New Roman" w:hAnsi="Times New Roman"/>
          <w:color w:val="000000"/>
          <w:sz w:val="23"/>
          <w:szCs w:val="23"/>
          <w:lang w:val="en-US"/>
        </w:rPr>
        <w:t xml:space="preserve"> </w:t>
      </w:r>
      <w:r w:rsidR="00751D09" w:rsidRPr="00AA25AC">
        <w:rPr>
          <w:rFonts w:ascii="Times New Roman" w:hAnsi="Times New Roman"/>
          <w:color w:val="000000"/>
          <w:sz w:val="23"/>
          <w:szCs w:val="23"/>
          <w:lang w:val="en-US"/>
        </w:rPr>
        <w:t>percent</w:t>
      </w:r>
      <w:r w:rsidRPr="00AA25AC">
        <w:rPr>
          <w:rFonts w:ascii="Times New Roman" w:hAnsi="Times New Roman"/>
          <w:color w:val="000000"/>
          <w:sz w:val="23"/>
          <w:szCs w:val="23"/>
          <w:lang w:val="en-US"/>
        </w:rPr>
        <w:t xml:space="preserve"> (column 8, Table 4).  </w:t>
      </w:r>
      <w:r w:rsidR="00FE625A" w:rsidRPr="00AA25AC">
        <w:rPr>
          <w:rFonts w:ascii="Times New Roman" w:hAnsi="Times New Roman"/>
          <w:color w:val="000000"/>
          <w:sz w:val="23"/>
          <w:szCs w:val="23"/>
          <w:lang w:val="en-US"/>
        </w:rPr>
        <w:t>H</w:t>
      </w:r>
      <w:r w:rsidR="004A4C0F" w:rsidRPr="00AA25AC">
        <w:rPr>
          <w:rFonts w:ascii="Times New Roman" w:hAnsi="Times New Roman"/>
          <w:color w:val="000000"/>
          <w:sz w:val="23"/>
          <w:szCs w:val="23"/>
          <w:lang w:val="en-US"/>
        </w:rPr>
        <w:t xml:space="preserve">owever, lower demand from existing homeowners is not offset by the rise in price and increase in rental demand, </w:t>
      </w:r>
      <w:r w:rsidR="00681FF4" w:rsidRPr="00AA25AC">
        <w:rPr>
          <w:rFonts w:ascii="Times New Roman" w:hAnsi="Times New Roman"/>
          <w:color w:val="000000"/>
          <w:sz w:val="23"/>
          <w:szCs w:val="23"/>
          <w:lang w:val="en-US"/>
        </w:rPr>
        <w:t>as</w:t>
      </w:r>
      <w:r w:rsidR="004A4C0F" w:rsidRPr="00AA25AC">
        <w:rPr>
          <w:rFonts w:ascii="Times New Roman" w:hAnsi="Times New Roman"/>
          <w:color w:val="000000"/>
          <w:sz w:val="23"/>
          <w:szCs w:val="23"/>
          <w:lang w:val="en-US"/>
        </w:rPr>
        <w:t xml:space="preserve"> a result lower</w:t>
      </w:r>
      <w:r w:rsidRPr="00AA25AC">
        <w:rPr>
          <w:rFonts w:ascii="Times New Roman" w:hAnsi="Times New Roman"/>
          <w:color w:val="000000"/>
          <w:sz w:val="23"/>
          <w:szCs w:val="23"/>
          <w:lang w:val="en-US"/>
        </w:rPr>
        <w:t xml:space="preserve"> tax revenues</w:t>
      </w:r>
      <w:r w:rsidR="00335CBD" w:rsidRPr="00AA25AC">
        <w:rPr>
          <w:rFonts w:ascii="Times New Roman" w:hAnsi="Times New Roman"/>
          <w:color w:val="000000"/>
          <w:sz w:val="23"/>
          <w:szCs w:val="23"/>
          <w:lang w:val="en-US"/>
        </w:rPr>
        <w:t xml:space="preserve"> </w:t>
      </w:r>
      <w:r w:rsidRPr="00AA25AC">
        <w:rPr>
          <w:rFonts w:ascii="Times New Roman" w:hAnsi="Times New Roman"/>
          <w:color w:val="000000"/>
          <w:sz w:val="23"/>
          <w:szCs w:val="23"/>
          <w:lang w:val="en-US"/>
        </w:rPr>
        <w:t>contribute to a</w:t>
      </w:r>
      <w:r w:rsidR="00CA54AF" w:rsidRPr="00AA25AC">
        <w:rPr>
          <w:rFonts w:ascii="Times New Roman" w:hAnsi="Times New Roman"/>
          <w:color w:val="000000"/>
          <w:sz w:val="23"/>
          <w:szCs w:val="23"/>
          <w:lang w:val="en-US"/>
        </w:rPr>
        <w:t xml:space="preserve"> </w:t>
      </w:r>
      <w:r w:rsidR="004A4C0F" w:rsidRPr="00AA25AC">
        <w:rPr>
          <w:rFonts w:ascii="Times New Roman" w:hAnsi="Times New Roman"/>
          <w:color w:val="000000"/>
          <w:sz w:val="23"/>
          <w:szCs w:val="23"/>
          <w:lang w:val="en-US"/>
        </w:rPr>
        <w:t xml:space="preserve">slightly decreased </w:t>
      </w:r>
      <w:r w:rsidRPr="00AA25AC">
        <w:rPr>
          <w:rFonts w:ascii="Times New Roman" w:hAnsi="Times New Roman"/>
          <w:color w:val="000000"/>
          <w:sz w:val="23"/>
          <w:szCs w:val="23"/>
          <w:lang w:val="en-US"/>
        </w:rPr>
        <w:t>prov</w:t>
      </w:r>
      <w:r w:rsidR="003233C4" w:rsidRPr="00AA25AC">
        <w:rPr>
          <w:rFonts w:ascii="Times New Roman" w:hAnsi="Times New Roman"/>
          <w:color w:val="000000"/>
          <w:sz w:val="23"/>
          <w:szCs w:val="23"/>
          <w:lang w:val="en-US"/>
        </w:rPr>
        <w:t xml:space="preserve">ision of endogenous public good in both jurisdictions.  </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Despite its seemingly regressive design, this policy increases utility for the majority of</w:t>
      </w:r>
      <w:r w:rsidR="003233C4" w:rsidRPr="00AA25AC">
        <w:rPr>
          <w:rFonts w:ascii="Times New Roman" w:hAnsi="Times New Roman"/>
          <w:color w:val="000000"/>
          <w:sz w:val="23"/>
          <w:szCs w:val="23"/>
          <w:lang w:val="en-US"/>
        </w:rPr>
        <w:t xml:space="preserve"> lower income</w:t>
      </w:r>
      <w:r w:rsidRPr="00AA25AC">
        <w:rPr>
          <w:rFonts w:ascii="Times New Roman" w:hAnsi="Times New Roman"/>
          <w:color w:val="000000"/>
          <w:sz w:val="23"/>
          <w:szCs w:val="23"/>
          <w:lang w:val="en-US"/>
        </w:rPr>
        <w:t xml:space="preserve"> households. For </w:t>
      </w:r>
      <w:r w:rsidR="006D5D64" w:rsidRPr="00AA25AC">
        <w:rPr>
          <w:rFonts w:ascii="Times New Roman" w:hAnsi="Times New Roman"/>
          <w:color w:val="000000"/>
          <w:sz w:val="23"/>
          <w:szCs w:val="23"/>
          <w:lang w:val="en-US"/>
        </w:rPr>
        <w:t>many higher</w:t>
      </w:r>
      <w:r w:rsidRPr="00AA25AC">
        <w:rPr>
          <w:rFonts w:ascii="Times New Roman" w:hAnsi="Times New Roman"/>
          <w:color w:val="000000"/>
          <w:sz w:val="23"/>
          <w:szCs w:val="23"/>
          <w:lang w:val="en-US"/>
        </w:rPr>
        <w:t xml:space="preserve"> income households, the utility benefits of the income tax cut </w:t>
      </w:r>
      <w:r w:rsidR="003233C4" w:rsidRPr="00AA25AC">
        <w:rPr>
          <w:rFonts w:ascii="Times New Roman" w:hAnsi="Times New Roman"/>
          <w:color w:val="000000"/>
          <w:sz w:val="23"/>
          <w:szCs w:val="23"/>
          <w:lang w:val="en-US"/>
        </w:rPr>
        <w:t>are</w:t>
      </w:r>
      <w:r w:rsidRPr="00AA25AC">
        <w:rPr>
          <w:rFonts w:ascii="Times New Roman" w:hAnsi="Times New Roman"/>
          <w:color w:val="000000"/>
          <w:sz w:val="23"/>
          <w:szCs w:val="23"/>
          <w:lang w:val="en-US"/>
        </w:rPr>
        <w:t xml:space="preserve"> outweigh</w:t>
      </w:r>
      <w:r w:rsidR="003233C4" w:rsidRPr="00AA25AC">
        <w:rPr>
          <w:rFonts w:ascii="Times New Roman" w:hAnsi="Times New Roman"/>
          <w:color w:val="000000"/>
          <w:sz w:val="23"/>
          <w:szCs w:val="23"/>
          <w:lang w:val="en-US"/>
        </w:rPr>
        <w:t>ed by</w:t>
      </w:r>
      <w:r w:rsidRPr="00AA25AC">
        <w:rPr>
          <w:rFonts w:ascii="Times New Roman" w:hAnsi="Times New Roman"/>
          <w:color w:val="000000"/>
          <w:sz w:val="23"/>
          <w:szCs w:val="23"/>
          <w:lang w:val="en-US"/>
        </w:rPr>
        <w:t xml:space="preserve"> the loss in MID. </w:t>
      </w:r>
      <w:r w:rsidR="0064600A" w:rsidRPr="00AA25AC">
        <w:rPr>
          <w:rFonts w:ascii="Times New Roman" w:hAnsi="Times New Roman"/>
          <w:color w:val="000000"/>
          <w:sz w:val="23"/>
          <w:szCs w:val="23"/>
          <w:lang w:val="en-US"/>
        </w:rPr>
        <w:t>Indeed</w:t>
      </w:r>
      <w:r w:rsidRPr="00AA25AC">
        <w:rPr>
          <w:rFonts w:ascii="Times New Roman" w:hAnsi="Times New Roman"/>
          <w:color w:val="000000"/>
          <w:sz w:val="23"/>
          <w:szCs w:val="23"/>
          <w:lang w:val="en-US"/>
        </w:rPr>
        <w:t>, the proportion of households in the top</w:t>
      </w:r>
      <w:r w:rsidR="00CA54AF" w:rsidRPr="00AA25AC">
        <w:rPr>
          <w:rFonts w:ascii="Times New Roman" w:hAnsi="Times New Roman"/>
          <w:color w:val="000000"/>
          <w:sz w:val="23"/>
          <w:szCs w:val="23"/>
          <w:lang w:val="en-US"/>
        </w:rPr>
        <w:t xml:space="preserve"> </w:t>
      </w:r>
      <w:r w:rsidR="004A4C0F" w:rsidRPr="00AA25AC">
        <w:rPr>
          <w:rFonts w:ascii="Times New Roman" w:hAnsi="Times New Roman"/>
          <w:color w:val="000000"/>
          <w:sz w:val="23"/>
          <w:szCs w:val="23"/>
          <w:lang w:val="en-US"/>
        </w:rPr>
        <w:t xml:space="preserve">four </w:t>
      </w:r>
      <w:r w:rsidRPr="00AA25AC">
        <w:rPr>
          <w:rFonts w:ascii="Times New Roman" w:hAnsi="Times New Roman"/>
          <w:color w:val="000000"/>
          <w:sz w:val="23"/>
          <w:szCs w:val="23"/>
          <w:lang w:val="en-US"/>
        </w:rPr>
        <w:t xml:space="preserve">income tax brackets who gain from this policy reform is </w:t>
      </w:r>
      <w:r w:rsidR="006D5D64" w:rsidRPr="00AA25AC">
        <w:rPr>
          <w:rFonts w:ascii="Times New Roman" w:hAnsi="Times New Roman"/>
          <w:color w:val="000000"/>
          <w:sz w:val="23"/>
          <w:szCs w:val="23"/>
          <w:lang w:val="en-US"/>
        </w:rPr>
        <w:t>lower</w:t>
      </w:r>
      <w:r w:rsidRPr="00AA25AC">
        <w:rPr>
          <w:rFonts w:ascii="Times New Roman" w:hAnsi="Times New Roman"/>
          <w:color w:val="000000"/>
          <w:sz w:val="23"/>
          <w:szCs w:val="23"/>
          <w:lang w:val="en-US"/>
        </w:rPr>
        <w:t xml:space="preserve"> than under the 28 percent cap</w:t>
      </w:r>
      <w:r w:rsidRPr="00AA25AC">
        <w:rPr>
          <w:rStyle w:val="FootnoteReference"/>
          <w:rFonts w:ascii="Times New Roman" w:hAnsi="Times New Roman"/>
          <w:color w:val="000000"/>
          <w:sz w:val="23"/>
          <w:szCs w:val="23"/>
          <w:lang w:val="en-US"/>
        </w:rPr>
        <w:footnoteReference w:id="28"/>
      </w:r>
      <w:r w:rsidR="003233C4" w:rsidRPr="00AA25AC">
        <w:rPr>
          <w:rFonts w:ascii="Times New Roman" w:hAnsi="Times New Roman"/>
          <w:color w:val="000000"/>
          <w:sz w:val="23"/>
          <w:szCs w:val="23"/>
          <w:lang w:val="en-US"/>
        </w:rPr>
        <w:t xml:space="preserve">.  </w:t>
      </w:r>
      <w:r w:rsidR="007851DF" w:rsidRPr="00AA25AC">
        <w:rPr>
          <w:rFonts w:ascii="Times New Roman" w:hAnsi="Times New Roman"/>
          <w:color w:val="000000"/>
          <w:sz w:val="23"/>
          <w:szCs w:val="23"/>
          <w:lang w:val="en-US"/>
        </w:rPr>
        <w:t xml:space="preserve">Finally, considering Table 6, the income tax </w:t>
      </w:r>
      <w:r w:rsidR="005E1F8B" w:rsidRPr="00AA25AC">
        <w:rPr>
          <w:rFonts w:ascii="Times New Roman" w:hAnsi="Times New Roman"/>
          <w:color w:val="000000"/>
          <w:sz w:val="23"/>
          <w:szCs w:val="23"/>
          <w:lang w:val="en-US"/>
        </w:rPr>
        <w:t xml:space="preserve">rebate </w:t>
      </w:r>
      <w:r w:rsidR="007851DF" w:rsidRPr="00AA25AC">
        <w:rPr>
          <w:rFonts w:ascii="Times New Roman" w:hAnsi="Times New Roman"/>
          <w:color w:val="000000"/>
          <w:sz w:val="23"/>
          <w:szCs w:val="23"/>
          <w:lang w:val="en-US"/>
        </w:rPr>
        <w:t>reform increases mortgage interest payments and landlord’s rental revenues, but creates moderate net reductions in welfare, relative to the other reforms, through the higher housing costs that are inflicted on wealthier households.</w:t>
      </w:r>
    </w:p>
    <w:p w:rsidR="00544CEC" w:rsidRPr="00AA25AC" w:rsidRDefault="00544CEC"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outlineLvl w:val="0"/>
        <w:rPr>
          <w:rFonts w:ascii="Times New Roman" w:hAnsi="Times New Roman"/>
          <w:color w:val="000000"/>
          <w:sz w:val="23"/>
          <w:szCs w:val="23"/>
          <w:lang w:val="en-US"/>
        </w:rPr>
      </w:pPr>
      <w:r w:rsidRPr="00AA25AC">
        <w:rPr>
          <w:rFonts w:ascii="Times New Roman" w:hAnsi="Times New Roman"/>
          <w:color w:val="000000"/>
          <w:sz w:val="23"/>
          <w:szCs w:val="23"/>
          <w:lang w:val="en-US"/>
        </w:rPr>
        <w:t>4.3.5</w:t>
      </w:r>
      <w:r w:rsidRPr="00AA25AC">
        <w:rPr>
          <w:rFonts w:ascii="Times New Roman" w:hAnsi="Times New Roman"/>
          <w:color w:val="000000"/>
          <w:sz w:val="23"/>
          <w:szCs w:val="23"/>
          <w:lang w:val="en-US"/>
        </w:rPr>
        <w:tab/>
      </w:r>
      <w:r w:rsidR="00720D7B" w:rsidRPr="00AA25AC">
        <w:rPr>
          <w:rFonts w:ascii="Times New Roman" w:hAnsi="Times New Roman"/>
          <w:color w:val="000000"/>
          <w:sz w:val="23"/>
          <w:szCs w:val="23"/>
          <w:lang w:val="en-US"/>
        </w:rPr>
        <w:tab/>
      </w:r>
      <w:r w:rsidR="00FE088E" w:rsidRPr="00AA25AC">
        <w:rPr>
          <w:rFonts w:ascii="Times New Roman" w:hAnsi="Times New Roman"/>
          <w:color w:val="000000"/>
          <w:sz w:val="23"/>
          <w:szCs w:val="23"/>
          <w:lang w:val="en-US"/>
        </w:rPr>
        <w:t xml:space="preserve">$3,620 </w:t>
      </w:r>
      <w:r w:rsidRPr="00AA25AC">
        <w:rPr>
          <w:rFonts w:ascii="Times New Roman" w:hAnsi="Times New Roman"/>
          <w:color w:val="000000"/>
          <w:sz w:val="23"/>
          <w:szCs w:val="23"/>
          <w:lang w:val="en-US"/>
        </w:rPr>
        <w:t>New Owner Scheme</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 xml:space="preserve">This final policy reform replaces MID with a </w:t>
      </w:r>
      <w:r w:rsidR="00B53557" w:rsidRPr="00AA25AC">
        <w:rPr>
          <w:rFonts w:ascii="Times New Roman" w:hAnsi="Times New Roman"/>
          <w:color w:val="000000"/>
          <w:sz w:val="23"/>
          <w:szCs w:val="23"/>
          <w:lang w:val="en-US"/>
        </w:rPr>
        <w:t>n</w:t>
      </w:r>
      <w:r w:rsidRPr="00AA25AC">
        <w:rPr>
          <w:rFonts w:ascii="Times New Roman" w:hAnsi="Times New Roman"/>
          <w:color w:val="000000"/>
          <w:sz w:val="23"/>
          <w:szCs w:val="23"/>
          <w:lang w:val="en-US"/>
        </w:rPr>
        <w:t xml:space="preserve">ew </w:t>
      </w:r>
      <w:r w:rsidR="00B53557" w:rsidRPr="00AA25AC">
        <w:rPr>
          <w:rFonts w:ascii="Times New Roman" w:hAnsi="Times New Roman"/>
          <w:color w:val="000000"/>
          <w:sz w:val="23"/>
          <w:szCs w:val="23"/>
          <w:lang w:val="en-US"/>
        </w:rPr>
        <w:t>o</w:t>
      </w:r>
      <w:r w:rsidRPr="00AA25AC">
        <w:rPr>
          <w:rFonts w:ascii="Times New Roman" w:hAnsi="Times New Roman"/>
          <w:color w:val="000000"/>
          <w:sz w:val="23"/>
          <w:szCs w:val="23"/>
          <w:lang w:val="en-US"/>
        </w:rPr>
        <w:t xml:space="preserve">wner </w:t>
      </w:r>
      <w:r w:rsidR="00B53557" w:rsidRPr="00AA25AC">
        <w:rPr>
          <w:rFonts w:ascii="Times New Roman" w:hAnsi="Times New Roman"/>
          <w:color w:val="000000"/>
          <w:sz w:val="23"/>
          <w:szCs w:val="23"/>
          <w:lang w:val="en-US"/>
        </w:rPr>
        <w:t>s</w:t>
      </w:r>
      <w:r w:rsidRPr="00AA25AC">
        <w:rPr>
          <w:rFonts w:ascii="Times New Roman" w:hAnsi="Times New Roman"/>
          <w:color w:val="000000"/>
          <w:sz w:val="23"/>
          <w:szCs w:val="23"/>
          <w:lang w:val="en-US"/>
        </w:rPr>
        <w:t>cheme that pays</w:t>
      </w:r>
      <w:r w:rsidR="003233C4" w:rsidRPr="00AA25AC">
        <w:rPr>
          <w:rFonts w:ascii="Times New Roman" w:hAnsi="Times New Roman"/>
          <w:color w:val="000000"/>
          <w:sz w:val="23"/>
          <w:szCs w:val="23"/>
          <w:lang w:val="en-US"/>
        </w:rPr>
        <w:t xml:space="preserve"> a lump sum of $</w:t>
      </w:r>
      <w:r w:rsidR="00681FF4" w:rsidRPr="00AA25AC">
        <w:rPr>
          <w:rFonts w:ascii="Times New Roman" w:hAnsi="Times New Roman"/>
          <w:color w:val="000000"/>
          <w:sz w:val="23"/>
          <w:szCs w:val="23"/>
          <w:lang w:val="en-US"/>
        </w:rPr>
        <w:t>3</w:t>
      </w:r>
      <w:r w:rsidR="004A4C0F" w:rsidRPr="00AA25AC">
        <w:rPr>
          <w:rFonts w:ascii="Times New Roman" w:hAnsi="Times New Roman"/>
          <w:color w:val="000000"/>
          <w:sz w:val="23"/>
          <w:szCs w:val="23"/>
          <w:lang w:val="en-US"/>
        </w:rPr>
        <w:t>,620</w:t>
      </w:r>
      <w:r w:rsidRPr="00AA25AC">
        <w:rPr>
          <w:rFonts w:ascii="Times New Roman" w:hAnsi="Times New Roman"/>
          <w:color w:val="000000"/>
          <w:sz w:val="23"/>
          <w:szCs w:val="23"/>
          <w:lang w:val="en-US"/>
        </w:rPr>
        <w:t xml:space="preserve"> to new homeowners. Again, this is revenue equivalent to the </w:t>
      </w:r>
      <w:r w:rsidR="006F6C64" w:rsidRPr="00AA25AC">
        <w:rPr>
          <w:rFonts w:ascii="Times New Roman" w:hAnsi="Times New Roman"/>
          <w:color w:val="000000"/>
          <w:sz w:val="23"/>
          <w:szCs w:val="23"/>
          <w:lang w:val="en-US"/>
        </w:rPr>
        <w:t>28%</w:t>
      </w:r>
      <w:r w:rsidRPr="00AA25AC">
        <w:rPr>
          <w:rFonts w:ascii="Times New Roman" w:hAnsi="Times New Roman"/>
          <w:color w:val="000000"/>
          <w:sz w:val="23"/>
          <w:szCs w:val="23"/>
          <w:lang w:val="en-US"/>
        </w:rPr>
        <w:t xml:space="preserve"> cap. The characteristics of the </w:t>
      </w:r>
      <w:r w:rsidR="006F6C64" w:rsidRPr="00AA25AC">
        <w:rPr>
          <w:rFonts w:ascii="Times New Roman" w:hAnsi="Times New Roman"/>
          <w:color w:val="000000"/>
          <w:sz w:val="23"/>
          <w:szCs w:val="23"/>
          <w:lang w:val="en-US"/>
        </w:rPr>
        <w:t xml:space="preserve">new </w:t>
      </w:r>
      <w:r w:rsidRPr="00AA25AC">
        <w:rPr>
          <w:rFonts w:ascii="Times New Roman" w:hAnsi="Times New Roman"/>
          <w:color w:val="000000"/>
          <w:sz w:val="23"/>
          <w:szCs w:val="23"/>
          <w:lang w:val="en-US"/>
        </w:rPr>
        <w:t xml:space="preserve">equilibrium under this policy appear in </w:t>
      </w:r>
      <w:r w:rsidR="0064600A" w:rsidRPr="00AA25AC">
        <w:rPr>
          <w:rFonts w:ascii="Times New Roman" w:hAnsi="Times New Roman"/>
          <w:color w:val="000000"/>
          <w:sz w:val="23"/>
          <w:szCs w:val="23"/>
          <w:lang w:val="en-US"/>
        </w:rPr>
        <w:t xml:space="preserve">the final rows of </w:t>
      </w:r>
      <w:r w:rsidRPr="00AA25AC">
        <w:rPr>
          <w:rFonts w:ascii="Times New Roman" w:hAnsi="Times New Roman"/>
          <w:color w:val="000000"/>
          <w:sz w:val="23"/>
          <w:szCs w:val="23"/>
          <w:lang w:val="en-US"/>
        </w:rPr>
        <w:t>Tables 4 and 5.</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As with the other reforms, the removal of MID has the immediate effect of contracting housing demand amongst existing hom</w:t>
      </w:r>
      <w:r w:rsidR="005835C8" w:rsidRPr="00AA25AC">
        <w:rPr>
          <w:rFonts w:ascii="Times New Roman" w:hAnsi="Times New Roman"/>
          <w:color w:val="000000"/>
          <w:sz w:val="23"/>
          <w:szCs w:val="23"/>
          <w:lang w:val="en-US"/>
        </w:rPr>
        <w:t>eowners. The introduction of a New O</w:t>
      </w:r>
      <w:r w:rsidRPr="00AA25AC">
        <w:rPr>
          <w:rFonts w:ascii="Times New Roman" w:hAnsi="Times New Roman"/>
          <w:color w:val="000000"/>
          <w:sz w:val="23"/>
          <w:szCs w:val="23"/>
          <w:lang w:val="en-US"/>
        </w:rPr>
        <w:t xml:space="preserve">wner </w:t>
      </w:r>
      <w:r w:rsidR="005835C8" w:rsidRPr="00AA25AC">
        <w:rPr>
          <w:rFonts w:ascii="Times New Roman" w:hAnsi="Times New Roman"/>
          <w:color w:val="000000"/>
          <w:sz w:val="23"/>
          <w:szCs w:val="23"/>
          <w:lang w:val="en-US"/>
        </w:rPr>
        <w:t>Scheme</w:t>
      </w:r>
      <w:r w:rsidRPr="00AA25AC">
        <w:rPr>
          <w:rFonts w:ascii="Times New Roman" w:hAnsi="Times New Roman"/>
          <w:color w:val="000000"/>
          <w:sz w:val="23"/>
          <w:szCs w:val="23"/>
          <w:lang w:val="en-US"/>
        </w:rPr>
        <w:t>, however, stimulates entry into homeownership amongst previous renters</w:t>
      </w:r>
      <w:r w:rsidR="00A0507E" w:rsidRPr="00AA25AC">
        <w:rPr>
          <w:rFonts w:ascii="Times New Roman" w:hAnsi="Times New Roman"/>
          <w:color w:val="000000"/>
          <w:sz w:val="23"/>
          <w:szCs w:val="23"/>
          <w:lang w:val="en-US"/>
        </w:rPr>
        <w:t xml:space="preserve"> in the lowest tax bracket (as can been seen in columns 2 and 4 of Table 5)</w:t>
      </w:r>
      <w:r w:rsidRPr="00AA25AC">
        <w:rPr>
          <w:rFonts w:ascii="Times New Roman" w:hAnsi="Times New Roman"/>
          <w:color w:val="000000"/>
          <w:sz w:val="23"/>
          <w:szCs w:val="23"/>
          <w:lang w:val="en-US"/>
        </w:rPr>
        <w:t xml:space="preserve">. </w:t>
      </w:r>
      <w:r w:rsidR="00255789" w:rsidRPr="00AA25AC">
        <w:rPr>
          <w:rFonts w:ascii="Times New Roman" w:hAnsi="Times New Roman"/>
          <w:color w:val="000000"/>
          <w:sz w:val="23"/>
          <w:szCs w:val="23"/>
          <w:lang w:val="en-US"/>
        </w:rPr>
        <w:t xml:space="preserve"> </w:t>
      </w:r>
      <w:r w:rsidR="00C30B76" w:rsidRPr="00AA25AC">
        <w:rPr>
          <w:rFonts w:ascii="Times New Roman" w:hAnsi="Times New Roman"/>
          <w:color w:val="000000"/>
          <w:sz w:val="23"/>
          <w:szCs w:val="23"/>
          <w:lang w:val="en-US"/>
        </w:rPr>
        <w:t>Simultaneously, the N</w:t>
      </w:r>
      <w:r w:rsidR="00A0507E" w:rsidRPr="00AA25AC">
        <w:rPr>
          <w:rFonts w:ascii="Times New Roman" w:hAnsi="Times New Roman"/>
          <w:color w:val="000000"/>
          <w:sz w:val="23"/>
          <w:szCs w:val="23"/>
          <w:lang w:val="en-US"/>
        </w:rPr>
        <w:t>ew</w:t>
      </w:r>
      <w:r w:rsidR="00C30B76" w:rsidRPr="00AA25AC">
        <w:rPr>
          <w:rFonts w:ascii="Times New Roman" w:hAnsi="Times New Roman"/>
          <w:color w:val="000000"/>
          <w:sz w:val="23"/>
          <w:szCs w:val="23"/>
          <w:lang w:val="en-US"/>
        </w:rPr>
        <w:t xml:space="preserve"> O</w:t>
      </w:r>
      <w:r w:rsidR="00A0507E" w:rsidRPr="00AA25AC">
        <w:rPr>
          <w:rFonts w:ascii="Times New Roman" w:hAnsi="Times New Roman"/>
          <w:color w:val="000000"/>
          <w:sz w:val="23"/>
          <w:szCs w:val="23"/>
          <w:lang w:val="en-US"/>
        </w:rPr>
        <w:t xml:space="preserve">wner </w:t>
      </w:r>
      <w:r w:rsidR="00C30B76" w:rsidRPr="00AA25AC">
        <w:rPr>
          <w:rFonts w:ascii="Times New Roman" w:hAnsi="Times New Roman"/>
          <w:color w:val="000000"/>
          <w:sz w:val="23"/>
          <w:szCs w:val="23"/>
          <w:lang w:val="en-US"/>
        </w:rPr>
        <w:t>Scheme</w:t>
      </w:r>
      <w:r w:rsidR="00A0507E" w:rsidRPr="00AA25AC">
        <w:rPr>
          <w:rFonts w:ascii="Times New Roman" w:hAnsi="Times New Roman"/>
          <w:color w:val="000000"/>
          <w:sz w:val="23"/>
          <w:szCs w:val="23"/>
          <w:lang w:val="en-US"/>
        </w:rPr>
        <w:t xml:space="preserve"> increases </w:t>
      </w:r>
      <w:r w:rsidR="00951AB9" w:rsidRPr="00AA25AC">
        <w:rPr>
          <w:rFonts w:ascii="Times New Roman" w:hAnsi="Times New Roman"/>
          <w:color w:val="000000"/>
          <w:sz w:val="23"/>
          <w:szCs w:val="23"/>
          <w:lang w:val="en-US"/>
        </w:rPr>
        <w:t xml:space="preserve">total </w:t>
      </w:r>
      <w:r w:rsidR="00A0507E" w:rsidRPr="00AA25AC">
        <w:rPr>
          <w:rFonts w:ascii="Times New Roman" w:hAnsi="Times New Roman"/>
          <w:color w:val="000000"/>
          <w:sz w:val="23"/>
          <w:szCs w:val="23"/>
          <w:lang w:val="en-US"/>
        </w:rPr>
        <w:t>housing demand and leads to a rise in purchase prices in bo</w:t>
      </w:r>
      <w:r w:rsidR="007851DF" w:rsidRPr="00AA25AC">
        <w:rPr>
          <w:rFonts w:ascii="Times New Roman" w:hAnsi="Times New Roman"/>
          <w:color w:val="000000"/>
          <w:sz w:val="23"/>
          <w:szCs w:val="23"/>
          <w:lang w:val="en-US"/>
        </w:rPr>
        <w:t xml:space="preserve">th jurisdictions, rising by </w:t>
      </w:r>
      <w:r w:rsidR="004A4C0F" w:rsidRPr="00AA25AC">
        <w:rPr>
          <w:rFonts w:ascii="Times New Roman" w:hAnsi="Times New Roman"/>
          <w:color w:val="000000"/>
          <w:sz w:val="23"/>
          <w:szCs w:val="23"/>
          <w:lang w:val="en-US"/>
        </w:rPr>
        <w:t>15.</w:t>
      </w:r>
      <w:r w:rsidR="00681FF4" w:rsidRPr="00AA25AC">
        <w:rPr>
          <w:rFonts w:ascii="Times New Roman" w:hAnsi="Times New Roman"/>
          <w:color w:val="000000"/>
          <w:sz w:val="23"/>
          <w:szCs w:val="23"/>
          <w:lang w:val="en-US"/>
        </w:rPr>
        <w:t>2</w:t>
      </w:r>
      <w:r w:rsidR="007851DF" w:rsidRPr="00AA25AC">
        <w:rPr>
          <w:rFonts w:ascii="Times New Roman" w:hAnsi="Times New Roman"/>
          <w:color w:val="000000"/>
          <w:sz w:val="23"/>
          <w:szCs w:val="23"/>
          <w:lang w:val="en-US"/>
        </w:rPr>
        <w:t xml:space="preserve"> percent in A and by </w:t>
      </w:r>
      <w:r w:rsidR="004A4C0F" w:rsidRPr="00AA25AC">
        <w:rPr>
          <w:rFonts w:ascii="Times New Roman" w:hAnsi="Times New Roman"/>
          <w:color w:val="000000"/>
          <w:sz w:val="23"/>
          <w:szCs w:val="23"/>
          <w:lang w:val="en-US"/>
        </w:rPr>
        <w:t>17.</w:t>
      </w:r>
      <w:r w:rsidR="00681FF4" w:rsidRPr="00AA25AC">
        <w:rPr>
          <w:rFonts w:ascii="Times New Roman" w:hAnsi="Times New Roman"/>
          <w:color w:val="000000"/>
          <w:sz w:val="23"/>
          <w:szCs w:val="23"/>
          <w:lang w:val="en-US"/>
        </w:rPr>
        <w:t>1</w:t>
      </w:r>
      <w:r w:rsidRPr="00AA25AC">
        <w:rPr>
          <w:rFonts w:ascii="Times New Roman" w:hAnsi="Times New Roman"/>
          <w:color w:val="000000"/>
          <w:sz w:val="23"/>
          <w:szCs w:val="23"/>
          <w:lang w:val="en-US"/>
        </w:rPr>
        <w:t xml:space="preserve"> percent in B (column 3, Table 4). </w:t>
      </w:r>
      <w:r w:rsidR="00951AB9" w:rsidRPr="00AA25AC">
        <w:rPr>
          <w:rFonts w:ascii="Times New Roman" w:hAnsi="Times New Roman"/>
          <w:color w:val="000000"/>
          <w:sz w:val="23"/>
          <w:szCs w:val="23"/>
          <w:lang w:val="en-US"/>
        </w:rPr>
        <w:t xml:space="preserve"> </w:t>
      </w:r>
      <w:r w:rsidR="0064600A" w:rsidRPr="00AA25AC">
        <w:rPr>
          <w:rFonts w:ascii="Times New Roman" w:hAnsi="Times New Roman"/>
          <w:color w:val="000000"/>
          <w:sz w:val="23"/>
          <w:szCs w:val="23"/>
          <w:lang w:val="en-US"/>
        </w:rPr>
        <w:t>In turn, we observe decreases in</w:t>
      </w:r>
      <w:r w:rsidR="00951AB9" w:rsidRPr="00AA25AC">
        <w:rPr>
          <w:rFonts w:ascii="Times New Roman" w:hAnsi="Times New Roman"/>
          <w:color w:val="000000"/>
          <w:sz w:val="23"/>
          <w:szCs w:val="23"/>
          <w:lang w:val="en-US"/>
        </w:rPr>
        <w:t xml:space="preserve"> the average units of </w:t>
      </w:r>
      <w:r w:rsidR="007851DF" w:rsidRPr="00AA25AC">
        <w:rPr>
          <w:rFonts w:ascii="Times New Roman" w:hAnsi="Times New Roman"/>
          <w:color w:val="000000"/>
          <w:sz w:val="23"/>
          <w:szCs w:val="23"/>
          <w:lang w:val="en-US"/>
        </w:rPr>
        <w:t>housing</w:t>
      </w:r>
      <w:r w:rsidR="0064600A" w:rsidRPr="00AA25AC">
        <w:rPr>
          <w:rFonts w:ascii="Times New Roman" w:hAnsi="Times New Roman"/>
          <w:color w:val="000000"/>
          <w:sz w:val="23"/>
          <w:szCs w:val="23"/>
          <w:lang w:val="en-US"/>
        </w:rPr>
        <w:t xml:space="preserve"> demanded</w:t>
      </w:r>
      <w:r w:rsidR="007851DF" w:rsidRPr="00AA25AC">
        <w:rPr>
          <w:rFonts w:ascii="Times New Roman" w:hAnsi="Times New Roman"/>
          <w:color w:val="000000"/>
          <w:sz w:val="23"/>
          <w:szCs w:val="23"/>
          <w:lang w:val="en-US"/>
        </w:rPr>
        <w:t xml:space="preserve"> in the purchase markets, </w:t>
      </w:r>
      <w:r w:rsidR="00951AB9" w:rsidRPr="00AA25AC">
        <w:rPr>
          <w:rFonts w:ascii="Times New Roman" w:hAnsi="Times New Roman"/>
          <w:color w:val="000000"/>
          <w:sz w:val="23"/>
          <w:szCs w:val="23"/>
          <w:lang w:val="en-US"/>
        </w:rPr>
        <w:t>an increase in the average units of housing in the renta</w:t>
      </w:r>
      <w:r w:rsidR="007851DF" w:rsidRPr="00AA25AC">
        <w:rPr>
          <w:rFonts w:ascii="Times New Roman" w:hAnsi="Times New Roman"/>
          <w:color w:val="000000"/>
          <w:sz w:val="23"/>
          <w:szCs w:val="23"/>
          <w:lang w:val="en-US"/>
        </w:rPr>
        <w:t>l markets and substantially</w:t>
      </w:r>
      <w:r w:rsidR="006F6C64" w:rsidRPr="00AA25AC">
        <w:rPr>
          <w:rFonts w:ascii="Times New Roman" w:hAnsi="Times New Roman"/>
          <w:color w:val="000000"/>
          <w:sz w:val="23"/>
          <w:szCs w:val="23"/>
          <w:lang w:val="en-US"/>
        </w:rPr>
        <w:t xml:space="preserve"> higher</w:t>
      </w:r>
      <w:r w:rsidR="007851DF" w:rsidRPr="00AA25AC">
        <w:rPr>
          <w:rFonts w:ascii="Times New Roman" w:hAnsi="Times New Roman"/>
          <w:color w:val="000000"/>
          <w:sz w:val="23"/>
          <w:szCs w:val="23"/>
          <w:lang w:val="en-US"/>
        </w:rPr>
        <w:t xml:space="preserve"> </w:t>
      </w:r>
      <w:r w:rsidRPr="00AA25AC">
        <w:rPr>
          <w:rFonts w:ascii="Times New Roman" w:hAnsi="Times New Roman"/>
          <w:color w:val="000000"/>
          <w:sz w:val="23"/>
          <w:szCs w:val="23"/>
          <w:lang w:val="en-US"/>
        </w:rPr>
        <w:t>tax revenues in both jurisdictions</w:t>
      </w:r>
      <w:r w:rsidR="00A0507E" w:rsidRPr="00AA25AC">
        <w:rPr>
          <w:rFonts w:ascii="Times New Roman" w:hAnsi="Times New Roman"/>
          <w:color w:val="000000"/>
          <w:sz w:val="23"/>
          <w:szCs w:val="23"/>
          <w:lang w:val="en-US"/>
        </w:rPr>
        <w:t>.  Despite</w:t>
      </w:r>
      <w:r w:rsidRPr="00AA25AC">
        <w:rPr>
          <w:rFonts w:ascii="Times New Roman" w:hAnsi="Times New Roman"/>
          <w:color w:val="000000"/>
          <w:sz w:val="23"/>
          <w:szCs w:val="23"/>
          <w:lang w:val="en-US"/>
        </w:rPr>
        <w:t xml:space="preserve"> </w:t>
      </w:r>
      <w:r w:rsidR="007851DF" w:rsidRPr="00AA25AC">
        <w:rPr>
          <w:rFonts w:ascii="Times New Roman" w:hAnsi="Times New Roman"/>
          <w:color w:val="000000"/>
          <w:sz w:val="23"/>
          <w:szCs w:val="23"/>
          <w:lang w:val="en-US"/>
        </w:rPr>
        <w:t>relocation</w:t>
      </w:r>
      <w:r w:rsidR="00A0507E" w:rsidRPr="00AA25AC">
        <w:rPr>
          <w:rFonts w:ascii="Times New Roman" w:hAnsi="Times New Roman"/>
          <w:color w:val="000000"/>
          <w:sz w:val="23"/>
          <w:szCs w:val="23"/>
          <w:lang w:val="en-US"/>
        </w:rPr>
        <w:t xml:space="preserve"> between A and B reducing</w:t>
      </w:r>
      <w:r w:rsidRPr="00AA25AC">
        <w:rPr>
          <w:rFonts w:ascii="Times New Roman" w:hAnsi="Times New Roman"/>
          <w:color w:val="000000"/>
          <w:sz w:val="23"/>
          <w:szCs w:val="23"/>
          <w:lang w:val="en-US"/>
        </w:rPr>
        <w:t xml:space="preserve"> median incomes in both jurisdictions, the provision of endogenous public goods </w:t>
      </w:r>
      <w:r w:rsidR="003233C4" w:rsidRPr="00AA25AC">
        <w:rPr>
          <w:rFonts w:ascii="Times New Roman" w:hAnsi="Times New Roman"/>
          <w:color w:val="000000"/>
          <w:sz w:val="23"/>
          <w:szCs w:val="23"/>
          <w:lang w:val="en-US"/>
        </w:rPr>
        <w:t xml:space="preserve">rises by </w:t>
      </w:r>
      <w:r w:rsidR="00681FF4" w:rsidRPr="00AA25AC">
        <w:rPr>
          <w:rFonts w:ascii="Times New Roman" w:hAnsi="Times New Roman"/>
          <w:color w:val="000000"/>
          <w:sz w:val="23"/>
          <w:szCs w:val="23"/>
          <w:lang w:val="en-US"/>
        </w:rPr>
        <w:t>2</w:t>
      </w:r>
      <w:r w:rsidR="003233C4" w:rsidRPr="00AA25AC">
        <w:rPr>
          <w:rFonts w:ascii="Times New Roman" w:hAnsi="Times New Roman"/>
          <w:color w:val="000000"/>
          <w:sz w:val="23"/>
          <w:szCs w:val="23"/>
          <w:lang w:val="en-US"/>
        </w:rPr>
        <w:t xml:space="preserve"> percent in A and </w:t>
      </w:r>
      <w:r w:rsidRPr="00AA25AC">
        <w:rPr>
          <w:rFonts w:ascii="Times New Roman" w:hAnsi="Times New Roman"/>
          <w:color w:val="000000"/>
          <w:sz w:val="23"/>
          <w:szCs w:val="23"/>
          <w:lang w:val="en-US"/>
        </w:rPr>
        <w:t>B (column 11, Table 4).  Accordingly, previous homeowners who lose the MID are com</w:t>
      </w:r>
      <w:r w:rsidR="003233C4" w:rsidRPr="00AA25AC">
        <w:rPr>
          <w:rFonts w:ascii="Times New Roman" w:hAnsi="Times New Roman"/>
          <w:color w:val="000000"/>
          <w:sz w:val="23"/>
          <w:szCs w:val="23"/>
          <w:lang w:val="en-US"/>
        </w:rPr>
        <w:t>pensated in two ways: f</w:t>
      </w:r>
      <w:r w:rsidRPr="00AA25AC">
        <w:rPr>
          <w:rFonts w:ascii="Times New Roman" w:hAnsi="Times New Roman"/>
          <w:color w:val="000000"/>
          <w:sz w:val="23"/>
          <w:szCs w:val="23"/>
          <w:lang w:val="en-US"/>
        </w:rPr>
        <w:t>irst, since property prices rise, th</w:t>
      </w:r>
      <w:r w:rsidR="003233C4" w:rsidRPr="00AA25AC">
        <w:rPr>
          <w:rFonts w:ascii="Times New Roman" w:hAnsi="Times New Roman"/>
          <w:color w:val="000000"/>
          <w:sz w:val="23"/>
          <w:szCs w:val="23"/>
          <w:lang w:val="en-US"/>
        </w:rPr>
        <w:t>ey benefit from capital gains and s</w:t>
      </w:r>
      <w:r w:rsidRPr="00AA25AC">
        <w:rPr>
          <w:rFonts w:ascii="Times New Roman" w:hAnsi="Times New Roman"/>
          <w:color w:val="000000"/>
          <w:sz w:val="23"/>
          <w:szCs w:val="23"/>
          <w:lang w:val="en-US"/>
        </w:rPr>
        <w:t xml:space="preserve">econd, they benefit from increased levels of public good provision. </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While focusing on new owners, this policy reform results in welfare gains</w:t>
      </w:r>
      <w:r w:rsidR="00B978DA" w:rsidRPr="00AA25AC">
        <w:rPr>
          <w:rFonts w:ascii="Times New Roman" w:hAnsi="Times New Roman"/>
          <w:color w:val="000000"/>
          <w:sz w:val="23"/>
          <w:szCs w:val="23"/>
          <w:lang w:val="en-US"/>
        </w:rPr>
        <w:t xml:space="preserve"> for households in the </w:t>
      </w:r>
      <w:r w:rsidR="007851DF" w:rsidRPr="00AA25AC">
        <w:rPr>
          <w:rFonts w:ascii="Times New Roman" w:hAnsi="Times New Roman"/>
          <w:color w:val="000000"/>
          <w:sz w:val="23"/>
          <w:szCs w:val="23"/>
          <w:lang w:val="en-US"/>
        </w:rPr>
        <w:t>first</w:t>
      </w:r>
      <w:r w:rsidR="00B978DA" w:rsidRPr="00AA25AC">
        <w:rPr>
          <w:rFonts w:ascii="Times New Roman" w:hAnsi="Times New Roman"/>
          <w:color w:val="000000"/>
          <w:sz w:val="23"/>
          <w:szCs w:val="23"/>
          <w:lang w:val="en-US"/>
        </w:rPr>
        <w:t xml:space="preserve"> </w:t>
      </w:r>
      <w:r w:rsidR="003233C4" w:rsidRPr="00AA25AC">
        <w:rPr>
          <w:rFonts w:ascii="Times New Roman" w:hAnsi="Times New Roman"/>
          <w:color w:val="000000"/>
          <w:sz w:val="23"/>
          <w:szCs w:val="23"/>
          <w:lang w:val="en-US"/>
        </w:rPr>
        <w:t>three</w:t>
      </w:r>
      <w:r w:rsidR="007851DF" w:rsidRPr="00AA25AC">
        <w:rPr>
          <w:rFonts w:ascii="Times New Roman" w:hAnsi="Times New Roman"/>
          <w:color w:val="000000"/>
          <w:sz w:val="23"/>
          <w:szCs w:val="23"/>
          <w:lang w:val="en-US"/>
        </w:rPr>
        <w:t xml:space="preserve"> income</w:t>
      </w:r>
      <w:r w:rsidR="00B978DA" w:rsidRPr="00AA25AC">
        <w:rPr>
          <w:rFonts w:ascii="Times New Roman" w:hAnsi="Times New Roman"/>
          <w:color w:val="000000"/>
          <w:sz w:val="23"/>
          <w:szCs w:val="23"/>
          <w:lang w:val="en-US"/>
        </w:rPr>
        <w:t xml:space="preserve"> tax brackets</w:t>
      </w:r>
      <w:r w:rsidRPr="00AA25AC">
        <w:rPr>
          <w:rFonts w:ascii="Times New Roman" w:hAnsi="Times New Roman"/>
          <w:color w:val="000000"/>
          <w:sz w:val="23"/>
          <w:szCs w:val="23"/>
          <w:lang w:val="en-US"/>
        </w:rPr>
        <w:t>. The key pathway</w:t>
      </w:r>
      <w:r w:rsidR="00B60E36" w:rsidRPr="00AA25AC">
        <w:rPr>
          <w:rFonts w:ascii="Times New Roman" w:hAnsi="Times New Roman"/>
          <w:color w:val="000000"/>
          <w:sz w:val="23"/>
          <w:szCs w:val="23"/>
          <w:lang w:val="en-US"/>
        </w:rPr>
        <w:t>s</w:t>
      </w:r>
      <w:r w:rsidRPr="00AA25AC">
        <w:rPr>
          <w:rFonts w:ascii="Times New Roman" w:hAnsi="Times New Roman"/>
          <w:color w:val="000000"/>
          <w:sz w:val="23"/>
          <w:szCs w:val="23"/>
          <w:lang w:val="en-US"/>
        </w:rPr>
        <w:t xml:space="preserve"> through which those gains ar</w:t>
      </w:r>
      <w:r w:rsidR="00B978DA" w:rsidRPr="00AA25AC">
        <w:rPr>
          <w:rFonts w:ascii="Times New Roman" w:hAnsi="Times New Roman"/>
          <w:color w:val="000000"/>
          <w:sz w:val="23"/>
          <w:szCs w:val="23"/>
          <w:lang w:val="en-US"/>
        </w:rPr>
        <w:t xml:space="preserve">e delivered is by </w:t>
      </w:r>
      <w:r w:rsidR="00B60E36" w:rsidRPr="00AA25AC">
        <w:rPr>
          <w:rFonts w:ascii="Times New Roman" w:hAnsi="Times New Roman"/>
          <w:color w:val="000000"/>
          <w:sz w:val="23"/>
          <w:szCs w:val="23"/>
          <w:lang w:val="en-US"/>
        </w:rPr>
        <w:t>supporting</w:t>
      </w:r>
      <w:r w:rsidR="00B978DA" w:rsidRPr="00AA25AC">
        <w:rPr>
          <w:rFonts w:ascii="Times New Roman" w:hAnsi="Times New Roman"/>
          <w:color w:val="000000"/>
          <w:sz w:val="23"/>
          <w:szCs w:val="23"/>
          <w:lang w:val="en-US"/>
        </w:rPr>
        <w:t xml:space="preserve"> the </w:t>
      </w:r>
      <w:r w:rsidRPr="00AA25AC">
        <w:rPr>
          <w:rFonts w:ascii="Times New Roman" w:hAnsi="Times New Roman"/>
          <w:color w:val="000000"/>
          <w:sz w:val="23"/>
          <w:szCs w:val="23"/>
          <w:lang w:val="en-US"/>
        </w:rPr>
        <w:t xml:space="preserve">movement of </w:t>
      </w:r>
      <w:r w:rsidR="00B60E36" w:rsidRPr="00AA25AC">
        <w:rPr>
          <w:rFonts w:ascii="Times New Roman" w:hAnsi="Times New Roman"/>
          <w:color w:val="000000"/>
          <w:sz w:val="23"/>
          <w:szCs w:val="23"/>
          <w:lang w:val="en-US"/>
        </w:rPr>
        <w:t xml:space="preserve">lower income </w:t>
      </w:r>
      <w:r w:rsidRPr="00AA25AC">
        <w:rPr>
          <w:rFonts w:ascii="Times New Roman" w:hAnsi="Times New Roman"/>
          <w:color w:val="000000"/>
          <w:sz w:val="23"/>
          <w:szCs w:val="23"/>
          <w:lang w:val="en-US"/>
        </w:rPr>
        <w:t>households i</w:t>
      </w:r>
      <w:r w:rsidR="005835C8" w:rsidRPr="00AA25AC">
        <w:rPr>
          <w:rFonts w:ascii="Times New Roman" w:hAnsi="Times New Roman"/>
          <w:color w:val="000000"/>
          <w:sz w:val="23"/>
          <w:szCs w:val="23"/>
          <w:lang w:val="en-US"/>
        </w:rPr>
        <w:t>nto homeownership and</w:t>
      </w:r>
      <w:r w:rsidRPr="00AA25AC">
        <w:rPr>
          <w:rFonts w:ascii="Times New Roman" w:hAnsi="Times New Roman"/>
          <w:color w:val="000000"/>
          <w:sz w:val="23"/>
          <w:szCs w:val="23"/>
          <w:lang w:val="en-US"/>
        </w:rPr>
        <w:t xml:space="preserve"> </w:t>
      </w:r>
      <w:r w:rsidR="005835C8" w:rsidRPr="00AA25AC">
        <w:rPr>
          <w:rFonts w:ascii="Times New Roman" w:hAnsi="Times New Roman"/>
          <w:color w:val="000000"/>
          <w:sz w:val="23"/>
          <w:szCs w:val="23"/>
          <w:lang w:val="en-US"/>
        </w:rPr>
        <w:t>increasing</w:t>
      </w:r>
      <w:r w:rsidR="000D6C8C" w:rsidRPr="00AA25AC">
        <w:rPr>
          <w:rFonts w:ascii="Times New Roman" w:hAnsi="Times New Roman"/>
          <w:color w:val="000000"/>
          <w:sz w:val="23"/>
          <w:szCs w:val="23"/>
          <w:lang w:val="en-US"/>
        </w:rPr>
        <w:t xml:space="preserve"> </w:t>
      </w:r>
      <w:r w:rsidR="005835C8" w:rsidRPr="00AA25AC">
        <w:rPr>
          <w:rFonts w:ascii="Times New Roman" w:hAnsi="Times New Roman"/>
          <w:color w:val="000000"/>
          <w:sz w:val="23"/>
          <w:szCs w:val="23"/>
          <w:lang w:val="en-US"/>
        </w:rPr>
        <w:t xml:space="preserve">property values and </w:t>
      </w:r>
      <w:r w:rsidR="00B978DA" w:rsidRPr="00AA25AC">
        <w:rPr>
          <w:rFonts w:ascii="Times New Roman" w:hAnsi="Times New Roman"/>
          <w:color w:val="000000"/>
          <w:sz w:val="23"/>
          <w:szCs w:val="23"/>
          <w:lang w:val="en-US"/>
        </w:rPr>
        <w:t>local tax revenues</w:t>
      </w:r>
      <w:r w:rsidR="000D6C8C" w:rsidRPr="00AA25AC">
        <w:rPr>
          <w:rFonts w:ascii="Times New Roman" w:hAnsi="Times New Roman"/>
          <w:color w:val="000000"/>
          <w:sz w:val="23"/>
          <w:szCs w:val="23"/>
          <w:lang w:val="en-US"/>
        </w:rPr>
        <w:t xml:space="preserve">, </w:t>
      </w:r>
      <w:r w:rsidR="005835C8" w:rsidRPr="00AA25AC">
        <w:rPr>
          <w:rFonts w:ascii="Times New Roman" w:hAnsi="Times New Roman"/>
          <w:color w:val="000000"/>
          <w:sz w:val="23"/>
          <w:szCs w:val="23"/>
          <w:lang w:val="en-US"/>
        </w:rPr>
        <w:t>thus facilitating</w:t>
      </w:r>
      <w:r w:rsidR="000D6C8C" w:rsidRPr="00AA25AC">
        <w:rPr>
          <w:rFonts w:ascii="Times New Roman" w:hAnsi="Times New Roman"/>
          <w:color w:val="000000"/>
          <w:sz w:val="23"/>
          <w:szCs w:val="23"/>
          <w:lang w:val="en-US"/>
        </w:rPr>
        <w:t xml:space="preserve"> a greater</w:t>
      </w:r>
      <w:r w:rsidR="00B60E36" w:rsidRPr="00AA25AC">
        <w:rPr>
          <w:rFonts w:ascii="Times New Roman" w:hAnsi="Times New Roman"/>
          <w:color w:val="000000"/>
          <w:sz w:val="23"/>
          <w:szCs w:val="23"/>
          <w:lang w:val="en-US"/>
        </w:rPr>
        <w:t xml:space="preserve"> </w:t>
      </w:r>
      <w:r w:rsidR="000D6C8C" w:rsidRPr="00AA25AC">
        <w:rPr>
          <w:rFonts w:ascii="Times New Roman" w:hAnsi="Times New Roman"/>
          <w:color w:val="000000"/>
          <w:sz w:val="23"/>
          <w:szCs w:val="23"/>
          <w:lang w:val="en-US"/>
        </w:rPr>
        <w:t xml:space="preserve">provision of </w:t>
      </w:r>
      <w:r w:rsidR="00B60E36" w:rsidRPr="00AA25AC">
        <w:rPr>
          <w:rFonts w:ascii="Times New Roman" w:hAnsi="Times New Roman"/>
          <w:color w:val="000000"/>
          <w:sz w:val="23"/>
          <w:szCs w:val="23"/>
          <w:lang w:val="en-US"/>
        </w:rPr>
        <w:t>local public good</w:t>
      </w:r>
      <w:r w:rsidR="000D6C8C" w:rsidRPr="00AA25AC">
        <w:rPr>
          <w:rFonts w:ascii="Times New Roman" w:hAnsi="Times New Roman"/>
          <w:color w:val="000000"/>
          <w:sz w:val="23"/>
          <w:szCs w:val="23"/>
          <w:lang w:val="en-US"/>
        </w:rPr>
        <w:t>s</w:t>
      </w:r>
      <w:r w:rsidRPr="00AA25AC">
        <w:rPr>
          <w:rFonts w:ascii="Times New Roman" w:hAnsi="Times New Roman"/>
          <w:color w:val="000000"/>
          <w:sz w:val="23"/>
          <w:szCs w:val="23"/>
          <w:lang w:val="en-US"/>
        </w:rPr>
        <w:t>.</w:t>
      </w:r>
      <w:r w:rsidR="00F1680F" w:rsidRPr="00AA25AC">
        <w:rPr>
          <w:rFonts w:ascii="Times New Roman" w:hAnsi="Times New Roman"/>
          <w:color w:val="000000"/>
          <w:sz w:val="23"/>
          <w:szCs w:val="23"/>
          <w:lang w:val="en-US"/>
        </w:rPr>
        <w:t xml:space="preserve">  </w:t>
      </w:r>
      <w:r w:rsidR="000D6C8C" w:rsidRPr="00AA25AC">
        <w:rPr>
          <w:rFonts w:ascii="Times New Roman" w:hAnsi="Times New Roman"/>
          <w:color w:val="000000"/>
          <w:sz w:val="23"/>
          <w:szCs w:val="23"/>
          <w:lang w:val="en-US"/>
        </w:rPr>
        <w:t xml:space="preserve">Despite </w:t>
      </w:r>
      <w:r w:rsidR="00B60E36" w:rsidRPr="00AA25AC">
        <w:rPr>
          <w:rFonts w:ascii="Times New Roman" w:hAnsi="Times New Roman"/>
          <w:color w:val="000000"/>
          <w:sz w:val="23"/>
          <w:szCs w:val="23"/>
          <w:lang w:val="en-US"/>
        </w:rPr>
        <w:t>this, th</w:t>
      </w:r>
      <w:r w:rsidR="000D6C8C" w:rsidRPr="00AA25AC">
        <w:rPr>
          <w:rFonts w:ascii="Times New Roman" w:hAnsi="Times New Roman"/>
          <w:color w:val="000000"/>
          <w:sz w:val="23"/>
          <w:szCs w:val="23"/>
          <w:lang w:val="en-US"/>
        </w:rPr>
        <w:t>e</w:t>
      </w:r>
      <w:r w:rsidR="00F1680F" w:rsidRPr="00AA25AC">
        <w:rPr>
          <w:rFonts w:ascii="Times New Roman" w:hAnsi="Times New Roman"/>
          <w:color w:val="000000"/>
          <w:sz w:val="23"/>
          <w:szCs w:val="23"/>
          <w:lang w:val="en-US"/>
        </w:rPr>
        <w:t xml:space="preserve"> policy represents the greatest reductions in utility for </w:t>
      </w:r>
      <w:r w:rsidR="005825E0" w:rsidRPr="00AA25AC">
        <w:rPr>
          <w:rFonts w:ascii="Times New Roman" w:hAnsi="Times New Roman"/>
          <w:color w:val="000000"/>
          <w:sz w:val="23"/>
          <w:szCs w:val="23"/>
          <w:lang w:val="en-US"/>
        </w:rPr>
        <w:t xml:space="preserve">homeowners </w:t>
      </w:r>
      <w:r w:rsidR="00F1680F" w:rsidRPr="00AA25AC">
        <w:rPr>
          <w:rFonts w:ascii="Times New Roman" w:hAnsi="Times New Roman"/>
          <w:color w:val="000000"/>
          <w:sz w:val="23"/>
          <w:szCs w:val="23"/>
          <w:lang w:val="en-US"/>
        </w:rPr>
        <w:t xml:space="preserve">in </w:t>
      </w:r>
      <w:r w:rsidR="00B60E36" w:rsidRPr="00AA25AC">
        <w:rPr>
          <w:rFonts w:ascii="Times New Roman" w:hAnsi="Times New Roman"/>
          <w:color w:val="000000"/>
          <w:sz w:val="23"/>
          <w:szCs w:val="23"/>
          <w:lang w:val="en-US"/>
        </w:rPr>
        <w:t>the top two income tax brackets: these households</w:t>
      </w:r>
      <w:r w:rsidR="00F1680F" w:rsidRPr="00AA25AC">
        <w:rPr>
          <w:rFonts w:ascii="Times New Roman" w:hAnsi="Times New Roman"/>
          <w:color w:val="000000"/>
          <w:sz w:val="23"/>
          <w:szCs w:val="23"/>
          <w:lang w:val="en-US"/>
        </w:rPr>
        <w:t xml:space="preserve"> face the complete removal of MID</w:t>
      </w:r>
      <w:r w:rsidR="003233C4" w:rsidRPr="00AA25AC">
        <w:rPr>
          <w:rFonts w:ascii="Times New Roman" w:hAnsi="Times New Roman"/>
          <w:color w:val="000000"/>
          <w:sz w:val="23"/>
          <w:szCs w:val="23"/>
          <w:lang w:val="en-US"/>
        </w:rPr>
        <w:t xml:space="preserve"> and are ineligible for the </w:t>
      </w:r>
      <w:r w:rsidR="0050779E" w:rsidRPr="00AA25AC">
        <w:rPr>
          <w:rFonts w:ascii="Times New Roman" w:hAnsi="Times New Roman"/>
          <w:color w:val="000000"/>
          <w:sz w:val="23"/>
          <w:szCs w:val="23"/>
          <w:lang w:val="en-US"/>
        </w:rPr>
        <w:t>N</w:t>
      </w:r>
      <w:r w:rsidR="003233C4" w:rsidRPr="00AA25AC">
        <w:rPr>
          <w:rFonts w:ascii="Times New Roman" w:hAnsi="Times New Roman"/>
          <w:color w:val="000000"/>
          <w:sz w:val="23"/>
          <w:szCs w:val="23"/>
          <w:lang w:val="en-US"/>
        </w:rPr>
        <w:t xml:space="preserve">ew </w:t>
      </w:r>
      <w:r w:rsidR="0050779E" w:rsidRPr="00AA25AC">
        <w:rPr>
          <w:rFonts w:ascii="Times New Roman" w:hAnsi="Times New Roman"/>
          <w:color w:val="000000"/>
          <w:sz w:val="23"/>
          <w:szCs w:val="23"/>
          <w:lang w:val="en-US"/>
        </w:rPr>
        <w:t>O</w:t>
      </w:r>
      <w:r w:rsidR="003233C4" w:rsidRPr="00AA25AC">
        <w:rPr>
          <w:rFonts w:ascii="Times New Roman" w:hAnsi="Times New Roman"/>
          <w:color w:val="000000"/>
          <w:sz w:val="23"/>
          <w:szCs w:val="23"/>
          <w:lang w:val="en-US"/>
        </w:rPr>
        <w:t xml:space="preserve">wner </w:t>
      </w:r>
      <w:r w:rsidR="0050779E" w:rsidRPr="00AA25AC">
        <w:rPr>
          <w:rFonts w:ascii="Times New Roman" w:hAnsi="Times New Roman"/>
          <w:color w:val="000000"/>
          <w:sz w:val="23"/>
          <w:szCs w:val="23"/>
          <w:lang w:val="en-US"/>
        </w:rPr>
        <w:t>S</w:t>
      </w:r>
      <w:r w:rsidR="003233C4" w:rsidRPr="00AA25AC">
        <w:rPr>
          <w:rFonts w:ascii="Times New Roman" w:hAnsi="Times New Roman"/>
          <w:color w:val="000000"/>
          <w:sz w:val="23"/>
          <w:szCs w:val="23"/>
          <w:lang w:val="en-US"/>
        </w:rPr>
        <w:t>cheme</w:t>
      </w:r>
      <w:r w:rsidR="00B60E36" w:rsidRPr="00AA25AC">
        <w:rPr>
          <w:rFonts w:ascii="Times New Roman" w:hAnsi="Times New Roman"/>
          <w:color w:val="000000"/>
          <w:sz w:val="23"/>
          <w:szCs w:val="23"/>
          <w:lang w:val="en-US"/>
        </w:rPr>
        <w:t xml:space="preserve">.  </w:t>
      </w:r>
      <w:r w:rsidR="00616849" w:rsidRPr="00AA25AC">
        <w:rPr>
          <w:rFonts w:ascii="Times New Roman" w:hAnsi="Times New Roman"/>
          <w:color w:val="000000"/>
          <w:sz w:val="23"/>
          <w:szCs w:val="23"/>
          <w:lang w:val="en-US"/>
        </w:rPr>
        <w:t xml:space="preserve">In addition, </w:t>
      </w:r>
      <w:r w:rsidR="00B60E36" w:rsidRPr="00AA25AC">
        <w:rPr>
          <w:rFonts w:ascii="Times New Roman" w:hAnsi="Times New Roman"/>
          <w:color w:val="000000"/>
          <w:sz w:val="23"/>
          <w:szCs w:val="23"/>
          <w:lang w:val="en-US"/>
        </w:rPr>
        <w:t xml:space="preserve">persisting </w:t>
      </w:r>
      <w:r w:rsidR="00616849" w:rsidRPr="00AA25AC">
        <w:rPr>
          <w:rFonts w:ascii="Times New Roman" w:hAnsi="Times New Roman"/>
          <w:color w:val="000000"/>
          <w:sz w:val="23"/>
          <w:szCs w:val="23"/>
          <w:lang w:val="en-US"/>
        </w:rPr>
        <w:t>renters face welfare losses as a result of higher house</w:t>
      </w:r>
      <w:r w:rsidR="00B60E36" w:rsidRPr="00AA25AC">
        <w:rPr>
          <w:rFonts w:ascii="Times New Roman" w:hAnsi="Times New Roman"/>
          <w:color w:val="000000"/>
          <w:sz w:val="23"/>
          <w:szCs w:val="23"/>
          <w:lang w:val="en-US"/>
        </w:rPr>
        <w:t xml:space="preserve"> (rental)</w:t>
      </w:r>
      <w:r w:rsidR="00616849" w:rsidRPr="00AA25AC">
        <w:rPr>
          <w:rFonts w:ascii="Times New Roman" w:hAnsi="Times New Roman"/>
          <w:color w:val="000000"/>
          <w:sz w:val="23"/>
          <w:szCs w:val="23"/>
          <w:lang w:val="en-US"/>
        </w:rPr>
        <w:t xml:space="preserve"> prices</w:t>
      </w:r>
      <w:r w:rsidR="003233C4" w:rsidRPr="00AA25AC">
        <w:rPr>
          <w:rFonts w:ascii="Times New Roman" w:hAnsi="Times New Roman"/>
          <w:color w:val="000000"/>
          <w:sz w:val="23"/>
          <w:szCs w:val="23"/>
          <w:lang w:val="en-US"/>
        </w:rPr>
        <w:t>.</w:t>
      </w:r>
      <w:r w:rsidR="007851DF" w:rsidRPr="00AA25AC">
        <w:rPr>
          <w:rFonts w:ascii="Times New Roman" w:hAnsi="Times New Roman"/>
          <w:color w:val="000000"/>
          <w:sz w:val="23"/>
          <w:szCs w:val="23"/>
          <w:lang w:val="en-US"/>
        </w:rPr>
        <w:t xml:space="preserve">  Returning to Table 6</w:t>
      </w:r>
      <w:r w:rsidR="00616849" w:rsidRPr="00AA25AC">
        <w:rPr>
          <w:rFonts w:ascii="Times New Roman" w:hAnsi="Times New Roman"/>
          <w:color w:val="000000"/>
          <w:sz w:val="23"/>
          <w:szCs w:val="23"/>
          <w:lang w:val="en-US"/>
        </w:rPr>
        <w:t xml:space="preserve">, we observe that the </w:t>
      </w:r>
      <w:r w:rsidR="0050779E" w:rsidRPr="00AA25AC">
        <w:rPr>
          <w:rFonts w:ascii="Times New Roman" w:hAnsi="Times New Roman"/>
          <w:color w:val="000000"/>
          <w:sz w:val="23"/>
          <w:szCs w:val="23"/>
          <w:lang w:val="en-US"/>
        </w:rPr>
        <w:t>N</w:t>
      </w:r>
      <w:r w:rsidR="00616849" w:rsidRPr="00AA25AC">
        <w:rPr>
          <w:rFonts w:ascii="Times New Roman" w:hAnsi="Times New Roman"/>
          <w:color w:val="000000"/>
          <w:sz w:val="23"/>
          <w:szCs w:val="23"/>
          <w:lang w:val="en-US"/>
        </w:rPr>
        <w:t xml:space="preserve">ew </w:t>
      </w:r>
      <w:r w:rsidR="0050779E" w:rsidRPr="00AA25AC">
        <w:rPr>
          <w:rFonts w:ascii="Times New Roman" w:hAnsi="Times New Roman"/>
          <w:color w:val="000000"/>
          <w:sz w:val="23"/>
          <w:szCs w:val="23"/>
          <w:lang w:val="en-US"/>
        </w:rPr>
        <w:t>O</w:t>
      </w:r>
      <w:r w:rsidR="00616849" w:rsidRPr="00AA25AC">
        <w:rPr>
          <w:rFonts w:ascii="Times New Roman" w:hAnsi="Times New Roman"/>
          <w:color w:val="000000"/>
          <w:sz w:val="23"/>
          <w:szCs w:val="23"/>
          <w:lang w:val="en-US"/>
        </w:rPr>
        <w:t xml:space="preserve">wner </w:t>
      </w:r>
      <w:r w:rsidR="0050779E" w:rsidRPr="00AA25AC">
        <w:rPr>
          <w:rFonts w:ascii="Times New Roman" w:hAnsi="Times New Roman"/>
          <w:color w:val="000000"/>
          <w:sz w:val="23"/>
          <w:szCs w:val="23"/>
          <w:lang w:val="en-US"/>
        </w:rPr>
        <w:t>S</w:t>
      </w:r>
      <w:r w:rsidR="005835C8" w:rsidRPr="00AA25AC">
        <w:rPr>
          <w:rFonts w:ascii="Times New Roman" w:hAnsi="Times New Roman"/>
          <w:color w:val="000000"/>
          <w:sz w:val="23"/>
          <w:szCs w:val="23"/>
          <w:lang w:val="en-US"/>
        </w:rPr>
        <w:t xml:space="preserve">cheme </w:t>
      </w:r>
      <w:r w:rsidR="00616849" w:rsidRPr="00AA25AC">
        <w:rPr>
          <w:rFonts w:ascii="Times New Roman" w:hAnsi="Times New Roman"/>
          <w:color w:val="000000"/>
          <w:sz w:val="23"/>
          <w:szCs w:val="23"/>
          <w:lang w:val="en-US"/>
        </w:rPr>
        <w:t xml:space="preserve">produces </w:t>
      </w:r>
      <w:r w:rsidR="005835C8" w:rsidRPr="00AA25AC">
        <w:rPr>
          <w:rFonts w:ascii="Times New Roman" w:hAnsi="Times New Roman"/>
          <w:color w:val="000000"/>
          <w:sz w:val="23"/>
          <w:szCs w:val="23"/>
          <w:lang w:val="en-US"/>
        </w:rPr>
        <w:t>large</w:t>
      </w:r>
      <w:r w:rsidR="00616849" w:rsidRPr="00AA25AC">
        <w:rPr>
          <w:rFonts w:ascii="Times New Roman" w:hAnsi="Times New Roman"/>
          <w:color w:val="000000"/>
          <w:sz w:val="23"/>
          <w:szCs w:val="23"/>
          <w:lang w:val="en-US"/>
        </w:rPr>
        <w:t xml:space="preserve"> reductions in landlord’s rental revenues and household welfare. </w:t>
      </w:r>
    </w:p>
    <w:p w:rsidR="00C25BF0" w:rsidRPr="00AA25AC" w:rsidRDefault="00C25BF0" w:rsidP="00AA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5</w:t>
      </w:r>
      <w:r w:rsidRPr="00AA25AC">
        <w:rPr>
          <w:rFonts w:ascii="Times New Roman" w:hAnsi="Times New Roman"/>
          <w:color w:val="000000"/>
          <w:sz w:val="23"/>
          <w:szCs w:val="23"/>
          <w:lang w:val="en-US"/>
        </w:rPr>
        <w:tab/>
      </w:r>
      <w:r w:rsidR="00076836" w:rsidRPr="00AA25AC">
        <w:rPr>
          <w:rFonts w:ascii="Times New Roman" w:hAnsi="Times New Roman"/>
          <w:color w:val="000000"/>
          <w:sz w:val="23"/>
          <w:szCs w:val="23"/>
          <w:lang w:val="en-US"/>
        </w:rPr>
        <w:t>Discussion</w:t>
      </w:r>
    </w:p>
    <w:p w:rsidR="00CF0D46" w:rsidRPr="00AA25AC" w:rsidRDefault="00CF0D46" w:rsidP="00AA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 xml:space="preserve">This paper contributes methodologically to the existing </w:t>
      </w:r>
      <w:r w:rsidR="00BE1634" w:rsidRPr="00AA25AC">
        <w:rPr>
          <w:rFonts w:ascii="Times New Roman" w:hAnsi="Times New Roman"/>
          <w:color w:val="000000"/>
          <w:sz w:val="23"/>
          <w:szCs w:val="23"/>
          <w:lang w:val="en-US"/>
        </w:rPr>
        <w:t xml:space="preserve">equilibrium sorting </w:t>
      </w:r>
      <w:r w:rsidRPr="00AA25AC">
        <w:rPr>
          <w:rFonts w:ascii="Times New Roman" w:hAnsi="Times New Roman"/>
          <w:color w:val="000000"/>
          <w:sz w:val="23"/>
          <w:szCs w:val="23"/>
          <w:lang w:val="en-US"/>
        </w:rPr>
        <w:t>literature by developing a</w:t>
      </w:r>
      <w:r w:rsidR="00BE1634" w:rsidRPr="00AA25AC">
        <w:rPr>
          <w:rFonts w:ascii="Times New Roman" w:hAnsi="Times New Roman"/>
          <w:color w:val="000000"/>
          <w:sz w:val="23"/>
          <w:szCs w:val="23"/>
          <w:lang w:val="en-US"/>
        </w:rPr>
        <w:t xml:space="preserve"> model </w:t>
      </w:r>
      <w:r w:rsidR="004D1C81" w:rsidRPr="00AA25AC">
        <w:rPr>
          <w:rFonts w:ascii="Times New Roman" w:hAnsi="Times New Roman"/>
          <w:color w:val="000000"/>
          <w:sz w:val="23"/>
          <w:szCs w:val="23"/>
          <w:lang w:val="en-US"/>
        </w:rPr>
        <w:t xml:space="preserve">that </w:t>
      </w:r>
      <w:r w:rsidRPr="00AA25AC">
        <w:rPr>
          <w:rFonts w:ascii="Times New Roman" w:hAnsi="Times New Roman"/>
          <w:color w:val="000000"/>
          <w:sz w:val="23"/>
          <w:szCs w:val="23"/>
          <w:lang w:val="en-US"/>
        </w:rPr>
        <w:t xml:space="preserve">incorporates an explicit endogenous tenure decision as well as endogenous local public </w:t>
      </w:r>
      <w:r w:rsidR="00BE1634" w:rsidRPr="00AA25AC">
        <w:rPr>
          <w:rFonts w:ascii="Times New Roman" w:hAnsi="Times New Roman"/>
          <w:color w:val="000000"/>
          <w:sz w:val="23"/>
          <w:szCs w:val="23"/>
          <w:lang w:val="en-US"/>
        </w:rPr>
        <w:t>goods</w:t>
      </w:r>
      <w:r w:rsidRPr="00AA25AC">
        <w:rPr>
          <w:rFonts w:ascii="Times New Roman" w:hAnsi="Times New Roman"/>
          <w:color w:val="000000"/>
          <w:sz w:val="23"/>
          <w:szCs w:val="23"/>
          <w:lang w:val="en-US"/>
        </w:rPr>
        <w:t xml:space="preserve">. These innovations extend the range of policy problems to which ESMs can be applied to include those where tenure choice and the impact of policy reform on rates of homeownership are central.  Moreover these innovations allow us to account for the influence of capital gains and housing stock constraints on the distribution of </w:t>
      </w:r>
      <w:r w:rsidR="00AC425F" w:rsidRPr="00AA25AC">
        <w:rPr>
          <w:rFonts w:ascii="Times New Roman" w:hAnsi="Times New Roman"/>
          <w:color w:val="000000"/>
          <w:sz w:val="23"/>
          <w:szCs w:val="23"/>
          <w:lang w:val="en-US"/>
        </w:rPr>
        <w:t>welfare changes</w:t>
      </w:r>
      <w:r w:rsidRPr="00AA25AC">
        <w:rPr>
          <w:rFonts w:ascii="Times New Roman" w:hAnsi="Times New Roman"/>
          <w:color w:val="000000"/>
          <w:sz w:val="23"/>
          <w:szCs w:val="23"/>
          <w:lang w:val="en-US"/>
        </w:rPr>
        <w:t>.</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AC425F"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 xml:space="preserve">A simplified model was calibrated using real world data </w:t>
      </w:r>
      <w:r w:rsidR="00CF0D46" w:rsidRPr="00AA25AC">
        <w:rPr>
          <w:rFonts w:ascii="Times New Roman" w:hAnsi="Times New Roman"/>
          <w:color w:val="000000"/>
          <w:sz w:val="23"/>
          <w:szCs w:val="23"/>
          <w:lang w:val="en-US"/>
        </w:rPr>
        <w:t xml:space="preserve">to examine the possible consequences of reforms to the policy of MID in the U.S. This exploration begins to shed some light on the complex patterns of change that such reforms may precipitate in the property market and provides insights that help to inform some of the more acrimonious disputes surrounding the debate over MID reform.  With regard to that debate, </w:t>
      </w:r>
      <w:r w:rsidRPr="00AA25AC">
        <w:rPr>
          <w:rFonts w:ascii="Times New Roman" w:hAnsi="Times New Roman"/>
          <w:color w:val="000000"/>
          <w:sz w:val="23"/>
          <w:szCs w:val="23"/>
          <w:lang w:val="en-US"/>
        </w:rPr>
        <w:t>the</w:t>
      </w:r>
      <w:r w:rsidR="00CF0D46" w:rsidRPr="00AA25AC">
        <w:rPr>
          <w:rFonts w:ascii="Times New Roman" w:hAnsi="Times New Roman"/>
          <w:color w:val="000000"/>
          <w:sz w:val="23"/>
          <w:szCs w:val="23"/>
          <w:lang w:val="en-US"/>
        </w:rPr>
        <w:t xml:space="preserve"> calibrated simulations show that the impact of removing MID depends crucially on the nature of the policy that takes its place.</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First, consider the argument that MID inflates property prices making homeownership less affordable (Glaeser &amp; Shapiro</w:t>
      </w:r>
      <w:r w:rsidR="00264133" w:rsidRPr="00AA25AC">
        <w:rPr>
          <w:rFonts w:ascii="Times New Roman" w:hAnsi="Times New Roman"/>
          <w:color w:val="000000"/>
          <w:sz w:val="23"/>
          <w:szCs w:val="23"/>
          <w:lang w:val="en-US"/>
        </w:rPr>
        <w:t>,</w:t>
      </w:r>
      <w:r w:rsidRPr="00AA25AC">
        <w:rPr>
          <w:rFonts w:ascii="Times New Roman" w:hAnsi="Times New Roman"/>
          <w:color w:val="000000"/>
          <w:sz w:val="23"/>
          <w:szCs w:val="23"/>
          <w:lang w:val="en-US"/>
        </w:rPr>
        <w:t xml:space="preserve"> 2002). </w:t>
      </w:r>
      <w:r w:rsidR="00AC425F" w:rsidRPr="00AA25AC">
        <w:rPr>
          <w:rFonts w:ascii="Times New Roman" w:hAnsi="Times New Roman"/>
          <w:color w:val="000000"/>
          <w:sz w:val="23"/>
          <w:szCs w:val="23"/>
          <w:lang w:val="en-US"/>
        </w:rPr>
        <w:t>The simulation</w:t>
      </w:r>
      <w:r w:rsidR="00446BEC" w:rsidRPr="00AA25AC">
        <w:rPr>
          <w:rFonts w:ascii="Times New Roman" w:hAnsi="Times New Roman"/>
          <w:color w:val="000000"/>
          <w:sz w:val="23"/>
          <w:szCs w:val="23"/>
          <w:lang w:val="en-US"/>
        </w:rPr>
        <w:t xml:space="preserve"> results suggest that </w:t>
      </w:r>
      <w:r w:rsidR="00F41828" w:rsidRPr="00AA25AC">
        <w:rPr>
          <w:rFonts w:ascii="Times New Roman" w:hAnsi="Times New Roman"/>
          <w:color w:val="000000"/>
          <w:sz w:val="23"/>
          <w:szCs w:val="23"/>
          <w:lang w:val="en-US"/>
        </w:rPr>
        <w:t xml:space="preserve">whilst </w:t>
      </w:r>
      <w:r w:rsidR="00446BEC" w:rsidRPr="00AA25AC">
        <w:rPr>
          <w:rFonts w:ascii="Times New Roman" w:hAnsi="Times New Roman"/>
          <w:color w:val="000000"/>
          <w:sz w:val="23"/>
          <w:szCs w:val="23"/>
          <w:lang w:val="en-US"/>
        </w:rPr>
        <w:t xml:space="preserve">MID </w:t>
      </w:r>
      <w:r w:rsidR="00364FED" w:rsidRPr="00AA25AC">
        <w:rPr>
          <w:rFonts w:ascii="Times New Roman" w:hAnsi="Times New Roman"/>
          <w:color w:val="000000"/>
          <w:sz w:val="23"/>
          <w:szCs w:val="23"/>
          <w:lang w:val="en-US"/>
        </w:rPr>
        <w:t xml:space="preserve">disproportionately </w:t>
      </w:r>
      <w:r w:rsidR="00681FF4" w:rsidRPr="00AA25AC">
        <w:rPr>
          <w:rFonts w:ascii="Times New Roman" w:hAnsi="Times New Roman"/>
          <w:color w:val="000000"/>
          <w:sz w:val="23"/>
          <w:szCs w:val="23"/>
          <w:lang w:val="en-US"/>
        </w:rPr>
        <w:t>reduc</w:t>
      </w:r>
      <w:r w:rsidR="00F41828" w:rsidRPr="00AA25AC">
        <w:rPr>
          <w:rFonts w:ascii="Times New Roman" w:hAnsi="Times New Roman"/>
          <w:color w:val="000000"/>
          <w:sz w:val="23"/>
          <w:szCs w:val="23"/>
          <w:lang w:val="en-US"/>
        </w:rPr>
        <w:t>es</w:t>
      </w:r>
      <w:r w:rsidR="00446BEC" w:rsidRPr="00AA25AC">
        <w:rPr>
          <w:rFonts w:ascii="Times New Roman" w:hAnsi="Times New Roman"/>
          <w:color w:val="000000"/>
          <w:sz w:val="23"/>
          <w:szCs w:val="23"/>
          <w:lang w:val="en-US"/>
        </w:rPr>
        <w:t xml:space="preserve"> the cost of purchasing </w:t>
      </w:r>
      <w:r w:rsidR="00364FED" w:rsidRPr="00AA25AC">
        <w:rPr>
          <w:rFonts w:ascii="Times New Roman" w:hAnsi="Times New Roman"/>
          <w:color w:val="000000"/>
          <w:sz w:val="23"/>
          <w:szCs w:val="23"/>
          <w:lang w:val="en-US"/>
        </w:rPr>
        <w:t xml:space="preserve">housing </w:t>
      </w:r>
      <w:r w:rsidR="00446BEC" w:rsidRPr="00AA25AC">
        <w:rPr>
          <w:rFonts w:ascii="Times New Roman" w:hAnsi="Times New Roman"/>
          <w:color w:val="000000"/>
          <w:sz w:val="23"/>
          <w:szCs w:val="23"/>
          <w:lang w:val="en-US"/>
        </w:rPr>
        <w:t>for higher income households</w:t>
      </w:r>
      <w:r w:rsidR="00F41828" w:rsidRPr="00AA25AC">
        <w:rPr>
          <w:rFonts w:ascii="Times New Roman" w:hAnsi="Times New Roman"/>
          <w:color w:val="000000"/>
          <w:sz w:val="23"/>
          <w:szCs w:val="23"/>
          <w:lang w:val="en-US"/>
        </w:rPr>
        <w:t>,</w:t>
      </w:r>
      <w:r w:rsidR="00446BEC" w:rsidRPr="00AA25AC">
        <w:rPr>
          <w:rFonts w:ascii="Times New Roman" w:hAnsi="Times New Roman"/>
          <w:color w:val="000000"/>
          <w:sz w:val="23"/>
          <w:szCs w:val="23"/>
          <w:lang w:val="en-US"/>
        </w:rPr>
        <w:t xml:space="preserve"> </w:t>
      </w:r>
      <w:r w:rsidR="00364FED" w:rsidRPr="00AA25AC">
        <w:rPr>
          <w:rFonts w:ascii="Times New Roman" w:hAnsi="Times New Roman"/>
          <w:color w:val="000000"/>
          <w:sz w:val="23"/>
          <w:szCs w:val="23"/>
          <w:lang w:val="en-US"/>
        </w:rPr>
        <w:t>we do not find evidence to suggest that reforming MID would</w:t>
      </w:r>
      <w:r w:rsidR="00076836" w:rsidRPr="00AA25AC">
        <w:rPr>
          <w:rFonts w:ascii="Times New Roman" w:hAnsi="Times New Roman"/>
          <w:color w:val="000000"/>
          <w:sz w:val="23"/>
          <w:szCs w:val="23"/>
          <w:lang w:val="en-US"/>
        </w:rPr>
        <w:t xml:space="preserve"> necessarily</w:t>
      </w:r>
      <w:r w:rsidR="00364FED" w:rsidRPr="00AA25AC">
        <w:rPr>
          <w:rFonts w:ascii="Times New Roman" w:hAnsi="Times New Roman"/>
          <w:color w:val="000000"/>
          <w:sz w:val="23"/>
          <w:szCs w:val="23"/>
          <w:lang w:val="en-US"/>
        </w:rPr>
        <w:t xml:space="preserve"> lead to reductions in house prices.  To the contrary, our simulations indicate that entry into homeownership and greater public good provision could lead to rising property prices.</w:t>
      </w:r>
      <w:r w:rsidR="00076836" w:rsidRPr="00AA25AC">
        <w:rPr>
          <w:rFonts w:ascii="Times New Roman" w:hAnsi="Times New Roman"/>
          <w:color w:val="000000"/>
          <w:sz w:val="23"/>
          <w:szCs w:val="23"/>
          <w:lang w:val="en-US"/>
        </w:rPr>
        <w:t xml:space="preserve">  </w:t>
      </w:r>
    </w:p>
    <w:p w:rsidR="00076836" w:rsidRPr="00AA25AC" w:rsidRDefault="0007683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Second, supporters of MID argu</w:t>
      </w:r>
      <w:r w:rsidR="00364FED" w:rsidRPr="00AA25AC">
        <w:rPr>
          <w:rFonts w:ascii="Times New Roman" w:hAnsi="Times New Roman"/>
          <w:color w:val="000000"/>
          <w:sz w:val="23"/>
          <w:szCs w:val="23"/>
          <w:lang w:val="en-US"/>
        </w:rPr>
        <w:t>e that removing the policy</w:t>
      </w:r>
      <w:r w:rsidRPr="00AA25AC">
        <w:rPr>
          <w:rFonts w:ascii="Times New Roman" w:hAnsi="Times New Roman"/>
          <w:color w:val="000000"/>
          <w:sz w:val="23"/>
          <w:szCs w:val="23"/>
          <w:lang w:val="en-US"/>
        </w:rPr>
        <w:t xml:space="preserve"> would damage homeownership rates. </w:t>
      </w:r>
      <w:r w:rsidR="0050779E" w:rsidRPr="00AA25AC">
        <w:rPr>
          <w:rFonts w:ascii="Times New Roman" w:hAnsi="Times New Roman"/>
          <w:color w:val="000000"/>
          <w:sz w:val="23"/>
          <w:szCs w:val="23"/>
          <w:lang w:val="en-US"/>
        </w:rPr>
        <w:t xml:space="preserve">This is where the key innovation of our model, the </w:t>
      </w:r>
      <w:r w:rsidR="004B7A52" w:rsidRPr="00AA25AC">
        <w:rPr>
          <w:rFonts w:ascii="Times New Roman" w:hAnsi="Times New Roman"/>
          <w:color w:val="000000"/>
          <w:sz w:val="23"/>
          <w:szCs w:val="23"/>
          <w:lang w:val="en-US"/>
        </w:rPr>
        <w:t xml:space="preserve">introduction of </w:t>
      </w:r>
      <w:r w:rsidR="0050779E" w:rsidRPr="00AA25AC">
        <w:rPr>
          <w:rFonts w:ascii="Times New Roman" w:hAnsi="Times New Roman"/>
          <w:color w:val="000000"/>
          <w:sz w:val="23"/>
          <w:szCs w:val="23"/>
          <w:lang w:val="en-US"/>
        </w:rPr>
        <w:t>endogenous tenure choice</w:t>
      </w:r>
      <w:r w:rsidR="004B7A52" w:rsidRPr="00AA25AC">
        <w:rPr>
          <w:rFonts w:ascii="Times New Roman" w:hAnsi="Times New Roman"/>
          <w:color w:val="000000"/>
          <w:sz w:val="23"/>
          <w:szCs w:val="23"/>
          <w:lang w:val="en-US"/>
        </w:rPr>
        <w:t>, enables us to make a significant contribution to the policy debate.</w:t>
      </w:r>
      <w:r w:rsidR="0050779E" w:rsidRPr="00AA25AC">
        <w:rPr>
          <w:rFonts w:ascii="Times New Roman" w:hAnsi="Times New Roman"/>
          <w:color w:val="000000"/>
          <w:sz w:val="23"/>
          <w:szCs w:val="23"/>
          <w:lang w:val="en-US"/>
        </w:rPr>
        <w:t xml:space="preserve"> </w:t>
      </w:r>
      <w:r w:rsidRPr="00AA25AC">
        <w:rPr>
          <w:rFonts w:ascii="Times New Roman" w:hAnsi="Times New Roman"/>
          <w:color w:val="000000"/>
          <w:sz w:val="23"/>
          <w:szCs w:val="23"/>
          <w:lang w:val="en-US"/>
        </w:rPr>
        <w:t>Our simulations suggest that the impact of reform on homeownershi</w:t>
      </w:r>
      <w:r w:rsidR="00AC425F" w:rsidRPr="00AA25AC">
        <w:rPr>
          <w:rFonts w:ascii="Times New Roman" w:hAnsi="Times New Roman"/>
          <w:color w:val="000000"/>
          <w:sz w:val="23"/>
          <w:szCs w:val="23"/>
          <w:lang w:val="en-US"/>
        </w:rPr>
        <w:t>p may be positive or negative. Indeed, f</w:t>
      </w:r>
      <w:r w:rsidRPr="00AA25AC">
        <w:rPr>
          <w:rFonts w:ascii="Times New Roman" w:hAnsi="Times New Roman"/>
          <w:color w:val="000000"/>
          <w:sz w:val="23"/>
          <w:szCs w:val="23"/>
          <w:lang w:val="en-US"/>
        </w:rPr>
        <w:t xml:space="preserve">or </w:t>
      </w:r>
      <w:r w:rsidR="000B3F56" w:rsidRPr="00AA25AC">
        <w:rPr>
          <w:rFonts w:ascii="Times New Roman" w:hAnsi="Times New Roman"/>
          <w:color w:val="000000"/>
          <w:sz w:val="23"/>
          <w:szCs w:val="23"/>
          <w:lang w:val="en-US"/>
        </w:rPr>
        <w:t>the cap, income tax reduction</w:t>
      </w:r>
      <w:r w:rsidRPr="00AA25AC">
        <w:rPr>
          <w:rFonts w:ascii="Times New Roman" w:hAnsi="Times New Roman"/>
          <w:color w:val="000000"/>
          <w:sz w:val="23"/>
          <w:szCs w:val="23"/>
          <w:lang w:val="en-US"/>
        </w:rPr>
        <w:t xml:space="preserve"> and </w:t>
      </w:r>
      <w:r w:rsidR="0050779E" w:rsidRPr="00AA25AC">
        <w:rPr>
          <w:rFonts w:ascii="Times New Roman" w:hAnsi="Times New Roman"/>
          <w:color w:val="000000"/>
          <w:sz w:val="23"/>
          <w:szCs w:val="23"/>
          <w:lang w:val="en-US"/>
        </w:rPr>
        <w:t>New Owner Scheme</w:t>
      </w:r>
      <w:r w:rsidRPr="00AA25AC">
        <w:rPr>
          <w:rFonts w:ascii="Times New Roman" w:hAnsi="Times New Roman"/>
          <w:color w:val="000000"/>
          <w:sz w:val="23"/>
          <w:szCs w:val="23"/>
          <w:lang w:val="en-US"/>
        </w:rPr>
        <w:t xml:space="preserve"> we predict increased homeownership </w:t>
      </w:r>
      <w:r w:rsidR="00364FED" w:rsidRPr="00AA25AC">
        <w:rPr>
          <w:rFonts w:ascii="Times New Roman" w:hAnsi="Times New Roman"/>
          <w:color w:val="000000"/>
          <w:sz w:val="23"/>
          <w:szCs w:val="23"/>
          <w:lang w:val="en-US"/>
        </w:rPr>
        <w:t xml:space="preserve">rates </w:t>
      </w:r>
      <w:r w:rsidRPr="00AA25AC">
        <w:rPr>
          <w:rFonts w:ascii="Times New Roman" w:hAnsi="Times New Roman"/>
          <w:color w:val="000000"/>
          <w:sz w:val="23"/>
          <w:szCs w:val="23"/>
          <w:lang w:val="en-US"/>
        </w:rPr>
        <w:t xml:space="preserve">as new incentives for homeownership are introduced. </w:t>
      </w:r>
      <w:r w:rsidR="00076836" w:rsidRPr="00AA25AC">
        <w:rPr>
          <w:rFonts w:ascii="Times New Roman" w:hAnsi="Times New Roman"/>
          <w:color w:val="000000"/>
          <w:sz w:val="23"/>
          <w:szCs w:val="23"/>
          <w:lang w:val="en-US"/>
        </w:rPr>
        <w:t xml:space="preserve"> </w:t>
      </w:r>
      <w:r w:rsidR="004B7A52" w:rsidRPr="00AA25AC">
        <w:rPr>
          <w:rFonts w:ascii="Times New Roman" w:hAnsi="Times New Roman"/>
          <w:color w:val="000000"/>
          <w:sz w:val="23"/>
          <w:szCs w:val="23"/>
          <w:lang w:val="en-US"/>
        </w:rPr>
        <w:t>Furthermore, despite the fact that the model accommodates changes in tenure as the relative costs of renting and owning change, we predict quite small changes in homeownership rates for the cap, flat-rate credit and the income tax rebate.</w:t>
      </w: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 xml:space="preserve">Third, critics of MID argue that it subsidizes excessive housing consumption amongst wealthy households, suggesting that the removal of MID would lead to a contraction in the average property size of owners in the top tax brackets. As with the homeownership rate, our simulations suggest that the nature of the policy reform has a strong influence on the mean property sizes demanded by </w:t>
      </w:r>
      <w:r w:rsidR="00446BEC" w:rsidRPr="00AA25AC">
        <w:rPr>
          <w:rFonts w:ascii="Times New Roman" w:hAnsi="Times New Roman"/>
          <w:color w:val="000000"/>
          <w:sz w:val="23"/>
          <w:szCs w:val="23"/>
          <w:lang w:val="en-US"/>
        </w:rPr>
        <w:t>homeowners</w:t>
      </w:r>
      <w:r w:rsidRPr="00AA25AC">
        <w:rPr>
          <w:rFonts w:ascii="Times New Roman" w:hAnsi="Times New Roman"/>
          <w:color w:val="000000"/>
          <w:sz w:val="23"/>
          <w:szCs w:val="23"/>
          <w:lang w:val="en-US"/>
        </w:rPr>
        <w:t xml:space="preserve"> in each income tax bracket. Contrary to previous predictions, however, </w:t>
      </w:r>
      <w:r w:rsidR="00446BEC" w:rsidRPr="00AA25AC">
        <w:rPr>
          <w:rFonts w:ascii="Times New Roman" w:hAnsi="Times New Roman"/>
          <w:color w:val="000000"/>
          <w:sz w:val="23"/>
          <w:szCs w:val="23"/>
          <w:lang w:val="en-US"/>
        </w:rPr>
        <w:t xml:space="preserve">in the cases of the 28% cap and the income tax </w:t>
      </w:r>
      <w:r w:rsidR="005E1F8B" w:rsidRPr="00AA25AC">
        <w:rPr>
          <w:rFonts w:ascii="Times New Roman" w:hAnsi="Times New Roman"/>
          <w:color w:val="000000"/>
          <w:sz w:val="23"/>
          <w:szCs w:val="23"/>
          <w:lang w:val="en-US"/>
        </w:rPr>
        <w:t xml:space="preserve">rebate </w:t>
      </w:r>
      <w:r w:rsidRPr="00AA25AC">
        <w:rPr>
          <w:rFonts w:ascii="Times New Roman" w:hAnsi="Times New Roman"/>
          <w:color w:val="000000"/>
          <w:sz w:val="23"/>
          <w:szCs w:val="23"/>
          <w:lang w:val="en-US"/>
        </w:rPr>
        <w:t xml:space="preserve">the mean property size demanded by </w:t>
      </w:r>
      <w:r w:rsidR="00446BEC" w:rsidRPr="00AA25AC">
        <w:rPr>
          <w:rFonts w:ascii="Times New Roman" w:hAnsi="Times New Roman"/>
          <w:color w:val="000000"/>
          <w:sz w:val="23"/>
          <w:szCs w:val="23"/>
          <w:lang w:val="en-US"/>
        </w:rPr>
        <w:t>homeowners</w:t>
      </w:r>
      <w:r w:rsidRPr="00AA25AC">
        <w:rPr>
          <w:rFonts w:ascii="Times New Roman" w:hAnsi="Times New Roman"/>
          <w:color w:val="000000"/>
          <w:sz w:val="23"/>
          <w:szCs w:val="23"/>
          <w:lang w:val="en-US"/>
        </w:rPr>
        <w:t xml:space="preserve"> in the top income tax bracket </w:t>
      </w:r>
      <w:r w:rsidR="00446BEC" w:rsidRPr="00AA25AC">
        <w:rPr>
          <w:rFonts w:ascii="Times New Roman" w:hAnsi="Times New Roman"/>
          <w:color w:val="000000"/>
          <w:sz w:val="23"/>
          <w:szCs w:val="23"/>
          <w:lang w:val="en-US"/>
        </w:rPr>
        <w:t>remains the same</w:t>
      </w:r>
      <w:r w:rsidR="000B3F56" w:rsidRPr="00AA25AC">
        <w:rPr>
          <w:rFonts w:ascii="Times New Roman" w:hAnsi="Times New Roman"/>
          <w:color w:val="000000"/>
          <w:sz w:val="23"/>
          <w:szCs w:val="23"/>
          <w:lang w:val="en-US"/>
        </w:rPr>
        <w:t>.</w:t>
      </w:r>
      <w:r w:rsidR="00792093">
        <w:rPr>
          <w:rFonts w:ascii="Times New Roman" w:hAnsi="Times New Roman"/>
          <w:color w:val="000000"/>
          <w:sz w:val="23"/>
          <w:szCs w:val="23"/>
          <w:lang w:val="en-US"/>
        </w:rPr>
        <w:t xml:space="preserve"> </w:t>
      </w:r>
      <w:r w:rsidR="000B3F56" w:rsidRPr="00AA25AC">
        <w:rPr>
          <w:rFonts w:ascii="Times New Roman" w:hAnsi="Times New Roman"/>
          <w:color w:val="000000"/>
          <w:sz w:val="23"/>
          <w:szCs w:val="23"/>
          <w:lang w:val="en-US"/>
        </w:rPr>
        <w:t xml:space="preserve">  I</w:t>
      </w:r>
      <w:r w:rsidRPr="00AA25AC">
        <w:rPr>
          <w:rFonts w:ascii="Times New Roman" w:hAnsi="Times New Roman"/>
          <w:color w:val="000000"/>
          <w:sz w:val="23"/>
          <w:szCs w:val="23"/>
          <w:lang w:val="en-US"/>
        </w:rPr>
        <w:t xml:space="preserve">n the cases of the </w:t>
      </w:r>
      <w:r w:rsidR="000B3F56" w:rsidRPr="00AA25AC">
        <w:rPr>
          <w:rFonts w:ascii="Times New Roman" w:hAnsi="Times New Roman"/>
          <w:color w:val="000000"/>
          <w:sz w:val="23"/>
          <w:szCs w:val="23"/>
          <w:lang w:val="en-US"/>
        </w:rPr>
        <w:t>flat-</w:t>
      </w:r>
      <w:r w:rsidR="00446BEC" w:rsidRPr="00AA25AC">
        <w:rPr>
          <w:rFonts w:ascii="Times New Roman" w:hAnsi="Times New Roman"/>
          <w:color w:val="000000"/>
          <w:sz w:val="23"/>
          <w:szCs w:val="23"/>
          <w:lang w:val="en-US"/>
        </w:rPr>
        <w:t xml:space="preserve">rate tax credit </w:t>
      </w:r>
      <w:r w:rsidR="00C30B76" w:rsidRPr="00AA25AC">
        <w:rPr>
          <w:rFonts w:ascii="Times New Roman" w:hAnsi="Times New Roman"/>
          <w:color w:val="000000"/>
          <w:sz w:val="23"/>
          <w:szCs w:val="23"/>
          <w:lang w:val="en-US"/>
        </w:rPr>
        <w:t xml:space="preserve">and </w:t>
      </w:r>
      <w:r w:rsidR="0050779E" w:rsidRPr="00AA25AC">
        <w:rPr>
          <w:rFonts w:ascii="Times New Roman" w:hAnsi="Times New Roman"/>
          <w:color w:val="000000"/>
          <w:sz w:val="23"/>
          <w:szCs w:val="23"/>
          <w:lang w:val="en-US"/>
        </w:rPr>
        <w:t>New Owner Scheme</w:t>
      </w:r>
      <w:r w:rsidRPr="00AA25AC">
        <w:rPr>
          <w:rFonts w:ascii="Times New Roman" w:hAnsi="Times New Roman"/>
          <w:color w:val="000000"/>
          <w:sz w:val="23"/>
          <w:szCs w:val="23"/>
          <w:lang w:val="en-US"/>
        </w:rPr>
        <w:t>,</w:t>
      </w:r>
      <w:r w:rsidR="00446BEC" w:rsidRPr="00AA25AC">
        <w:rPr>
          <w:rFonts w:ascii="Times New Roman" w:hAnsi="Times New Roman"/>
          <w:color w:val="000000"/>
          <w:sz w:val="23"/>
          <w:szCs w:val="23"/>
          <w:lang w:val="en-US"/>
        </w:rPr>
        <w:t xml:space="preserve"> our conclusions are consistent with a reduction in the average purchased property size for households in the top income tax bracket</w:t>
      </w:r>
      <w:r w:rsidRPr="00AA25AC">
        <w:rPr>
          <w:rFonts w:ascii="Times New Roman" w:hAnsi="Times New Roman"/>
          <w:color w:val="000000"/>
          <w:sz w:val="23"/>
          <w:szCs w:val="23"/>
          <w:lang w:val="en-US"/>
        </w:rPr>
        <w:t>.</w:t>
      </w:r>
    </w:p>
    <w:p w:rsidR="00CF0D46" w:rsidRPr="00AA25AC" w:rsidRDefault="00CF0D46" w:rsidP="00AA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076836" w:rsidRPr="00AA25AC" w:rsidRDefault="0007683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outlineLvl w:val="0"/>
        <w:rPr>
          <w:rFonts w:ascii="Times New Roman" w:hAnsi="Times New Roman"/>
          <w:color w:val="000000"/>
          <w:sz w:val="23"/>
          <w:szCs w:val="23"/>
          <w:lang w:val="en-US"/>
        </w:rPr>
      </w:pPr>
      <w:r w:rsidRPr="00AA25AC">
        <w:rPr>
          <w:rFonts w:ascii="Times New Roman" w:hAnsi="Times New Roman"/>
          <w:color w:val="000000"/>
          <w:sz w:val="23"/>
          <w:szCs w:val="23"/>
          <w:lang w:val="en-US"/>
        </w:rPr>
        <w:t>5.</w:t>
      </w:r>
      <w:r w:rsidR="00792093">
        <w:rPr>
          <w:rFonts w:ascii="Times New Roman" w:hAnsi="Times New Roman"/>
          <w:color w:val="000000"/>
          <w:sz w:val="23"/>
          <w:szCs w:val="23"/>
          <w:lang w:val="en-US"/>
        </w:rPr>
        <w:t>1</w:t>
      </w:r>
      <w:r w:rsidRPr="00AA25AC">
        <w:rPr>
          <w:rFonts w:ascii="Times New Roman" w:hAnsi="Times New Roman"/>
          <w:color w:val="000000"/>
          <w:sz w:val="23"/>
          <w:szCs w:val="23"/>
          <w:lang w:val="en-US"/>
        </w:rPr>
        <w:tab/>
        <w:t>Model Sensitivity</w:t>
      </w:r>
    </w:p>
    <w:p w:rsidR="00076836" w:rsidRPr="00AA25AC" w:rsidRDefault="00076836" w:rsidP="00AA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443334" w:rsidRPr="00AA25AC" w:rsidRDefault="0007683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 xml:space="preserve">The model presented in this paper provides a tool for analyzing policy reforms and exploring the types of market adjustments that would characterize </w:t>
      </w:r>
      <w:r w:rsidR="000B3F56" w:rsidRPr="00AA25AC">
        <w:rPr>
          <w:rFonts w:ascii="Times New Roman" w:hAnsi="Times New Roman"/>
          <w:color w:val="000000"/>
          <w:sz w:val="23"/>
          <w:szCs w:val="23"/>
          <w:lang w:val="en-US"/>
        </w:rPr>
        <w:t>the resulting equilibria</w:t>
      </w:r>
      <w:r w:rsidRPr="00AA25AC">
        <w:rPr>
          <w:rFonts w:ascii="Times New Roman" w:hAnsi="Times New Roman"/>
          <w:color w:val="000000"/>
          <w:sz w:val="23"/>
          <w:szCs w:val="23"/>
          <w:lang w:val="en-US"/>
        </w:rPr>
        <w:t>.  It is important to acknowledge that the calibrated model approximates many dimensions of the joint housing, tenure and location decision that are not well understood.  To test the robustness of the simulation results, and to identify the most influential parameters we explored a variety of parameter values for</w:t>
      </w:r>
      <w:r w:rsidR="00482E9D" w:rsidRPr="00AA25AC">
        <w:rPr>
          <w:rFonts w:ascii="Times New Roman" w:hAnsi="Times New Roman"/>
          <w:color w:val="000000"/>
          <w:sz w:val="23"/>
          <w:szCs w:val="23"/>
          <w:lang w:val="en-US"/>
        </w:rPr>
        <w:t xml:space="preserve"> i) the endogeneity of local public good provision, ii) the specification of housing supply,</w:t>
      </w:r>
      <w:r w:rsidR="00443334" w:rsidRPr="00AA25AC">
        <w:rPr>
          <w:rFonts w:ascii="Times New Roman" w:hAnsi="Times New Roman"/>
          <w:color w:val="000000"/>
          <w:sz w:val="23"/>
          <w:szCs w:val="23"/>
          <w:lang w:val="en-US"/>
        </w:rPr>
        <w:t xml:space="preserve"> </w:t>
      </w:r>
      <w:r w:rsidR="00482E9D" w:rsidRPr="00AA25AC">
        <w:rPr>
          <w:rFonts w:ascii="Times New Roman" w:hAnsi="Times New Roman"/>
          <w:color w:val="000000"/>
          <w:sz w:val="23"/>
          <w:szCs w:val="23"/>
          <w:lang w:val="en-US"/>
        </w:rPr>
        <w:t>ii</w:t>
      </w:r>
      <w:r w:rsidR="00443334" w:rsidRPr="00AA25AC">
        <w:rPr>
          <w:rFonts w:ascii="Times New Roman" w:hAnsi="Times New Roman"/>
          <w:color w:val="000000"/>
          <w:sz w:val="23"/>
          <w:szCs w:val="23"/>
          <w:lang w:val="en-US"/>
        </w:rPr>
        <w:t>i</w:t>
      </w:r>
      <w:r w:rsidRPr="00AA25AC">
        <w:rPr>
          <w:rFonts w:ascii="Times New Roman" w:hAnsi="Times New Roman"/>
          <w:color w:val="000000"/>
          <w:sz w:val="23"/>
          <w:szCs w:val="23"/>
          <w:lang w:val="en-US"/>
        </w:rPr>
        <w:t xml:space="preserve">) the </w:t>
      </w:r>
      <w:r w:rsidR="008524CA" w:rsidRPr="00AA25AC">
        <w:rPr>
          <w:rFonts w:ascii="Times New Roman" w:hAnsi="Times New Roman"/>
          <w:color w:val="000000"/>
          <w:sz w:val="23"/>
          <w:szCs w:val="23"/>
          <w:lang w:val="en-US"/>
        </w:rPr>
        <w:t>degree to which rental and owned property markets are connected</w:t>
      </w:r>
      <w:r w:rsidRPr="00AA25AC">
        <w:rPr>
          <w:rFonts w:ascii="Times New Roman" w:hAnsi="Times New Roman"/>
          <w:color w:val="000000"/>
          <w:sz w:val="23"/>
          <w:szCs w:val="23"/>
          <w:lang w:val="en-US"/>
        </w:rPr>
        <w:t xml:space="preserve">, </w:t>
      </w:r>
      <w:r w:rsidR="00681FF4" w:rsidRPr="00AA25AC">
        <w:rPr>
          <w:rFonts w:ascii="Times New Roman" w:hAnsi="Times New Roman"/>
          <w:color w:val="000000"/>
          <w:sz w:val="23"/>
          <w:szCs w:val="23"/>
          <w:lang w:val="en-US"/>
        </w:rPr>
        <w:t>iv</w:t>
      </w:r>
      <w:r w:rsidR="00443334" w:rsidRPr="00AA25AC">
        <w:rPr>
          <w:rFonts w:ascii="Times New Roman" w:hAnsi="Times New Roman"/>
          <w:color w:val="000000"/>
          <w:sz w:val="23"/>
          <w:szCs w:val="23"/>
          <w:lang w:val="en-US"/>
        </w:rPr>
        <w:t xml:space="preserve">) household preferences, </w:t>
      </w:r>
      <w:r w:rsidR="00EB03BB" w:rsidRPr="00AA25AC">
        <w:rPr>
          <w:rFonts w:ascii="Times New Roman" w:hAnsi="Times New Roman"/>
          <w:color w:val="000000"/>
          <w:sz w:val="23"/>
          <w:szCs w:val="23"/>
          <w:lang w:val="en-US"/>
        </w:rPr>
        <w:t xml:space="preserve">and </w:t>
      </w:r>
      <w:r w:rsidR="00681FF4" w:rsidRPr="00AA25AC">
        <w:rPr>
          <w:rFonts w:ascii="Times New Roman" w:hAnsi="Times New Roman"/>
          <w:color w:val="000000"/>
          <w:sz w:val="23"/>
          <w:szCs w:val="23"/>
          <w:lang w:val="en-US"/>
        </w:rPr>
        <w:t>v</w:t>
      </w:r>
      <w:r w:rsidRPr="00AA25AC">
        <w:rPr>
          <w:rFonts w:ascii="Times New Roman" w:hAnsi="Times New Roman"/>
          <w:color w:val="000000"/>
          <w:sz w:val="23"/>
          <w:szCs w:val="23"/>
          <w:lang w:val="en-US"/>
        </w:rPr>
        <w:t>) the tax incidence of property taxes f</w:t>
      </w:r>
      <w:r w:rsidR="00EB03BB" w:rsidRPr="00AA25AC">
        <w:rPr>
          <w:rFonts w:ascii="Times New Roman" w:hAnsi="Times New Roman"/>
          <w:color w:val="000000"/>
          <w:sz w:val="23"/>
          <w:szCs w:val="23"/>
          <w:lang w:val="en-US"/>
        </w:rPr>
        <w:t>or renters.</w:t>
      </w:r>
      <w:r w:rsidR="00766A3B" w:rsidRPr="00AA25AC">
        <w:rPr>
          <w:rFonts w:ascii="Times New Roman" w:hAnsi="Times New Roman"/>
          <w:color w:val="000000"/>
          <w:sz w:val="23"/>
          <w:szCs w:val="23"/>
          <w:lang w:val="en-US"/>
        </w:rPr>
        <w:t xml:space="preserve">  </w:t>
      </w:r>
      <w:r w:rsidR="00482E9D" w:rsidRPr="00AA25AC">
        <w:rPr>
          <w:rFonts w:ascii="Times New Roman" w:hAnsi="Times New Roman"/>
          <w:color w:val="000000"/>
          <w:sz w:val="23"/>
          <w:szCs w:val="23"/>
          <w:lang w:val="en-US"/>
        </w:rPr>
        <w:t>For the purpose of conciseness a selection of these results, exploring the first two points, is presented in Table 7, further results are available from the authors upon request.</w:t>
      </w:r>
    </w:p>
    <w:p w:rsidR="00BB3D8A" w:rsidRPr="00AA25AC" w:rsidRDefault="00BB3D8A"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BB3D8A" w:rsidRPr="00AA25AC" w:rsidRDefault="00BB3D8A"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Table 7</w:t>
      </w:r>
      <w:r w:rsidR="009B3D1C" w:rsidRPr="00AA25AC">
        <w:rPr>
          <w:rFonts w:ascii="Times New Roman" w:hAnsi="Times New Roman"/>
          <w:color w:val="000000"/>
          <w:sz w:val="23"/>
          <w:szCs w:val="23"/>
          <w:lang w:val="en-US"/>
        </w:rPr>
        <w:t xml:space="preserve"> compares three specifications of local public good provision; i) calibrated feedback via </w:t>
      </w:r>
      <w:r w:rsidR="007820B1" w:rsidRPr="00AA25AC">
        <w:rPr>
          <w:rFonts w:ascii="Times New Roman" w:hAnsi="Times New Roman"/>
          <w:color w:val="000000"/>
          <w:sz w:val="23"/>
          <w:szCs w:val="23"/>
          <w:lang w:val="en-US"/>
        </w:rPr>
        <w:t xml:space="preserve">local </w:t>
      </w:r>
      <w:r w:rsidR="009B3D1C" w:rsidRPr="00AA25AC">
        <w:rPr>
          <w:rFonts w:ascii="Times New Roman" w:hAnsi="Times New Roman"/>
          <w:color w:val="000000"/>
          <w:sz w:val="23"/>
          <w:szCs w:val="23"/>
          <w:lang w:val="en-US"/>
        </w:rPr>
        <w:t xml:space="preserve">homeownership, ii) state level homeownership as a proxy and iii) an inverted calibration of the feedback effects, alongside two specifications of the housing supply function; i) fixed short term housing supply and ii) Cobb-Douglas housing supply function with elasticity of </w:t>
      </w:r>
      <w:r w:rsidR="007D1EFF">
        <w:rPr>
          <w:rFonts w:ascii="Times New Roman" w:hAnsi="Times New Roman"/>
          <w:color w:val="000000"/>
          <w:sz w:val="23"/>
          <w:szCs w:val="23"/>
          <w:lang w:val="en-US"/>
        </w:rPr>
        <w:t>one</w:t>
      </w:r>
      <w:r w:rsidR="009B3D1C" w:rsidRPr="00AA25AC">
        <w:rPr>
          <w:rFonts w:ascii="Times New Roman" w:hAnsi="Times New Roman"/>
          <w:color w:val="000000"/>
          <w:sz w:val="23"/>
          <w:szCs w:val="23"/>
          <w:lang w:val="en-US"/>
        </w:rPr>
        <w:t xml:space="preserve">.  </w:t>
      </w:r>
    </w:p>
    <w:p w:rsidR="00EB03BB" w:rsidRPr="00AA25AC" w:rsidRDefault="00EB03BB"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103D9F" w:rsidRPr="00AA25AC" w:rsidRDefault="00103D9F" w:rsidP="00354AF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right="-142"/>
        <w:contextualSpacing w:val="0"/>
        <w:jc w:val="both"/>
        <w:rPr>
          <w:rFonts w:ascii="Times New Roman" w:hAnsi="Times New Roman" w:cs="Times New Roman"/>
          <w:color w:val="000000"/>
          <w:sz w:val="23"/>
          <w:szCs w:val="23"/>
          <w:lang w:val="en-US"/>
        </w:rPr>
      </w:pPr>
      <w:r w:rsidRPr="00AA25AC">
        <w:rPr>
          <w:rFonts w:ascii="Times New Roman" w:hAnsi="Times New Roman" w:cs="Times New Roman"/>
          <w:color w:val="000000"/>
          <w:sz w:val="23"/>
          <w:szCs w:val="23"/>
          <w:lang w:val="en-US"/>
        </w:rPr>
        <w:t>Across the range of calibrated parameter values</w:t>
      </w:r>
      <w:r w:rsidR="009B3D1C" w:rsidRPr="00AA25AC">
        <w:rPr>
          <w:rFonts w:ascii="Times New Roman" w:hAnsi="Times New Roman" w:cs="Times New Roman"/>
          <w:color w:val="000000"/>
          <w:sz w:val="23"/>
          <w:szCs w:val="23"/>
          <w:lang w:val="en-US"/>
        </w:rPr>
        <w:t>, including those not presented in Table 7,</w:t>
      </w:r>
      <w:r w:rsidRPr="00AA25AC">
        <w:rPr>
          <w:rFonts w:ascii="Times New Roman" w:hAnsi="Times New Roman" w:cs="Times New Roman"/>
          <w:color w:val="000000"/>
          <w:sz w:val="23"/>
          <w:szCs w:val="23"/>
          <w:lang w:val="en-US"/>
        </w:rPr>
        <w:t xml:space="preserve"> we find consistent patterns of change in homeownership rates, predominantly with increases in homeownership </w:t>
      </w:r>
      <w:r w:rsidR="000B3F56" w:rsidRPr="00AA25AC">
        <w:rPr>
          <w:rFonts w:ascii="Times New Roman" w:hAnsi="Times New Roman" w:cs="Times New Roman"/>
          <w:color w:val="000000"/>
          <w:sz w:val="23"/>
          <w:szCs w:val="23"/>
          <w:lang w:val="en-US"/>
        </w:rPr>
        <w:t xml:space="preserve">rates </w:t>
      </w:r>
      <w:r w:rsidRPr="00AA25AC">
        <w:rPr>
          <w:rFonts w:ascii="Times New Roman" w:hAnsi="Times New Roman" w:cs="Times New Roman"/>
          <w:color w:val="000000"/>
          <w:sz w:val="23"/>
          <w:szCs w:val="23"/>
          <w:lang w:val="en-US"/>
        </w:rPr>
        <w:t xml:space="preserve">being achievable through a deficit reducing policy reform.  </w:t>
      </w:r>
      <w:r w:rsidR="00A957C5" w:rsidRPr="00AA25AC">
        <w:rPr>
          <w:rFonts w:ascii="Times New Roman" w:hAnsi="Times New Roman" w:cs="Times New Roman"/>
          <w:color w:val="000000"/>
          <w:sz w:val="23"/>
          <w:szCs w:val="23"/>
          <w:lang w:val="en-US"/>
        </w:rPr>
        <w:t xml:space="preserve">This is consistent with Shapiro and Glaeser’s (2003) assertion that MID subsidizes households who would be homeowners even </w:t>
      </w:r>
      <w:r w:rsidR="000B3F56" w:rsidRPr="00AA25AC">
        <w:rPr>
          <w:rFonts w:ascii="Times New Roman" w:hAnsi="Times New Roman" w:cs="Times New Roman"/>
          <w:color w:val="000000"/>
          <w:sz w:val="23"/>
          <w:szCs w:val="23"/>
          <w:lang w:val="en-US"/>
        </w:rPr>
        <w:t>in the absence of</w:t>
      </w:r>
      <w:r w:rsidR="00A957C5" w:rsidRPr="00AA25AC">
        <w:rPr>
          <w:rFonts w:ascii="Times New Roman" w:hAnsi="Times New Roman" w:cs="Times New Roman"/>
          <w:color w:val="000000"/>
          <w:sz w:val="23"/>
          <w:szCs w:val="23"/>
          <w:lang w:val="en-US"/>
        </w:rPr>
        <w:t xml:space="preserve"> the policy. </w:t>
      </w:r>
      <w:r w:rsidRPr="00AA25AC">
        <w:rPr>
          <w:rFonts w:ascii="Times New Roman" w:hAnsi="Times New Roman" w:cs="Times New Roman"/>
          <w:color w:val="000000"/>
          <w:sz w:val="23"/>
          <w:szCs w:val="23"/>
          <w:lang w:val="en-US"/>
        </w:rPr>
        <w:t xml:space="preserve">Likewise, </w:t>
      </w:r>
      <w:r w:rsidR="000B3F56" w:rsidRPr="00AA25AC">
        <w:rPr>
          <w:rFonts w:ascii="Times New Roman" w:hAnsi="Times New Roman" w:cs="Times New Roman"/>
          <w:color w:val="000000"/>
          <w:sz w:val="23"/>
          <w:szCs w:val="23"/>
          <w:lang w:val="en-US"/>
        </w:rPr>
        <w:t>our</w:t>
      </w:r>
      <w:r w:rsidRPr="00AA25AC">
        <w:rPr>
          <w:rFonts w:ascii="Times New Roman" w:hAnsi="Times New Roman" w:cs="Times New Roman"/>
          <w:color w:val="000000"/>
          <w:sz w:val="23"/>
          <w:szCs w:val="23"/>
          <w:lang w:val="en-US"/>
        </w:rPr>
        <w:t xml:space="preserve"> simulations consistently demonstrate that increases in public goods provision under several of the reforms serve to compensate households for the reduction in federal spending; the magnitude of this compensation is sensitive to the value of preferences for public goods,</w:t>
      </w:r>
      <m:oMath>
        <m:r>
          <w:rPr>
            <w:rFonts w:ascii="Cambria Math" w:hAnsi="Cambria Math" w:cs="Times New Roman"/>
            <w:color w:val="000000"/>
            <w:sz w:val="23"/>
            <w:szCs w:val="23"/>
            <w:lang w:val="en-US"/>
          </w:rPr>
          <m:t xml:space="preserve"> α</m:t>
        </m:r>
      </m:oMath>
      <w:r w:rsidRPr="00AA25AC">
        <w:rPr>
          <w:rFonts w:ascii="Times New Roman" w:hAnsi="Times New Roman" w:cs="Times New Roman"/>
          <w:color w:val="000000"/>
          <w:sz w:val="23"/>
          <w:szCs w:val="23"/>
          <w:lang w:val="en-US"/>
        </w:rPr>
        <w:t>.</w:t>
      </w:r>
      <w:r w:rsidR="00482E9D" w:rsidRPr="00AA25AC">
        <w:rPr>
          <w:rFonts w:ascii="Times New Roman" w:hAnsi="Times New Roman" w:cs="Times New Roman"/>
          <w:color w:val="000000"/>
          <w:sz w:val="23"/>
          <w:szCs w:val="23"/>
          <w:lang w:val="en-US"/>
        </w:rPr>
        <w:t xml:space="preserve">  </w:t>
      </w:r>
      <w:r w:rsidR="00864384" w:rsidRPr="00AA25AC">
        <w:rPr>
          <w:rFonts w:ascii="Times New Roman" w:hAnsi="Times New Roman" w:cs="Times New Roman"/>
          <w:color w:val="000000"/>
          <w:sz w:val="23"/>
          <w:szCs w:val="23"/>
          <w:lang w:val="en-US"/>
        </w:rPr>
        <w:t xml:space="preserve">Nonetheless, despite this sensitivity, our results consistently suggest that the proposed 28 % Cap </w:t>
      </w:r>
      <w:r w:rsidR="005872F0" w:rsidRPr="00AA25AC">
        <w:rPr>
          <w:rFonts w:ascii="Times New Roman" w:hAnsi="Times New Roman" w:cs="Times New Roman"/>
          <w:color w:val="000000"/>
          <w:sz w:val="23"/>
          <w:szCs w:val="23"/>
          <w:lang w:val="en-US"/>
        </w:rPr>
        <w:t>leads to utility gains for the majority of households and would be supported, from a utility perspective, by the majority of households.  Moreover, our results suggest that the benefits of the policy would be quite broadly distributed across the income tax distribution (see columns 8-13 of Table 7).</w:t>
      </w:r>
    </w:p>
    <w:p w:rsidR="00103D9F" w:rsidRPr="00AA25AC" w:rsidRDefault="00103D9F" w:rsidP="00354AF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right="-142"/>
        <w:contextualSpacing w:val="0"/>
        <w:jc w:val="both"/>
        <w:rPr>
          <w:rFonts w:ascii="Times New Roman" w:hAnsi="Times New Roman" w:cs="Times New Roman"/>
          <w:color w:val="000000"/>
          <w:sz w:val="23"/>
          <w:szCs w:val="23"/>
          <w:lang w:val="en-US"/>
        </w:rPr>
      </w:pPr>
    </w:p>
    <w:p w:rsidR="00443334" w:rsidRPr="00AA25AC" w:rsidRDefault="00103D9F" w:rsidP="00354AF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right="-142"/>
        <w:contextualSpacing w:val="0"/>
        <w:jc w:val="both"/>
        <w:rPr>
          <w:rFonts w:ascii="Times New Roman" w:hAnsi="Times New Roman" w:cs="Times New Roman"/>
          <w:color w:val="000000"/>
          <w:sz w:val="23"/>
          <w:szCs w:val="23"/>
          <w:lang w:val="en-US"/>
        </w:rPr>
      </w:pPr>
      <w:r w:rsidRPr="00AA25AC">
        <w:rPr>
          <w:rFonts w:ascii="Times New Roman" w:hAnsi="Times New Roman" w:cs="Times New Roman"/>
          <w:color w:val="000000"/>
          <w:sz w:val="23"/>
          <w:szCs w:val="23"/>
          <w:lang w:val="en-US"/>
        </w:rPr>
        <w:t>In contrast, t</w:t>
      </w:r>
      <w:r w:rsidR="008524CA" w:rsidRPr="00AA25AC">
        <w:rPr>
          <w:rFonts w:ascii="Times New Roman" w:hAnsi="Times New Roman" w:cs="Times New Roman"/>
          <w:color w:val="000000"/>
          <w:sz w:val="23"/>
          <w:szCs w:val="23"/>
          <w:lang w:val="en-US"/>
        </w:rPr>
        <w:t>he</w:t>
      </w:r>
      <w:r w:rsidR="001474C7" w:rsidRPr="00AA25AC">
        <w:rPr>
          <w:rFonts w:ascii="Times New Roman" w:hAnsi="Times New Roman" w:cs="Times New Roman"/>
          <w:color w:val="000000"/>
          <w:sz w:val="23"/>
          <w:szCs w:val="23"/>
          <w:lang w:val="en-US"/>
        </w:rPr>
        <w:t xml:space="preserve"> impact</w:t>
      </w:r>
      <w:r w:rsidR="00132ACC" w:rsidRPr="00AA25AC">
        <w:rPr>
          <w:rFonts w:ascii="Times New Roman" w:hAnsi="Times New Roman" w:cs="Times New Roman"/>
          <w:color w:val="000000"/>
          <w:sz w:val="23"/>
          <w:szCs w:val="23"/>
          <w:lang w:val="en-US"/>
        </w:rPr>
        <w:t>s</w:t>
      </w:r>
      <w:r w:rsidR="001474C7" w:rsidRPr="00AA25AC">
        <w:rPr>
          <w:rFonts w:ascii="Times New Roman" w:hAnsi="Times New Roman" w:cs="Times New Roman"/>
          <w:color w:val="000000"/>
          <w:sz w:val="23"/>
          <w:szCs w:val="23"/>
          <w:lang w:val="en-US"/>
        </w:rPr>
        <w:t xml:space="preserve"> </w:t>
      </w:r>
      <w:r w:rsidRPr="00AA25AC">
        <w:rPr>
          <w:rFonts w:ascii="Times New Roman" w:hAnsi="Times New Roman" w:cs="Times New Roman"/>
          <w:color w:val="000000"/>
          <w:sz w:val="23"/>
          <w:szCs w:val="23"/>
          <w:lang w:val="en-US"/>
        </w:rPr>
        <w:t>o</w:t>
      </w:r>
      <w:r w:rsidR="00CD27E0" w:rsidRPr="00AA25AC">
        <w:rPr>
          <w:rFonts w:ascii="Times New Roman" w:hAnsi="Times New Roman" w:cs="Times New Roman"/>
          <w:color w:val="000000"/>
          <w:sz w:val="23"/>
          <w:szCs w:val="23"/>
          <w:lang w:val="en-US"/>
        </w:rPr>
        <w:t>f MID reform</w:t>
      </w:r>
      <w:r w:rsidRPr="00AA25AC">
        <w:rPr>
          <w:rFonts w:ascii="Times New Roman" w:hAnsi="Times New Roman" w:cs="Times New Roman"/>
          <w:color w:val="000000"/>
          <w:sz w:val="23"/>
          <w:szCs w:val="23"/>
          <w:lang w:val="en-US"/>
        </w:rPr>
        <w:t xml:space="preserve"> on</w:t>
      </w:r>
      <w:r w:rsidR="001474C7" w:rsidRPr="00AA25AC">
        <w:rPr>
          <w:rFonts w:ascii="Times New Roman" w:hAnsi="Times New Roman" w:cs="Times New Roman"/>
          <w:color w:val="000000"/>
          <w:sz w:val="23"/>
          <w:szCs w:val="23"/>
          <w:lang w:val="en-US"/>
        </w:rPr>
        <w:t xml:space="preserve"> property prices</w:t>
      </w:r>
      <w:r w:rsidR="00CD27E0" w:rsidRPr="00AA25AC">
        <w:rPr>
          <w:rFonts w:ascii="Times New Roman" w:hAnsi="Times New Roman" w:cs="Times New Roman"/>
          <w:color w:val="000000"/>
          <w:sz w:val="23"/>
          <w:szCs w:val="23"/>
          <w:lang w:val="en-US"/>
        </w:rPr>
        <w:t xml:space="preserve"> and the average property size of homeowners</w:t>
      </w:r>
      <w:r w:rsidR="001474C7" w:rsidRPr="00AA25AC">
        <w:rPr>
          <w:rFonts w:ascii="Times New Roman" w:hAnsi="Times New Roman" w:cs="Times New Roman"/>
          <w:color w:val="000000"/>
          <w:sz w:val="23"/>
          <w:szCs w:val="23"/>
          <w:lang w:val="en-US"/>
        </w:rPr>
        <w:t xml:space="preserve"> </w:t>
      </w:r>
      <w:r w:rsidR="00132ACC" w:rsidRPr="00AA25AC">
        <w:rPr>
          <w:rFonts w:ascii="Times New Roman" w:hAnsi="Times New Roman" w:cs="Times New Roman"/>
          <w:color w:val="000000"/>
          <w:sz w:val="23"/>
          <w:szCs w:val="23"/>
          <w:lang w:val="en-US"/>
        </w:rPr>
        <w:t>are</w:t>
      </w:r>
      <w:r w:rsidR="001474C7" w:rsidRPr="00AA25AC">
        <w:rPr>
          <w:rFonts w:ascii="Times New Roman" w:hAnsi="Times New Roman" w:cs="Times New Roman"/>
          <w:color w:val="000000"/>
          <w:sz w:val="23"/>
          <w:szCs w:val="23"/>
          <w:lang w:val="en-US"/>
        </w:rPr>
        <w:t xml:space="preserve"> </w:t>
      </w:r>
      <w:r w:rsidR="002F1622" w:rsidRPr="00AA25AC">
        <w:rPr>
          <w:rFonts w:ascii="Times New Roman" w:hAnsi="Times New Roman" w:cs="Times New Roman"/>
          <w:color w:val="000000"/>
          <w:sz w:val="23"/>
          <w:szCs w:val="23"/>
          <w:lang w:val="en-US"/>
        </w:rPr>
        <w:t>sensitive to the calibration</w:t>
      </w:r>
      <w:r w:rsidR="000B3F56" w:rsidRPr="00AA25AC">
        <w:rPr>
          <w:rFonts w:ascii="Times New Roman" w:hAnsi="Times New Roman" w:cs="Times New Roman"/>
          <w:color w:val="000000"/>
          <w:sz w:val="23"/>
          <w:szCs w:val="23"/>
          <w:lang w:val="en-US"/>
        </w:rPr>
        <w:t xml:space="preserve"> of the model</w:t>
      </w:r>
      <w:r w:rsidRPr="00AA25AC">
        <w:rPr>
          <w:rFonts w:ascii="Times New Roman" w:hAnsi="Times New Roman" w:cs="Times New Roman"/>
          <w:color w:val="000000"/>
          <w:sz w:val="23"/>
          <w:szCs w:val="23"/>
          <w:lang w:val="en-US"/>
        </w:rPr>
        <w:t xml:space="preserve">.  </w:t>
      </w:r>
      <w:r w:rsidR="00CD27E0" w:rsidRPr="00AA25AC">
        <w:rPr>
          <w:rFonts w:ascii="Times New Roman" w:hAnsi="Times New Roman" w:cs="Times New Roman"/>
          <w:color w:val="000000"/>
          <w:sz w:val="23"/>
          <w:szCs w:val="23"/>
          <w:lang w:val="en-US"/>
        </w:rPr>
        <w:t>In the simulation</w:t>
      </w:r>
      <w:r w:rsidR="00334AFF" w:rsidRPr="00AA25AC">
        <w:rPr>
          <w:rFonts w:ascii="Times New Roman" w:hAnsi="Times New Roman" w:cs="Times New Roman"/>
          <w:color w:val="000000"/>
          <w:sz w:val="23"/>
          <w:szCs w:val="23"/>
          <w:lang w:val="en-US"/>
        </w:rPr>
        <w:t xml:space="preserve"> results</w:t>
      </w:r>
      <w:r w:rsidR="00CD27E0" w:rsidRPr="00AA25AC">
        <w:rPr>
          <w:rFonts w:ascii="Times New Roman" w:hAnsi="Times New Roman" w:cs="Times New Roman"/>
          <w:color w:val="000000"/>
          <w:sz w:val="23"/>
          <w:szCs w:val="23"/>
          <w:lang w:val="en-US"/>
        </w:rPr>
        <w:t xml:space="preserve"> presented</w:t>
      </w:r>
      <w:r w:rsidR="00CA54AF" w:rsidRPr="00AA25AC">
        <w:rPr>
          <w:rFonts w:ascii="Times New Roman" w:hAnsi="Times New Roman" w:cs="Times New Roman"/>
          <w:color w:val="000000"/>
          <w:sz w:val="23"/>
          <w:szCs w:val="23"/>
          <w:lang w:val="en-US"/>
        </w:rPr>
        <w:t xml:space="preserve"> </w:t>
      </w:r>
      <w:r w:rsidR="00334AFF" w:rsidRPr="00AA25AC">
        <w:rPr>
          <w:rFonts w:ascii="Times New Roman" w:hAnsi="Times New Roman" w:cs="Times New Roman"/>
          <w:color w:val="000000"/>
          <w:sz w:val="23"/>
          <w:szCs w:val="23"/>
          <w:lang w:val="en-US"/>
        </w:rPr>
        <w:t xml:space="preserve">in section 4 </w:t>
      </w:r>
      <w:r w:rsidR="00CD27E0" w:rsidRPr="00AA25AC">
        <w:rPr>
          <w:rFonts w:ascii="Times New Roman" w:hAnsi="Times New Roman" w:cs="Times New Roman"/>
          <w:color w:val="000000"/>
          <w:sz w:val="23"/>
          <w:szCs w:val="23"/>
          <w:lang w:val="en-US"/>
        </w:rPr>
        <w:t>we find that property prices do not decrease</w:t>
      </w:r>
      <w:r w:rsidR="00544CEC" w:rsidRPr="00AA25AC">
        <w:rPr>
          <w:rFonts w:ascii="Times New Roman" w:hAnsi="Times New Roman" w:cs="Times New Roman"/>
          <w:color w:val="000000"/>
          <w:sz w:val="23"/>
          <w:szCs w:val="23"/>
          <w:lang w:val="en-US"/>
        </w:rPr>
        <w:t xml:space="preserve"> and the average property size of owners in the top tax brackets decreases</w:t>
      </w:r>
      <w:r w:rsidR="00CD27E0" w:rsidRPr="00AA25AC">
        <w:rPr>
          <w:rFonts w:ascii="Times New Roman" w:hAnsi="Times New Roman" w:cs="Times New Roman"/>
          <w:color w:val="000000"/>
          <w:sz w:val="23"/>
          <w:szCs w:val="23"/>
          <w:lang w:val="en-US"/>
        </w:rPr>
        <w:t xml:space="preserve">.  </w:t>
      </w:r>
      <w:r w:rsidR="00334AFF" w:rsidRPr="00AA25AC">
        <w:rPr>
          <w:rFonts w:ascii="Times New Roman" w:hAnsi="Times New Roman" w:cs="Times New Roman"/>
          <w:color w:val="000000"/>
          <w:sz w:val="23"/>
          <w:szCs w:val="23"/>
          <w:lang w:val="en-US"/>
        </w:rPr>
        <w:t xml:space="preserve">This finding is quite robust for the </w:t>
      </w:r>
      <w:r w:rsidR="00CB2E6F" w:rsidRPr="00AA25AC">
        <w:rPr>
          <w:rFonts w:ascii="Times New Roman" w:hAnsi="Times New Roman" w:cs="Times New Roman"/>
          <w:color w:val="000000"/>
          <w:sz w:val="23"/>
          <w:szCs w:val="23"/>
          <w:lang w:val="en-US"/>
        </w:rPr>
        <w:t xml:space="preserve">cap, income tax </w:t>
      </w:r>
      <w:r w:rsidR="00A85158" w:rsidRPr="00AA25AC">
        <w:rPr>
          <w:rFonts w:ascii="Times New Roman" w:hAnsi="Times New Roman" w:cs="Times New Roman"/>
          <w:color w:val="000000"/>
          <w:sz w:val="23"/>
          <w:szCs w:val="23"/>
          <w:lang w:val="en-US"/>
        </w:rPr>
        <w:t>rebate</w:t>
      </w:r>
      <w:r w:rsidR="00CB2E6F" w:rsidRPr="00AA25AC">
        <w:rPr>
          <w:rFonts w:ascii="Times New Roman" w:hAnsi="Times New Roman" w:cs="Times New Roman"/>
          <w:color w:val="000000"/>
          <w:sz w:val="23"/>
          <w:szCs w:val="23"/>
          <w:lang w:val="en-US"/>
        </w:rPr>
        <w:t xml:space="preserve"> and </w:t>
      </w:r>
      <w:r w:rsidR="0050779E" w:rsidRPr="00AA25AC">
        <w:rPr>
          <w:rFonts w:ascii="Times New Roman" w:hAnsi="Times New Roman" w:cs="Times New Roman"/>
          <w:color w:val="000000"/>
          <w:sz w:val="23"/>
          <w:szCs w:val="23"/>
          <w:lang w:val="en-US"/>
        </w:rPr>
        <w:t>New Owner Scheme</w:t>
      </w:r>
      <w:r w:rsidR="00334AFF" w:rsidRPr="00AA25AC">
        <w:rPr>
          <w:rFonts w:ascii="Times New Roman" w:hAnsi="Times New Roman" w:cs="Times New Roman"/>
          <w:color w:val="000000"/>
          <w:sz w:val="23"/>
          <w:szCs w:val="23"/>
          <w:lang w:val="en-US"/>
        </w:rPr>
        <w:t xml:space="preserve">.  </w:t>
      </w:r>
      <w:r w:rsidR="00CD27E0" w:rsidRPr="00AA25AC">
        <w:rPr>
          <w:rFonts w:ascii="Times New Roman" w:hAnsi="Times New Roman" w:cs="Times New Roman"/>
          <w:color w:val="000000"/>
          <w:sz w:val="23"/>
          <w:szCs w:val="23"/>
          <w:lang w:val="en-US"/>
        </w:rPr>
        <w:t xml:space="preserve">However, </w:t>
      </w:r>
      <w:r w:rsidR="00F37D98" w:rsidRPr="00AA25AC">
        <w:rPr>
          <w:rFonts w:ascii="Times New Roman" w:hAnsi="Times New Roman" w:cs="Times New Roman"/>
          <w:color w:val="000000"/>
          <w:sz w:val="23"/>
          <w:szCs w:val="23"/>
          <w:lang w:val="en-US"/>
        </w:rPr>
        <w:t>for the flat-rate tax c</w:t>
      </w:r>
      <w:r w:rsidR="00CB2E6F" w:rsidRPr="00AA25AC">
        <w:rPr>
          <w:rFonts w:ascii="Times New Roman" w:hAnsi="Times New Roman" w:cs="Times New Roman"/>
          <w:color w:val="000000"/>
          <w:sz w:val="23"/>
          <w:szCs w:val="23"/>
          <w:lang w:val="en-US"/>
        </w:rPr>
        <w:t xml:space="preserve">redit and </w:t>
      </w:r>
      <w:r w:rsidR="00EB03BB" w:rsidRPr="00AA25AC">
        <w:rPr>
          <w:rFonts w:ascii="Times New Roman" w:hAnsi="Times New Roman" w:cs="Times New Roman"/>
          <w:color w:val="000000"/>
          <w:sz w:val="23"/>
          <w:szCs w:val="23"/>
          <w:lang w:val="en-US"/>
        </w:rPr>
        <w:t>in calibrations where either</w:t>
      </w:r>
      <w:r w:rsidR="001267CE" w:rsidRPr="00AA25AC">
        <w:rPr>
          <w:rFonts w:ascii="Times New Roman" w:hAnsi="Times New Roman" w:cs="Times New Roman"/>
          <w:color w:val="000000"/>
          <w:sz w:val="23"/>
          <w:szCs w:val="23"/>
          <w:lang w:val="en-US"/>
        </w:rPr>
        <w:t xml:space="preserve"> rental and p</w:t>
      </w:r>
      <w:r w:rsidR="008524CA" w:rsidRPr="00AA25AC">
        <w:rPr>
          <w:rFonts w:ascii="Times New Roman" w:hAnsi="Times New Roman" w:cs="Times New Roman"/>
          <w:color w:val="000000"/>
          <w:sz w:val="23"/>
          <w:szCs w:val="23"/>
          <w:lang w:val="en-US"/>
        </w:rPr>
        <w:t xml:space="preserve">urchase markets </w:t>
      </w:r>
      <w:r w:rsidR="00EB03BB" w:rsidRPr="00AA25AC">
        <w:rPr>
          <w:rFonts w:ascii="Times New Roman" w:hAnsi="Times New Roman" w:cs="Times New Roman"/>
          <w:color w:val="000000"/>
          <w:sz w:val="23"/>
          <w:szCs w:val="23"/>
          <w:lang w:val="en-US"/>
        </w:rPr>
        <w:t>have been</w:t>
      </w:r>
      <w:r w:rsidR="008524CA" w:rsidRPr="00AA25AC">
        <w:rPr>
          <w:rFonts w:ascii="Times New Roman" w:hAnsi="Times New Roman" w:cs="Times New Roman"/>
          <w:color w:val="000000"/>
          <w:sz w:val="23"/>
          <w:szCs w:val="23"/>
          <w:lang w:val="en-US"/>
        </w:rPr>
        <w:t xml:space="preserve"> </w:t>
      </w:r>
      <w:r w:rsidR="00EB03BB" w:rsidRPr="00AA25AC">
        <w:rPr>
          <w:rFonts w:ascii="Times New Roman" w:hAnsi="Times New Roman" w:cs="Times New Roman"/>
          <w:color w:val="000000"/>
          <w:sz w:val="23"/>
          <w:szCs w:val="23"/>
          <w:lang w:val="en-US"/>
        </w:rPr>
        <w:t xml:space="preserve">defined </w:t>
      </w:r>
      <w:r w:rsidR="008524CA" w:rsidRPr="00AA25AC">
        <w:rPr>
          <w:rFonts w:ascii="Times New Roman" w:hAnsi="Times New Roman" w:cs="Times New Roman"/>
          <w:color w:val="000000"/>
          <w:sz w:val="23"/>
          <w:szCs w:val="23"/>
          <w:lang w:val="en-US"/>
        </w:rPr>
        <w:t>independent</w:t>
      </w:r>
      <w:r w:rsidR="00EB03BB" w:rsidRPr="00AA25AC">
        <w:rPr>
          <w:rFonts w:ascii="Times New Roman" w:hAnsi="Times New Roman" w:cs="Times New Roman"/>
          <w:color w:val="000000"/>
          <w:sz w:val="23"/>
          <w:szCs w:val="23"/>
          <w:lang w:val="en-US"/>
        </w:rPr>
        <w:t>ly</w:t>
      </w:r>
      <w:r w:rsidR="00CD27E0" w:rsidRPr="00AA25AC">
        <w:rPr>
          <w:rFonts w:ascii="Times New Roman" w:hAnsi="Times New Roman" w:cs="Times New Roman"/>
          <w:color w:val="000000"/>
          <w:sz w:val="23"/>
          <w:szCs w:val="23"/>
          <w:lang w:val="en-US"/>
        </w:rPr>
        <w:t xml:space="preserve"> or</w:t>
      </w:r>
      <w:r w:rsidR="008524CA" w:rsidRPr="00AA25AC">
        <w:rPr>
          <w:rFonts w:ascii="Times New Roman" w:hAnsi="Times New Roman" w:cs="Times New Roman"/>
          <w:color w:val="000000"/>
          <w:sz w:val="23"/>
          <w:szCs w:val="23"/>
          <w:lang w:val="en-US"/>
        </w:rPr>
        <w:t xml:space="preserve"> </w:t>
      </w:r>
      <w:r w:rsidRPr="00AA25AC">
        <w:rPr>
          <w:rFonts w:ascii="Times New Roman" w:hAnsi="Times New Roman" w:cs="Times New Roman"/>
          <w:color w:val="000000"/>
          <w:sz w:val="23"/>
          <w:szCs w:val="23"/>
          <w:lang w:val="en-US"/>
        </w:rPr>
        <w:t xml:space="preserve">renters do not face </w:t>
      </w:r>
      <w:r w:rsidR="00CD27E0" w:rsidRPr="00AA25AC">
        <w:rPr>
          <w:rFonts w:ascii="Times New Roman" w:hAnsi="Times New Roman" w:cs="Times New Roman"/>
          <w:color w:val="000000"/>
          <w:sz w:val="23"/>
          <w:szCs w:val="23"/>
          <w:lang w:val="en-US"/>
        </w:rPr>
        <w:t>the full</w:t>
      </w:r>
      <w:r w:rsidRPr="00AA25AC">
        <w:rPr>
          <w:rFonts w:ascii="Times New Roman" w:hAnsi="Times New Roman" w:cs="Times New Roman"/>
          <w:color w:val="000000"/>
          <w:sz w:val="23"/>
          <w:szCs w:val="23"/>
          <w:lang w:val="en-US"/>
        </w:rPr>
        <w:t xml:space="preserve"> property tax burden, </w:t>
      </w:r>
      <w:r w:rsidR="00CD27E0" w:rsidRPr="00AA25AC">
        <w:rPr>
          <w:rFonts w:ascii="Times New Roman" w:hAnsi="Times New Roman" w:cs="Times New Roman"/>
          <w:color w:val="000000"/>
          <w:sz w:val="23"/>
          <w:szCs w:val="23"/>
          <w:lang w:val="en-US"/>
        </w:rPr>
        <w:t>the model predicts</w:t>
      </w:r>
      <w:r w:rsidRPr="00AA25AC">
        <w:rPr>
          <w:rFonts w:ascii="Times New Roman" w:hAnsi="Times New Roman" w:cs="Times New Roman"/>
          <w:color w:val="000000"/>
          <w:sz w:val="23"/>
          <w:szCs w:val="23"/>
          <w:lang w:val="en-US"/>
        </w:rPr>
        <w:t xml:space="preserve"> </w:t>
      </w:r>
      <w:r w:rsidR="00BE2C67" w:rsidRPr="00AA25AC">
        <w:rPr>
          <w:rFonts w:ascii="Times New Roman" w:hAnsi="Times New Roman" w:cs="Times New Roman"/>
          <w:color w:val="000000"/>
          <w:sz w:val="23"/>
          <w:szCs w:val="23"/>
          <w:lang w:val="en-US"/>
        </w:rPr>
        <w:t>that</w:t>
      </w:r>
      <w:r w:rsidRPr="00AA25AC">
        <w:rPr>
          <w:rFonts w:ascii="Times New Roman" w:hAnsi="Times New Roman" w:cs="Times New Roman"/>
          <w:color w:val="000000"/>
          <w:sz w:val="23"/>
          <w:szCs w:val="23"/>
          <w:lang w:val="en-US"/>
        </w:rPr>
        <w:t xml:space="preserve"> property prices</w:t>
      </w:r>
      <w:r w:rsidR="00BE2C67" w:rsidRPr="00AA25AC">
        <w:rPr>
          <w:rFonts w:ascii="Times New Roman" w:hAnsi="Times New Roman" w:cs="Times New Roman"/>
          <w:color w:val="000000"/>
          <w:sz w:val="23"/>
          <w:szCs w:val="23"/>
          <w:lang w:val="en-US"/>
        </w:rPr>
        <w:t xml:space="preserve"> could fall</w:t>
      </w:r>
      <w:r w:rsidR="00EB03BB" w:rsidRPr="00AA25AC">
        <w:rPr>
          <w:rFonts w:ascii="Times New Roman" w:hAnsi="Times New Roman" w:cs="Times New Roman"/>
          <w:color w:val="000000"/>
          <w:sz w:val="23"/>
          <w:szCs w:val="23"/>
          <w:lang w:val="en-US"/>
        </w:rPr>
        <w:t xml:space="preserve"> </w:t>
      </w:r>
      <w:r w:rsidR="00193092" w:rsidRPr="00AA25AC">
        <w:rPr>
          <w:rFonts w:ascii="Times New Roman" w:hAnsi="Times New Roman" w:cs="Times New Roman"/>
          <w:color w:val="000000"/>
          <w:sz w:val="23"/>
          <w:szCs w:val="23"/>
          <w:lang w:val="en-US"/>
        </w:rPr>
        <w:t>(consistent with the argument made by</w:t>
      </w:r>
      <w:r w:rsidR="0046378A" w:rsidRPr="00AA25AC">
        <w:rPr>
          <w:rFonts w:ascii="Times New Roman" w:hAnsi="Times New Roman" w:cs="Times New Roman"/>
          <w:color w:val="000000"/>
          <w:sz w:val="23"/>
          <w:szCs w:val="23"/>
          <w:lang w:val="en-US"/>
        </w:rPr>
        <w:t xml:space="preserve"> Bourassa and Yin (</w:t>
      </w:r>
      <w:r w:rsidR="00193092" w:rsidRPr="00AA25AC">
        <w:rPr>
          <w:rFonts w:ascii="Times New Roman" w:hAnsi="Times New Roman" w:cs="Times New Roman"/>
          <w:color w:val="000000"/>
          <w:sz w:val="23"/>
          <w:szCs w:val="23"/>
          <w:lang w:val="en-US"/>
        </w:rPr>
        <w:t>2007)</w:t>
      </w:r>
      <w:r w:rsidR="0046378A" w:rsidRPr="00AA25AC">
        <w:rPr>
          <w:rFonts w:ascii="Times New Roman" w:hAnsi="Times New Roman" w:cs="Times New Roman"/>
          <w:color w:val="000000"/>
          <w:sz w:val="23"/>
          <w:szCs w:val="23"/>
          <w:lang w:val="en-US"/>
        </w:rPr>
        <w:t>)</w:t>
      </w:r>
      <w:r w:rsidR="00193092" w:rsidRPr="00AA25AC">
        <w:rPr>
          <w:rFonts w:ascii="Times New Roman" w:hAnsi="Times New Roman" w:cs="Times New Roman"/>
          <w:color w:val="000000"/>
          <w:sz w:val="23"/>
          <w:szCs w:val="23"/>
          <w:lang w:val="en-US"/>
        </w:rPr>
        <w:t xml:space="preserve"> </w:t>
      </w:r>
      <w:r w:rsidR="00EB03BB" w:rsidRPr="00AA25AC">
        <w:rPr>
          <w:rFonts w:ascii="Times New Roman" w:hAnsi="Times New Roman" w:cs="Times New Roman"/>
          <w:color w:val="000000"/>
          <w:sz w:val="23"/>
          <w:szCs w:val="23"/>
          <w:lang w:val="en-US"/>
        </w:rPr>
        <w:t>and</w:t>
      </w:r>
      <w:r w:rsidR="00CD27E0" w:rsidRPr="00AA25AC">
        <w:rPr>
          <w:rFonts w:ascii="Times New Roman" w:hAnsi="Times New Roman" w:cs="Times New Roman"/>
          <w:color w:val="000000"/>
          <w:sz w:val="23"/>
          <w:szCs w:val="23"/>
          <w:lang w:val="en-US"/>
        </w:rPr>
        <w:t xml:space="preserve"> </w:t>
      </w:r>
      <w:r w:rsidR="00EB03BB" w:rsidRPr="00AA25AC">
        <w:rPr>
          <w:rFonts w:ascii="Times New Roman" w:hAnsi="Times New Roman" w:cs="Times New Roman"/>
          <w:color w:val="000000"/>
          <w:sz w:val="23"/>
          <w:szCs w:val="23"/>
          <w:lang w:val="en-US"/>
        </w:rPr>
        <w:t xml:space="preserve">the </w:t>
      </w:r>
      <w:r w:rsidR="00ED7A5D" w:rsidRPr="00AA25AC">
        <w:rPr>
          <w:rFonts w:ascii="Times New Roman" w:hAnsi="Times New Roman" w:cs="Times New Roman"/>
          <w:color w:val="000000"/>
          <w:sz w:val="23"/>
          <w:szCs w:val="23"/>
          <w:lang w:val="en-US"/>
        </w:rPr>
        <w:t>average property size amongst</w:t>
      </w:r>
      <w:r w:rsidR="00EB03BB" w:rsidRPr="00AA25AC">
        <w:rPr>
          <w:rFonts w:ascii="Times New Roman" w:hAnsi="Times New Roman" w:cs="Times New Roman"/>
          <w:color w:val="000000"/>
          <w:sz w:val="23"/>
          <w:szCs w:val="23"/>
          <w:lang w:val="en-US"/>
        </w:rPr>
        <w:t xml:space="preserve"> </w:t>
      </w:r>
      <w:r w:rsidR="00ED7A5D" w:rsidRPr="00AA25AC">
        <w:rPr>
          <w:rFonts w:ascii="Times New Roman" w:hAnsi="Times New Roman" w:cs="Times New Roman"/>
          <w:color w:val="000000"/>
          <w:sz w:val="23"/>
          <w:szCs w:val="23"/>
          <w:lang w:val="en-US"/>
        </w:rPr>
        <w:t>home</w:t>
      </w:r>
      <w:r w:rsidR="00EB03BB" w:rsidRPr="00AA25AC">
        <w:rPr>
          <w:rFonts w:ascii="Times New Roman" w:hAnsi="Times New Roman" w:cs="Times New Roman"/>
          <w:color w:val="000000"/>
          <w:sz w:val="23"/>
          <w:szCs w:val="23"/>
          <w:lang w:val="en-US"/>
        </w:rPr>
        <w:t xml:space="preserve">owners in the top tax brackets could increase </w:t>
      </w:r>
      <w:r w:rsidR="000B3F56" w:rsidRPr="00AA25AC">
        <w:rPr>
          <w:rFonts w:ascii="Times New Roman" w:hAnsi="Times New Roman" w:cs="Times New Roman"/>
          <w:color w:val="000000"/>
          <w:sz w:val="23"/>
          <w:szCs w:val="23"/>
          <w:lang w:val="en-US"/>
        </w:rPr>
        <w:t>under the 28% cap, flat-rate tax credit and income t</w:t>
      </w:r>
      <w:r w:rsidR="00CD27E0" w:rsidRPr="00AA25AC">
        <w:rPr>
          <w:rFonts w:ascii="Times New Roman" w:hAnsi="Times New Roman" w:cs="Times New Roman"/>
          <w:color w:val="000000"/>
          <w:sz w:val="23"/>
          <w:szCs w:val="23"/>
          <w:lang w:val="en-US"/>
        </w:rPr>
        <w:t xml:space="preserve">ax </w:t>
      </w:r>
      <w:r w:rsidR="005E1F8B" w:rsidRPr="00AA25AC">
        <w:rPr>
          <w:rFonts w:ascii="Times New Roman" w:hAnsi="Times New Roman" w:cs="Times New Roman"/>
          <w:color w:val="000000"/>
          <w:sz w:val="23"/>
          <w:szCs w:val="23"/>
          <w:lang w:val="en-US"/>
        </w:rPr>
        <w:t xml:space="preserve">rebate </w:t>
      </w:r>
      <w:r w:rsidR="00CD27E0" w:rsidRPr="00AA25AC">
        <w:rPr>
          <w:rFonts w:ascii="Times New Roman" w:hAnsi="Times New Roman" w:cs="Times New Roman"/>
          <w:color w:val="000000"/>
          <w:sz w:val="23"/>
          <w:szCs w:val="23"/>
          <w:lang w:val="en-US"/>
        </w:rPr>
        <w:t xml:space="preserve">reforms.  </w:t>
      </w:r>
    </w:p>
    <w:p w:rsidR="001267CE" w:rsidRPr="00AA25AC" w:rsidRDefault="001267CE" w:rsidP="00AA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076836" w:rsidRPr="00AA25AC" w:rsidRDefault="0007683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5.</w:t>
      </w:r>
      <w:r w:rsidR="00792093">
        <w:rPr>
          <w:rFonts w:ascii="Times New Roman" w:hAnsi="Times New Roman"/>
          <w:color w:val="000000"/>
          <w:sz w:val="23"/>
          <w:szCs w:val="23"/>
          <w:lang w:val="en-US"/>
        </w:rPr>
        <w:t>2</w:t>
      </w:r>
      <w:r w:rsidRPr="00AA25AC">
        <w:rPr>
          <w:rFonts w:ascii="Times New Roman" w:hAnsi="Times New Roman"/>
          <w:color w:val="000000"/>
          <w:sz w:val="23"/>
          <w:szCs w:val="23"/>
          <w:lang w:val="en-US"/>
        </w:rPr>
        <w:tab/>
        <w:t xml:space="preserve">Concluding Remarks </w:t>
      </w:r>
    </w:p>
    <w:p w:rsidR="00076836" w:rsidRPr="00AA25AC" w:rsidRDefault="00076836" w:rsidP="00AA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Examining a range of alternative policy reforms demonstrates the importance of policy design and the role of path dependency in shaping the outcome of those reforms. With regard</w:t>
      </w:r>
      <w:r w:rsidR="00ED7A5D" w:rsidRPr="00AA25AC">
        <w:rPr>
          <w:rFonts w:ascii="Times New Roman" w:hAnsi="Times New Roman"/>
          <w:color w:val="000000"/>
          <w:sz w:val="23"/>
          <w:szCs w:val="23"/>
          <w:lang w:val="en-US"/>
        </w:rPr>
        <w:t>s</w:t>
      </w:r>
      <w:r w:rsidRPr="00AA25AC">
        <w:rPr>
          <w:rFonts w:ascii="Times New Roman" w:hAnsi="Times New Roman"/>
          <w:color w:val="000000"/>
          <w:sz w:val="23"/>
          <w:szCs w:val="23"/>
          <w:lang w:val="en-US"/>
        </w:rPr>
        <w:t xml:space="preserve"> to the latter, there are three key mechanisms at work.  First, owning a property shields high-income households </w:t>
      </w:r>
      <w:r w:rsidR="00ED7A5D" w:rsidRPr="00AA25AC">
        <w:rPr>
          <w:rFonts w:ascii="Times New Roman" w:hAnsi="Times New Roman"/>
          <w:color w:val="000000"/>
          <w:sz w:val="23"/>
          <w:szCs w:val="23"/>
          <w:lang w:val="en-US"/>
        </w:rPr>
        <w:t>against</w:t>
      </w:r>
      <w:r w:rsidRPr="00AA25AC">
        <w:rPr>
          <w:rFonts w:ascii="Times New Roman" w:hAnsi="Times New Roman"/>
          <w:color w:val="000000"/>
          <w:sz w:val="23"/>
          <w:szCs w:val="23"/>
          <w:lang w:val="en-US"/>
        </w:rPr>
        <w:t xml:space="preserve"> </w:t>
      </w:r>
      <w:r w:rsidR="00843AC3" w:rsidRPr="00AA25AC">
        <w:rPr>
          <w:rFonts w:ascii="Times New Roman" w:hAnsi="Times New Roman"/>
          <w:color w:val="000000"/>
          <w:sz w:val="23"/>
          <w:szCs w:val="23"/>
          <w:lang w:val="en-US"/>
        </w:rPr>
        <w:t>rises</w:t>
      </w:r>
      <w:r w:rsidRPr="00AA25AC">
        <w:rPr>
          <w:rFonts w:ascii="Times New Roman" w:hAnsi="Times New Roman"/>
          <w:color w:val="000000"/>
          <w:sz w:val="23"/>
          <w:szCs w:val="23"/>
          <w:lang w:val="en-US"/>
        </w:rPr>
        <w:t xml:space="preserve"> in property prices and subsequently enables them to channel benefits through capital gains.  Second, housing stock constraints</w:t>
      </w:r>
      <w:r w:rsidR="00792093">
        <w:rPr>
          <w:rFonts w:ascii="Times New Roman" w:hAnsi="Times New Roman"/>
          <w:color w:val="000000"/>
          <w:sz w:val="23"/>
          <w:szCs w:val="23"/>
          <w:lang w:val="en-US"/>
        </w:rPr>
        <w:t xml:space="preserve"> fix the current capital stock of housing making it unresponsive to price changes,</w:t>
      </w:r>
      <w:r w:rsidRPr="00AA25AC">
        <w:rPr>
          <w:rFonts w:ascii="Times New Roman" w:hAnsi="Times New Roman"/>
          <w:color w:val="000000"/>
          <w:sz w:val="23"/>
          <w:szCs w:val="23"/>
          <w:lang w:val="en-US"/>
        </w:rPr>
        <w:t xml:space="preserve"> </w:t>
      </w:r>
      <w:r w:rsidR="00792093">
        <w:rPr>
          <w:rFonts w:ascii="Times New Roman" w:hAnsi="Times New Roman"/>
          <w:color w:val="000000"/>
          <w:sz w:val="23"/>
          <w:szCs w:val="23"/>
          <w:lang w:val="en-US"/>
        </w:rPr>
        <w:t xml:space="preserve">these constraints </w:t>
      </w:r>
      <w:r w:rsidRPr="00AA25AC">
        <w:rPr>
          <w:rFonts w:ascii="Times New Roman" w:hAnsi="Times New Roman"/>
          <w:color w:val="000000"/>
          <w:sz w:val="23"/>
          <w:szCs w:val="23"/>
          <w:lang w:val="en-US"/>
        </w:rPr>
        <w:t xml:space="preserve">act to suppress </w:t>
      </w:r>
      <w:r w:rsidR="00681FF4" w:rsidRPr="00AA25AC">
        <w:rPr>
          <w:rFonts w:ascii="Times New Roman" w:hAnsi="Times New Roman"/>
          <w:color w:val="000000"/>
          <w:sz w:val="23"/>
          <w:szCs w:val="23"/>
          <w:lang w:val="en-US"/>
        </w:rPr>
        <w:t>price</w:t>
      </w:r>
      <w:r w:rsidR="00390213" w:rsidRPr="00AA25AC">
        <w:rPr>
          <w:rFonts w:ascii="Times New Roman" w:hAnsi="Times New Roman"/>
          <w:color w:val="000000"/>
          <w:sz w:val="23"/>
          <w:szCs w:val="23"/>
          <w:lang w:val="en-US"/>
        </w:rPr>
        <w:t xml:space="preserve"> falls</w:t>
      </w:r>
      <w:r w:rsidRPr="00AA25AC">
        <w:rPr>
          <w:rFonts w:ascii="Times New Roman" w:hAnsi="Times New Roman"/>
          <w:color w:val="000000"/>
          <w:sz w:val="23"/>
          <w:szCs w:val="23"/>
          <w:lang w:val="en-US"/>
        </w:rPr>
        <w:t xml:space="preserve"> and stabilize homeownership in the face of contracting demand.  Third, endogenous public goods can act as a mechanism for compensating households.  As a result, the complex patterns of change precipitated by policy reforms in the property market can have quite unanticipated results. Policies designed to be progressive, such as the tax credit reform, may do less to benefit poorer households than those that appear to be regressive, such as the income tax reduction reform. Likewise, policies that economists would normally assume to have excellent efficiency improving qualities, such as </w:t>
      </w:r>
      <w:r w:rsidR="00843AC3" w:rsidRPr="00AA25AC">
        <w:rPr>
          <w:rFonts w:ascii="Times New Roman" w:hAnsi="Times New Roman"/>
          <w:color w:val="000000"/>
          <w:sz w:val="23"/>
          <w:szCs w:val="23"/>
          <w:lang w:val="en-US"/>
        </w:rPr>
        <w:t xml:space="preserve">the income tax reduction reform, may lead to significant </w:t>
      </w:r>
      <w:r w:rsidR="00364FED" w:rsidRPr="00AA25AC">
        <w:rPr>
          <w:rFonts w:ascii="Times New Roman" w:hAnsi="Times New Roman"/>
          <w:color w:val="000000"/>
          <w:sz w:val="23"/>
          <w:szCs w:val="23"/>
          <w:lang w:val="en-US"/>
        </w:rPr>
        <w:t xml:space="preserve">net </w:t>
      </w:r>
      <w:r w:rsidR="00843AC3" w:rsidRPr="00AA25AC">
        <w:rPr>
          <w:rFonts w:ascii="Times New Roman" w:hAnsi="Times New Roman"/>
          <w:color w:val="000000"/>
          <w:sz w:val="23"/>
          <w:szCs w:val="23"/>
          <w:lang w:val="en-US"/>
        </w:rPr>
        <w:t>welfare losses</w:t>
      </w:r>
      <w:r w:rsidRPr="00AA25AC">
        <w:rPr>
          <w:rFonts w:ascii="Times New Roman" w:hAnsi="Times New Roman"/>
          <w:color w:val="000000"/>
          <w:sz w:val="23"/>
          <w:szCs w:val="23"/>
          <w:lang w:val="en-US"/>
        </w:rPr>
        <w:t>. Taken as a whole, our investigation suggests that several reforms to MID could maintain the prevailing levels of homeownership whilst delivering more public goods and contributing to a reduction in the federal deficit.</w:t>
      </w:r>
    </w:p>
    <w:p w:rsidR="00CF0D46" w:rsidRPr="00AA25AC" w:rsidRDefault="00CF0D46" w:rsidP="00AA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p>
    <w:p w:rsidR="00CF0D46" w:rsidRPr="00AA25AC" w:rsidRDefault="00CF0D46" w:rsidP="00354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3"/>
          <w:szCs w:val="23"/>
          <w:lang w:val="en-US"/>
        </w:rPr>
      </w:pPr>
      <w:r w:rsidRPr="00AA25AC">
        <w:rPr>
          <w:rFonts w:ascii="Times New Roman" w:hAnsi="Times New Roman"/>
          <w:color w:val="000000"/>
          <w:sz w:val="23"/>
          <w:szCs w:val="23"/>
          <w:lang w:val="en-US"/>
        </w:rPr>
        <w:t xml:space="preserve">Of course, these results relate to the calibration of a simplified two-community problem. Given our results, it would be interesting to see future work directed towards the estimation of a large-scale model with more formally quantified social returns to homeownership. With these extensions it would </w:t>
      </w:r>
      <w:r w:rsidR="00ED7A5D" w:rsidRPr="00AA25AC">
        <w:rPr>
          <w:rFonts w:ascii="Times New Roman" w:hAnsi="Times New Roman"/>
          <w:color w:val="000000"/>
          <w:sz w:val="23"/>
          <w:szCs w:val="23"/>
          <w:lang w:val="en-US"/>
        </w:rPr>
        <w:t>be possible to simulate economy-</w:t>
      </w:r>
      <w:r w:rsidRPr="00AA25AC">
        <w:rPr>
          <w:rFonts w:ascii="Times New Roman" w:hAnsi="Times New Roman"/>
          <w:color w:val="000000"/>
          <w:sz w:val="23"/>
          <w:szCs w:val="23"/>
          <w:lang w:val="en-US"/>
        </w:rPr>
        <w:t xml:space="preserve">wide responses to the proposed reforms. Nonetheless, our results demonstrate the usefulness of the modeling framework and provide important insights into the broader implications of reforming MID. </w:t>
      </w:r>
    </w:p>
    <w:p w:rsidR="00681FF4" w:rsidRPr="005E176A" w:rsidRDefault="00681FF4" w:rsidP="005E1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center"/>
        <w:rPr>
          <w:rFonts w:ascii="Times" w:hAnsi="Times" w:cs="Helvetica"/>
          <w:color w:val="000000"/>
          <w:sz w:val="24"/>
          <w:szCs w:val="24"/>
          <w:lang w:val="en-US"/>
        </w:rPr>
      </w:pPr>
      <w:r w:rsidRPr="00B523A1">
        <w:rPr>
          <w:noProof/>
          <w:sz w:val="24"/>
          <w:szCs w:val="24"/>
          <w:lang w:eastAsia="en-GB"/>
        </w:rPr>
        <w:drawing>
          <wp:anchor distT="0" distB="0" distL="114300" distR="114300" simplePos="0" relativeHeight="251659776" behindDoc="0" locked="0" layoutInCell="1" allowOverlap="1" wp14:anchorId="6C7FE6F3" wp14:editId="01CBF4E3">
            <wp:simplePos x="0" y="0"/>
            <wp:positionH relativeFrom="column">
              <wp:posOffset>-534670</wp:posOffset>
            </wp:positionH>
            <wp:positionV relativeFrom="paragraph">
              <wp:posOffset>2599690</wp:posOffset>
            </wp:positionV>
            <wp:extent cx="6478270" cy="6022340"/>
            <wp:effectExtent l="0" t="0" r="0" b="0"/>
            <wp:wrapThrough wrapText="bothSides">
              <wp:wrapPolygon edited="0">
                <wp:start x="7559" y="752"/>
                <wp:lineTo x="5717" y="957"/>
                <wp:lineTo x="381" y="1708"/>
                <wp:lineTo x="381" y="21386"/>
                <wp:lineTo x="21405" y="21386"/>
                <wp:lineTo x="21469" y="1708"/>
                <wp:lineTo x="11814" y="888"/>
                <wp:lineTo x="7876" y="752"/>
                <wp:lineTo x="7559" y="752"/>
              </wp:wrapPolygon>
            </wp:wrapThrough>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8270" cy="6022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23A1">
        <w:rPr>
          <w:rFonts w:ascii="Times" w:hAnsi="Times" w:cs="Helvetica"/>
          <w:noProof/>
          <w:color w:val="000000"/>
          <w:sz w:val="24"/>
          <w:szCs w:val="24"/>
          <w:lang w:eastAsia="en-GB"/>
        </w:rPr>
        <w:drawing>
          <wp:inline distT="0" distB="0" distL="0" distR="0" wp14:anchorId="73017991" wp14:editId="1AA1A528">
            <wp:extent cx="3407410" cy="2562225"/>
            <wp:effectExtent l="0" t="0" r="0" b="0"/>
            <wp:docPr id="2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7410" cy="2562225"/>
                    </a:xfrm>
                    <a:prstGeom prst="rect">
                      <a:avLst/>
                    </a:prstGeom>
                    <a:noFill/>
                    <a:ln>
                      <a:noFill/>
                    </a:ln>
                  </pic:spPr>
                </pic:pic>
              </a:graphicData>
            </a:graphic>
          </wp:inline>
        </w:drawing>
      </w:r>
    </w:p>
    <w:p w:rsidR="00681FF4" w:rsidRPr="005E176A" w:rsidRDefault="00681FF4" w:rsidP="005E1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w:hAnsi="Times" w:cs="Helvetica"/>
          <w:color w:val="000000"/>
          <w:sz w:val="24"/>
          <w:szCs w:val="24"/>
          <w:lang w:val="en-US"/>
        </w:rPr>
      </w:pPr>
    </w:p>
    <w:p w:rsidR="00681FF4" w:rsidRPr="005E176A" w:rsidRDefault="00681FF4" w:rsidP="005E1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center"/>
        <w:rPr>
          <w:rFonts w:ascii="Times" w:hAnsi="Times" w:cs="Helvetica"/>
          <w:color w:val="000000"/>
          <w:sz w:val="24"/>
          <w:szCs w:val="24"/>
          <w:lang w:val="en-US"/>
        </w:rPr>
      </w:pPr>
      <w:r w:rsidRPr="00B523A1">
        <w:rPr>
          <w:rFonts w:ascii="Times" w:hAnsi="Times" w:cs="Helvetica"/>
          <w:noProof/>
          <w:color w:val="000000"/>
          <w:sz w:val="24"/>
          <w:szCs w:val="24"/>
          <w:lang w:eastAsia="en-GB"/>
        </w:rPr>
        <w:drawing>
          <wp:inline distT="0" distB="0" distL="0" distR="0" wp14:anchorId="6ACF65A0" wp14:editId="317A8B8F">
            <wp:extent cx="5891530" cy="1492250"/>
            <wp:effectExtent l="0" t="0" r="0" b="0"/>
            <wp:docPr id="2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91530" cy="1492250"/>
                    </a:xfrm>
                    <a:prstGeom prst="rect">
                      <a:avLst/>
                    </a:prstGeom>
                    <a:noFill/>
                    <a:ln>
                      <a:noFill/>
                    </a:ln>
                  </pic:spPr>
                </pic:pic>
              </a:graphicData>
            </a:graphic>
          </wp:inline>
        </w:drawing>
      </w:r>
    </w:p>
    <w:p w:rsidR="00681FF4" w:rsidRPr="005E176A" w:rsidRDefault="00681FF4" w:rsidP="005E1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center"/>
        <w:rPr>
          <w:rFonts w:ascii="Times" w:hAnsi="Times" w:cs="Helvetica"/>
          <w:color w:val="000000"/>
          <w:sz w:val="24"/>
          <w:szCs w:val="24"/>
          <w:lang w:val="en-US"/>
        </w:rPr>
      </w:pPr>
    </w:p>
    <w:p w:rsidR="00681FF4" w:rsidRPr="005E176A" w:rsidRDefault="00681FF4" w:rsidP="005E1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center"/>
        <w:rPr>
          <w:rFonts w:ascii="Times" w:hAnsi="Times" w:cs="Helvetica"/>
          <w:color w:val="000000"/>
          <w:sz w:val="24"/>
          <w:szCs w:val="24"/>
          <w:lang w:val="en-US"/>
        </w:rPr>
      </w:pPr>
    </w:p>
    <w:p w:rsidR="00681FF4" w:rsidRPr="005E176A" w:rsidRDefault="00001229" w:rsidP="005E1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center"/>
        <w:rPr>
          <w:rFonts w:ascii="Times" w:hAnsi="Times" w:cs="Helvetica"/>
          <w:color w:val="000000"/>
          <w:sz w:val="24"/>
          <w:szCs w:val="24"/>
          <w:lang w:val="en-US"/>
        </w:rPr>
      </w:pPr>
      <w:r w:rsidRPr="00001229">
        <w:rPr>
          <w:noProof/>
          <w:lang w:eastAsia="en-GB"/>
        </w:rPr>
        <w:drawing>
          <wp:inline distT="0" distB="0" distL="0" distR="0" wp14:anchorId="14C9A805" wp14:editId="173F8436">
            <wp:extent cx="6030595" cy="5918917"/>
            <wp:effectExtent l="0" t="0" r="825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0595" cy="5918917"/>
                    </a:xfrm>
                    <a:prstGeom prst="rect">
                      <a:avLst/>
                    </a:prstGeom>
                    <a:noFill/>
                    <a:ln>
                      <a:noFill/>
                    </a:ln>
                  </pic:spPr>
                </pic:pic>
              </a:graphicData>
            </a:graphic>
          </wp:inline>
        </w:drawing>
      </w:r>
    </w:p>
    <w:p w:rsidR="00681FF4" w:rsidRPr="005E176A" w:rsidRDefault="00681FF4" w:rsidP="005E1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center"/>
        <w:rPr>
          <w:rFonts w:ascii="Times" w:hAnsi="Times" w:cs="Helvetica"/>
          <w:color w:val="000000"/>
          <w:sz w:val="24"/>
          <w:szCs w:val="24"/>
          <w:lang w:val="en-US"/>
        </w:rPr>
      </w:pPr>
      <w:r w:rsidRPr="00B523A1">
        <w:rPr>
          <w:noProof/>
          <w:sz w:val="24"/>
          <w:szCs w:val="24"/>
          <w:lang w:eastAsia="en-GB"/>
        </w:rPr>
        <w:drawing>
          <wp:inline distT="0" distB="0" distL="0" distR="0" wp14:anchorId="70AC18EA" wp14:editId="1544AE2A">
            <wp:extent cx="6029960" cy="7298055"/>
            <wp:effectExtent l="0" t="0" r="8890" b="0"/>
            <wp:docPr id="24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29960" cy="7298055"/>
                    </a:xfrm>
                    <a:prstGeom prst="rect">
                      <a:avLst/>
                    </a:prstGeom>
                    <a:noFill/>
                    <a:ln>
                      <a:noFill/>
                    </a:ln>
                  </pic:spPr>
                </pic:pic>
              </a:graphicData>
            </a:graphic>
          </wp:inline>
        </w:drawing>
      </w:r>
    </w:p>
    <w:p w:rsidR="00681FF4" w:rsidRPr="005E176A" w:rsidRDefault="00681FF4" w:rsidP="005E1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w:hAnsi="Times" w:cs="Helvetica"/>
          <w:color w:val="000000"/>
          <w:sz w:val="24"/>
          <w:szCs w:val="24"/>
          <w:lang w:val="en-US"/>
        </w:rPr>
      </w:pPr>
    </w:p>
    <w:p w:rsidR="00681FF4" w:rsidRPr="005E176A" w:rsidRDefault="00681FF4" w:rsidP="005E1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w:hAnsi="Times" w:cs="Helvetica"/>
          <w:color w:val="000000"/>
          <w:sz w:val="24"/>
          <w:szCs w:val="24"/>
          <w:lang w:val="en-US"/>
        </w:rPr>
      </w:pPr>
    </w:p>
    <w:p w:rsidR="00681FF4" w:rsidRDefault="00681FF4" w:rsidP="005E1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rPr>
          <w:ins w:id="52" w:author="Amy" w:date="2014-12-07T22:21:00Z"/>
          <w:rFonts w:ascii="Times" w:hAnsi="Times" w:cs="Helvetica"/>
          <w:color w:val="000000"/>
          <w:sz w:val="24"/>
          <w:szCs w:val="24"/>
          <w:lang w:val="en-US"/>
        </w:rPr>
      </w:pPr>
    </w:p>
    <w:p w:rsidR="00D67D34" w:rsidRDefault="00D67D34" w:rsidP="005E1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rPr>
          <w:ins w:id="53" w:author="Amy" w:date="2014-12-07T22:21:00Z"/>
          <w:rFonts w:ascii="Times" w:hAnsi="Times" w:cs="Helvetica"/>
          <w:color w:val="000000"/>
          <w:sz w:val="24"/>
          <w:szCs w:val="24"/>
          <w:lang w:val="en-US"/>
        </w:rPr>
      </w:pPr>
    </w:p>
    <w:p w:rsidR="00D67D34" w:rsidRPr="005E176A" w:rsidRDefault="00D67D34" w:rsidP="005E1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rPr>
          <w:rFonts w:ascii="Times" w:hAnsi="Times" w:cs="Helvetica"/>
          <w:color w:val="000000"/>
          <w:sz w:val="24"/>
          <w:szCs w:val="24"/>
          <w:lang w:val="en-US"/>
        </w:rPr>
      </w:pPr>
    </w:p>
    <w:tbl>
      <w:tblPr>
        <w:tblW w:w="6018" w:type="dxa"/>
        <w:jc w:val="center"/>
        <w:tblLook w:val="04A0" w:firstRow="1" w:lastRow="0" w:firstColumn="1" w:lastColumn="0" w:noHBand="0" w:noVBand="1"/>
      </w:tblPr>
      <w:tblGrid>
        <w:gridCol w:w="417"/>
        <w:gridCol w:w="1230"/>
        <w:gridCol w:w="1468"/>
        <w:gridCol w:w="1455"/>
        <w:gridCol w:w="1493"/>
      </w:tblGrid>
      <w:tr w:rsidR="00AD7E8C" w:rsidRPr="00AD7E8C" w:rsidTr="00AA25AC">
        <w:trPr>
          <w:trHeight w:val="298"/>
          <w:jc w:val="center"/>
        </w:trPr>
        <w:tc>
          <w:tcPr>
            <w:tcW w:w="6018" w:type="dxa"/>
            <w:gridSpan w:val="5"/>
            <w:tcBorders>
              <w:top w:val="nil"/>
              <w:left w:val="nil"/>
              <w:bottom w:val="nil"/>
              <w:right w:val="nil"/>
            </w:tcBorders>
            <w:shd w:val="clear" w:color="000000" w:fill="FFFFFF"/>
            <w:noWrap/>
            <w:vAlign w:val="bottom"/>
            <w:hideMark/>
          </w:tcPr>
          <w:p w:rsidR="00AD7E8C" w:rsidRPr="00AA25AC" w:rsidRDefault="00681FF4" w:rsidP="00CA54AF">
            <w:pPr>
              <w:spacing w:after="0"/>
              <w:jc w:val="center"/>
              <w:rPr>
                <w:rFonts w:ascii="CMU Serif" w:hAnsi="CMU Serif"/>
                <w:color w:val="000000"/>
                <w:sz w:val="24"/>
              </w:rPr>
            </w:pPr>
            <w:r w:rsidRPr="005E176A">
              <w:rPr>
                <w:rFonts w:ascii="Times" w:hAnsi="Times" w:cs="Helvetica"/>
                <w:color w:val="000000"/>
                <w:sz w:val="24"/>
                <w:szCs w:val="24"/>
                <w:lang w:val="en-US"/>
              </w:rPr>
              <w:br w:type="page"/>
            </w:r>
            <w:r w:rsidR="00AD7E8C" w:rsidRPr="00AA25AC">
              <w:rPr>
                <w:rFonts w:ascii="CMU Serif" w:hAnsi="CMU Serif"/>
                <w:color w:val="000000"/>
                <w:sz w:val="24"/>
              </w:rPr>
              <w:t>Table 6: Monetary value of policy reform ($)</w:t>
            </w:r>
          </w:p>
        </w:tc>
      </w:tr>
      <w:tr w:rsidR="00CA54AF" w:rsidRPr="00AD7E8C" w:rsidTr="005E176A">
        <w:trPr>
          <w:trHeight w:val="298"/>
          <w:jc w:val="center"/>
        </w:trPr>
        <w:tc>
          <w:tcPr>
            <w:tcW w:w="372" w:type="dxa"/>
            <w:tcBorders>
              <w:top w:val="nil"/>
              <w:left w:val="nil"/>
              <w:bottom w:val="nil"/>
              <w:right w:val="nil"/>
            </w:tcBorders>
            <w:shd w:val="clear" w:color="000000" w:fill="FFFFFF"/>
            <w:noWrap/>
            <w:vAlign w:val="bottom"/>
            <w:hideMark/>
          </w:tcPr>
          <w:p w:rsidR="00AD7E8C" w:rsidRPr="00AA25AC" w:rsidRDefault="00AD7E8C" w:rsidP="00CA54AF">
            <w:pPr>
              <w:spacing w:after="0"/>
              <w:rPr>
                <w:rFonts w:ascii="CMU Serif" w:hAnsi="CMU Serif"/>
                <w:color w:val="000000"/>
                <w:sz w:val="24"/>
              </w:rPr>
            </w:pPr>
            <w:r w:rsidRPr="00AA25AC">
              <w:rPr>
                <w:rFonts w:ascii="CMU Serif" w:hAnsi="CMU Serif"/>
                <w:color w:val="000000"/>
                <w:sz w:val="24"/>
              </w:rPr>
              <w:t> </w:t>
            </w:r>
          </w:p>
        </w:tc>
        <w:tc>
          <w:tcPr>
            <w:tcW w:w="1230" w:type="dxa"/>
            <w:tcBorders>
              <w:top w:val="nil"/>
              <w:left w:val="nil"/>
              <w:bottom w:val="nil"/>
              <w:right w:val="nil"/>
            </w:tcBorders>
            <w:shd w:val="clear" w:color="000000" w:fill="FFFFFF"/>
            <w:noWrap/>
            <w:vAlign w:val="bottom"/>
            <w:hideMark/>
          </w:tcPr>
          <w:p w:rsidR="00AD7E8C" w:rsidRPr="00AA25AC" w:rsidRDefault="00AD7E8C" w:rsidP="00CA54AF">
            <w:pPr>
              <w:spacing w:after="0"/>
              <w:rPr>
                <w:rFonts w:ascii="CMU Serif" w:hAnsi="CMU Serif"/>
                <w:color w:val="000000"/>
                <w:sz w:val="24"/>
              </w:rPr>
            </w:pPr>
            <w:r w:rsidRPr="00AA25AC">
              <w:rPr>
                <w:rFonts w:ascii="CMU Serif" w:hAnsi="CMU Serif"/>
                <w:color w:val="000000"/>
                <w:sz w:val="24"/>
              </w:rPr>
              <w:t> </w:t>
            </w:r>
          </w:p>
        </w:tc>
        <w:tc>
          <w:tcPr>
            <w:tcW w:w="1468" w:type="dxa"/>
            <w:tcBorders>
              <w:top w:val="nil"/>
              <w:left w:val="nil"/>
              <w:bottom w:val="nil"/>
              <w:right w:val="nil"/>
            </w:tcBorders>
            <w:shd w:val="clear" w:color="000000" w:fill="FFFFFF"/>
            <w:noWrap/>
            <w:vAlign w:val="bottom"/>
            <w:hideMark/>
          </w:tcPr>
          <w:p w:rsidR="00AD7E8C" w:rsidRPr="00AA25AC" w:rsidRDefault="00AD7E8C" w:rsidP="00CA54AF">
            <w:pPr>
              <w:spacing w:after="0"/>
              <w:rPr>
                <w:rFonts w:ascii="CMU Serif" w:hAnsi="CMU Serif"/>
                <w:color w:val="000000"/>
                <w:sz w:val="24"/>
              </w:rPr>
            </w:pPr>
            <w:r w:rsidRPr="00AA25AC">
              <w:rPr>
                <w:rFonts w:ascii="CMU Serif" w:hAnsi="CMU Serif"/>
                <w:color w:val="000000"/>
                <w:sz w:val="24"/>
              </w:rPr>
              <w:t> </w:t>
            </w:r>
          </w:p>
        </w:tc>
        <w:tc>
          <w:tcPr>
            <w:tcW w:w="1455" w:type="dxa"/>
            <w:tcBorders>
              <w:top w:val="nil"/>
              <w:left w:val="nil"/>
              <w:bottom w:val="nil"/>
              <w:right w:val="nil"/>
            </w:tcBorders>
            <w:shd w:val="clear" w:color="000000" w:fill="FFFFFF"/>
            <w:noWrap/>
            <w:vAlign w:val="bottom"/>
            <w:hideMark/>
          </w:tcPr>
          <w:p w:rsidR="00AD7E8C" w:rsidRPr="00AA25AC" w:rsidRDefault="00AD7E8C" w:rsidP="00CA54AF">
            <w:pPr>
              <w:spacing w:after="0"/>
              <w:rPr>
                <w:rFonts w:ascii="CMU Serif" w:hAnsi="CMU Serif"/>
                <w:color w:val="000000"/>
                <w:sz w:val="24"/>
              </w:rPr>
            </w:pPr>
            <w:r w:rsidRPr="00AA25AC">
              <w:rPr>
                <w:rFonts w:ascii="CMU Serif" w:hAnsi="CMU Serif"/>
                <w:color w:val="000000"/>
                <w:sz w:val="24"/>
              </w:rPr>
              <w:t> </w:t>
            </w:r>
          </w:p>
        </w:tc>
        <w:tc>
          <w:tcPr>
            <w:tcW w:w="1493" w:type="dxa"/>
            <w:tcBorders>
              <w:top w:val="nil"/>
              <w:left w:val="nil"/>
              <w:bottom w:val="nil"/>
              <w:right w:val="nil"/>
            </w:tcBorders>
            <w:shd w:val="clear" w:color="000000" w:fill="FFFFFF"/>
            <w:noWrap/>
            <w:vAlign w:val="bottom"/>
            <w:hideMark/>
          </w:tcPr>
          <w:p w:rsidR="00AD7E8C" w:rsidRPr="00AA25AC" w:rsidRDefault="00AD7E8C" w:rsidP="00CA54AF">
            <w:pPr>
              <w:spacing w:after="0"/>
              <w:rPr>
                <w:rFonts w:ascii="CMU Serif" w:hAnsi="CMU Serif"/>
                <w:color w:val="000000"/>
                <w:sz w:val="24"/>
              </w:rPr>
            </w:pPr>
            <w:r w:rsidRPr="00AA25AC">
              <w:rPr>
                <w:rFonts w:ascii="CMU Serif" w:hAnsi="CMU Serif"/>
                <w:color w:val="000000"/>
                <w:sz w:val="24"/>
              </w:rPr>
              <w:t> </w:t>
            </w:r>
          </w:p>
        </w:tc>
      </w:tr>
      <w:tr w:rsidR="00CA54AF" w:rsidRPr="00AD7E8C" w:rsidTr="005E176A">
        <w:trPr>
          <w:trHeight w:val="1261"/>
          <w:jc w:val="center"/>
        </w:trPr>
        <w:tc>
          <w:tcPr>
            <w:tcW w:w="372" w:type="dxa"/>
            <w:tcBorders>
              <w:top w:val="single" w:sz="4" w:space="0" w:color="auto"/>
              <w:left w:val="single" w:sz="4" w:space="0" w:color="auto"/>
              <w:bottom w:val="nil"/>
              <w:right w:val="single" w:sz="4" w:space="0" w:color="auto"/>
            </w:tcBorders>
            <w:shd w:val="clear" w:color="000000" w:fill="FFFFFF"/>
            <w:noWrap/>
            <w:vAlign w:val="bottom"/>
            <w:hideMark/>
          </w:tcPr>
          <w:p w:rsidR="00AD7E8C" w:rsidRPr="00AA25AC" w:rsidRDefault="00AD7E8C" w:rsidP="00CA54AF">
            <w:pPr>
              <w:spacing w:after="0"/>
              <w:rPr>
                <w:rFonts w:ascii="CMU Serif" w:hAnsi="CMU Serif"/>
                <w:color w:val="000000"/>
                <w:sz w:val="24"/>
              </w:rPr>
            </w:pPr>
            <w:r w:rsidRPr="00AA25AC">
              <w:rPr>
                <w:rFonts w:ascii="CMU Serif" w:hAnsi="CMU Serif"/>
                <w:color w:val="000000"/>
                <w:sz w:val="24"/>
              </w:rPr>
              <w:t> </w:t>
            </w:r>
          </w:p>
        </w:tc>
        <w:tc>
          <w:tcPr>
            <w:tcW w:w="1230" w:type="dxa"/>
            <w:tcBorders>
              <w:top w:val="single" w:sz="4" w:space="0" w:color="auto"/>
              <w:left w:val="nil"/>
              <w:bottom w:val="nil"/>
              <w:right w:val="nil"/>
            </w:tcBorders>
            <w:shd w:val="clear" w:color="000000" w:fill="FFFFFF"/>
            <w:textDirection w:val="btLr"/>
            <w:vAlign w:val="center"/>
            <w:hideMark/>
          </w:tcPr>
          <w:p w:rsidR="00AD7E8C" w:rsidRPr="00AA25AC" w:rsidRDefault="00AD7E8C" w:rsidP="00CA54AF">
            <w:pPr>
              <w:spacing w:after="0"/>
              <w:jc w:val="center"/>
              <w:rPr>
                <w:rFonts w:ascii="CMU Serif" w:hAnsi="CMU Serif"/>
                <w:color w:val="000000"/>
                <w:sz w:val="24"/>
              </w:rPr>
            </w:pPr>
            <w:r w:rsidRPr="00AA25AC">
              <w:rPr>
                <w:rFonts w:ascii="CMU Serif" w:hAnsi="CMU Serif"/>
                <w:color w:val="000000"/>
                <w:sz w:val="24"/>
              </w:rPr>
              <w:t>Reduction in Federal Debt</w:t>
            </w:r>
          </w:p>
        </w:tc>
        <w:tc>
          <w:tcPr>
            <w:tcW w:w="1468" w:type="dxa"/>
            <w:tcBorders>
              <w:top w:val="single" w:sz="4" w:space="0" w:color="auto"/>
              <w:left w:val="nil"/>
              <w:bottom w:val="nil"/>
              <w:right w:val="nil"/>
            </w:tcBorders>
            <w:shd w:val="clear" w:color="000000" w:fill="FFFFFF"/>
            <w:textDirection w:val="btLr"/>
            <w:vAlign w:val="center"/>
            <w:hideMark/>
          </w:tcPr>
          <w:p w:rsidR="00AD7E8C" w:rsidRPr="00AA25AC" w:rsidRDefault="00AD7E8C" w:rsidP="00CA54AF">
            <w:pPr>
              <w:spacing w:after="0"/>
              <w:jc w:val="center"/>
              <w:rPr>
                <w:rFonts w:ascii="CMU Serif" w:hAnsi="CMU Serif"/>
                <w:color w:val="000000"/>
                <w:sz w:val="24"/>
              </w:rPr>
            </w:pPr>
            <w:r w:rsidRPr="00AA25AC">
              <w:rPr>
                <w:rFonts w:ascii="CMU Serif" w:hAnsi="CMU Serif"/>
                <w:color w:val="000000"/>
                <w:sz w:val="24"/>
              </w:rPr>
              <w:t>Change in mortgage interest</w:t>
            </w:r>
          </w:p>
        </w:tc>
        <w:tc>
          <w:tcPr>
            <w:tcW w:w="1455" w:type="dxa"/>
            <w:tcBorders>
              <w:top w:val="single" w:sz="4" w:space="0" w:color="auto"/>
              <w:left w:val="nil"/>
              <w:bottom w:val="nil"/>
              <w:right w:val="nil"/>
            </w:tcBorders>
            <w:shd w:val="clear" w:color="000000" w:fill="FFFFFF"/>
            <w:textDirection w:val="btLr"/>
            <w:vAlign w:val="center"/>
            <w:hideMark/>
          </w:tcPr>
          <w:p w:rsidR="00AD7E8C" w:rsidRPr="00AA25AC" w:rsidRDefault="00AD7E8C" w:rsidP="00CA54AF">
            <w:pPr>
              <w:spacing w:after="0"/>
              <w:jc w:val="center"/>
              <w:rPr>
                <w:rFonts w:ascii="CMU Serif" w:hAnsi="CMU Serif"/>
                <w:color w:val="000000"/>
                <w:sz w:val="24"/>
              </w:rPr>
            </w:pPr>
            <w:r w:rsidRPr="00AA25AC">
              <w:rPr>
                <w:rFonts w:ascii="CMU Serif" w:hAnsi="CMU Serif"/>
                <w:color w:val="000000"/>
                <w:sz w:val="24"/>
              </w:rPr>
              <w:t>Change in landlord rents</w:t>
            </w:r>
          </w:p>
        </w:tc>
        <w:tc>
          <w:tcPr>
            <w:tcW w:w="1493" w:type="dxa"/>
            <w:tcBorders>
              <w:top w:val="single" w:sz="4" w:space="0" w:color="auto"/>
              <w:left w:val="nil"/>
              <w:bottom w:val="nil"/>
              <w:right w:val="single" w:sz="4" w:space="0" w:color="auto"/>
            </w:tcBorders>
            <w:shd w:val="clear" w:color="000000" w:fill="FFFFFF"/>
            <w:textDirection w:val="btLr"/>
            <w:vAlign w:val="center"/>
            <w:hideMark/>
          </w:tcPr>
          <w:p w:rsidR="00AD7E8C" w:rsidRPr="00AA25AC" w:rsidRDefault="006370F5" w:rsidP="00CA54AF">
            <w:pPr>
              <w:spacing w:after="0"/>
              <w:jc w:val="center"/>
              <w:rPr>
                <w:rFonts w:ascii="CMU Serif" w:hAnsi="CMU Serif"/>
                <w:color w:val="000000"/>
                <w:sz w:val="24"/>
              </w:rPr>
            </w:pPr>
            <w:r>
              <w:rPr>
                <w:rFonts w:ascii="CMU Serif" w:hAnsi="CMU Serif"/>
                <w:color w:val="000000"/>
                <w:sz w:val="24"/>
              </w:rPr>
              <w:t>W</w:t>
            </w:r>
            <w:r w:rsidR="00AD7E8C" w:rsidRPr="00AA25AC">
              <w:rPr>
                <w:rFonts w:ascii="CMU Serif" w:hAnsi="CMU Serif"/>
                <w:color w:val="000000"/>
                <w:sz w:val="24"/>
              </w:rPr>
              <w:t>illingness to pay</w:t>
            </w:r>
          </w:p>
        </w:tc>
      </w:tr>
      <w:tr w:rsidR="00CA54AF" w:rsidRPr="00AD7E8C" w:rsidTr="005E176A">
        <w:trPr>
          <w:trHeight w:val="298"/>
          <w:jc w:val="center"/>
        </w:trPr>
        <w:tc>
          <w:tcPr>
            <w:tcW w:w="372" w:type="dxa"/>
            <w:tcBorders>
              <w:top w:val="nil"/>
              <w:left w:val="single" w:sz="4" w:space="0" w:color="auto"/>
              <w:bottom w:val="single" w:sz="4" w:space="0" w:color="auto"/>
              <w:right w:val="single" w:sz="4" w:space="0" w:color="auto"/>
            </w:tcBorders>
            <w:shd w:val="clear" w:color="000000" w:fill="FFFFFF"/>
            <w:noWrap/>
            <w:vAlign w:val="bottom"/>
            <w:hideMark/>
          </w:tcPr>
          <w:p w:rsidR="00AD7E8C" w:rsidRPr="00AA25AC" w:rsidRDefault="00AD7E8C" w:rsidP="00CA54AF">
            <w:pPr>
              <w:spacing w:after="0"/>
              <w:rPr>
                <w:rFonts w:ascii="CMU Serif" w:hAnsi="CMU Serif"/>
                <w:color w:val="000000"/>
                <w:sz w:val="24"/>
              </w:rPr>
            </w:pPr>
            <w:r w:rsidRPr="00AA25AC">
              <w:rPr>
                <w:rFonts w:ascii="CMU Serif" w:hAnsi="CMU Serif"/>
                <w:color w:val="000000"/>
                <w:sz w:val="24"/>
              </w:rPr>
              <w:t> </w:t>
            </w:r>
          </w:p>
        </w:tc>
        <w:tc>
          <w:tcPr>
            <w:tcW w:w="1230" w:type="dxa"/>
            <w:tcBorders>
              <w:top w:val="nil"/>
              <w:left w:val="nil"/>
              <w:bottom w:val="single" w:sz="4" w:space="0" w:color="auto"/>
              <w:right w:val="nil"/>
            </w:tcBorders>
            <w:shd w:val="clear" w:color="000000" w:fill="FFFFFF"/>
            <w:noWrap/>
            <w:vAlign w:val="center"/>
            <w:hideMark/>
          </w:tcPr>
          <w:p w:rsidR="00AD7E8C" w:rsidRPr="00AA25AC" w:rsidRDefault="00AD7E8C" w:rsidP="00CA54AF">
            <w:pPr>
              <w:spacing w:after="0"/>
              <w:jc w:val="center"/>
              <w:rPr>
                <w:rFonts w:ascii="CMU Serif" w:hAnsi="CMU Serif"/>
                <w:color w:val="000000"/>
                <w:sz w:val="24"/>
              </w:rPr>
            </w:pPr>
            <w:r w:rsidRPr="00AA25AC">
              <w:rPr>
                <w:rFonts w:ascii="CMU Serif" w:hAnsi="CMU Serif"/>
                <w:color w:val="000000"/>
                <w:sz w:val="24"/>
              </w:rPr>
              <w:t>(1)</w:t>
            </w:r>
          </w:p>
        </w:tc>
        <w:tc>
          <w:tcPr>
            <w:tcW w:w="1468" w:type="dxa"/>
            <w:tcBorders>
              <w:top w:val="nil"/>
              <w:left w:val="nil"/>
              <w:bottom w:val="single" w:sz="4" w:space="0" w:color="auto"/>
              <w:right w:val="nil"/>
            </w:tcBorders>
            <w:shd w:val="clear" w:color="000000" w:fill="FFFFFF"/>
            <w:noWrap/>
            <w:vAlign w:val="center"/>
            <w:hideMark/>
          </w:tcPr>
          <w:p w:rsidR="00AD7E8C" w:rsidRPr="00AA25AC" w:rsidRDefault="00AD7E8C" w:rsidP="00CA54AF">
            <w:pPr>
              <w:spacing w:after="0"/>
              <w:jc w:val="center"/>
              <w:rPr>
                <w:rFonts w:ascii="CMU Serif" w:hAnsi="CMU Serif"/>
                <w:color w:val="000000"/>
                <w:sz w:val="24"/>
              </w:rPr>
            </w:pPr>
            <w:r w:rsidRPr="00AA25AC">
              <w:rPr>
                <w:rFonts w:ascii="CMU Serif" w:hAnsi="CMU Serif"/>
                <w:color w:val="000000"/>
                <w:sz w:val="24"/>
              </w:rPr>
              <w:t>(2)</w:t>
            </w:r>
          </w:p>
        </w:tc>
        <w:tc>
          <w:tcPr>
            <w:tcW w:w="1455" w:type="dxa"/>
            <w:tcBorders>
              <w:top w:val="nil"/>
              <w:left w:val="nil"/>
              <w:bottom w:val="single" w:sz="4" w:space="0" w:color="auto"/>
              <w:right w:val="nil"/>
            </w:tcBorders>
            <w:shd w:val="clear" w:color="000000" w:fill="FFFFFF"/>
            <w:noWrap/>
            <w:vAlign w:val="center"/>
            <w:hideMark/>
          </w:tcPr>
          <w:p w:rsidR="00AD7E8C" w:rsidRPr="00AA25AC" w:rsidRDefault="00AD7E8C" w:rsidP="00CA54AF">
            <w:pPr>
              <w:spacing w:after="0"/>
              <w:jc w:val="center"/>
              <w:rPr>
                <w:rFonts w:ascii="CMU Serif" w:hAnsi="CMU Serif"/>
                <w:color w:val="000000"/>
                <w:sz w:val="24"/>
              </w:rPr>
            </w:pPr>
            <w:r w:rsidRPr="00AA25AC">
              <w:rPr>
                <w:rFonts w:ascii="CMU Serif" w:hAnsi="CMU Serif"/>
                <w:color w:val="000000"/>
                <w:sz w:val="24"/>
              </w:rPr>
              <w:t>(3)</w:t>
            </w:r>
          </w:p>
        </w:tc>
        <w:tc>
          <w:tcPr>
            <w:tcW w:w="1493" w:type="dxa"/>
            <w:tcBorders>
              <w:top w:val="nil"/>
              <w:left w:val="nil"/>
              <w:bottom w:val="single" w:sz="4" w:space="0" w:color="auto"/>
              <w:right w:val="single" w:sz="4" w:space="0" w:color="auto"/>
            </w:tcBorders>
            <w:shd w:val="clear" w:color="000000" w:fill="FFFFFF"/>
            <w:noWrap/>
            <w:vAlign w:val="center"/>
            <w:hideMark/>
          </w:tcPr>
          <w:p w:rsidR="00AD7E8C" w:rsidRPr="00AA25AC" w:rsidRDefault="00AD7E8C" w:rsidP="00CA54AF">
            <w:pPr>
              <w:spacing w:after="0"/>
              <w:jc w:val="center"/>
              <w:rPr>
                <w:rFonts w:ascii="CMU Serif" w:hAnsi="CMU Serif"/>
                <w:color w:val="000000"/>
                <w:sz w:val="24"/>
              </w:rPr>
            </w:pPr>
            <w:r w:rsidRPr="00AA25AC">
              <w:rPr>
                <w:rFonts w:ascii="CMU Serif" w:hAnsi="CMU Serif"/>
                <w:color w:val="000000"/>
                <w:sz w:val="24"/>
              </w:rPr>
              <w:t>(4)</w:t>
            </w:r>
          </w:p>
        </w:tc>
      </w:tr>
      <w:tr w:rsidR="00CA54AF" w:rsidRPr="00AD7E8C" w:rsidTr="005E176A">
        <w:trPr>
          <w:trHeight w:val="298"/>
          <w:jc w:val="center"/>
        </w:trPr>
        <w:tc>
          <w:tcPr>
            <w:tcW w:w="37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D7E8C" w:rsidRPr="00AA25AC" w:rsidRDefault="00AD7E8C" w:rsidP="00CA54AF">
            <w:pPr>
              <w:spacing w:after="0"/>
              <w:jc w:val="center"/>
              <w:rPr>
                <w:rFonts w:ascii="CMU Serif" w:hAnsi="CMU Serif"/>
                <w:color w:val="000000"/>
                <w:sz w:val="24"/>
              </w:rPr>
            </w:pPr>
            <w:r w:rsidRPr="00AA25AC">
              <w:rPr>
                <w:rFonts w:ascii="CMU Serif" w:hAnsi="CMU Serif"/>
                <w:color w:val="000000"/>
                <w:sz w:val="24"/>
              </w:rPr>
              <w:t>a.</w:t>
            </w:r>
          </w:p>
        </w:tc>
        <w:tc>
          <w:tcPr>
            <w:tcW w:w="5646" w:type="dxa"/>
            <w:gridSpan w:val="4"/>
            <w:tcBorders>
              <w:top w:val="single" w:sz="4" w:space="0" w:color="auto"/>
              <w:left w:val="nil"/>
              <w:bottom w:val="nil"/>
              <w:right w:val="single" w:sz="4" w:space="0" w:color="000000"/>
            </w:tcBorders>
            <w:shd w:val="clear" w:color="000000" w:fill="FFFFFF"/>
            <w:noWrap/>
            <w:vAlign w:val="bottom"/>
            <w:hideMark/>
          </w:tcPr>
          <w:p w:rsidR="00AD7E8C" w:rsidRPr="00AA25AC" w:rsidRDefault="00AD7E8C" w:rsidP="00CA54AF">
            <w:pPr>
              <w:spacing w:after="0"/>
              <w:jc w:val="center"/>
              <w:rPr>
                <w:rFonts w:ascii="CMU Serif" w:hAnsi="CMU Serif"/>
                <w:color w:val="000000"/>
                <w:sz w:val="24"/>
              </w:rPr>
            </w:pPr>
            <w:r w:rsidRPr="00AA25AC">
              <w:rPr>
                <w:rFonts w:ascii="CMU Serif" w:hAnsi="CMU Serif"/>
                <w:color w:val="000000"/>
                <w:sz w:val="24"/>
              </w:rPr>
              <w:t>28 % Cap</w:t>
            </w:r>
          </w:p>
        </w:tc>
      </w:tr>
      <w:tr w:rsidR="00CA54AF" w:rsidRPr="00AD7E8C" w:rsidTr="005E176A">
        <w:trPr>
          <w:trHeight w:val="298"/>
          <w:jc w:val="center"/>
        </w:trPr>
        <w:tc>
          <w:tcPr>
            <w:tcW w:w="372" w:type="dxa"/>
            <w:vMerge/>
            <w:tcBorders>
              <w:top w:val="nil"/>
              <w:left w:val="single" w:sz="4" w:space="0" w:color="auto"/>
              <w:bottom w:val="single" w:sz="4" w:space="0" w:color="000000"/>
              <w:right w:val="single" w:sz="4" w:space="0" w:color="auto"/>
            </w:tcBorders>
            <w:vAlign w:val="center"/>
            <w:hideMark/>
          </w:tcPr>
          <w:p w:rsidR="00AD7E8C" w:rsidRPr="00AA25AC" w:rsidRDefault="00AD7E8C" w:rsidP="00CA54AF">
            <w:pPr>
              <w:spacing w:after="0"/>
              <w:rPr>
                <w:rFonts w:ascii="CMU Serif" w:hAnsi="CMU Serif"/>
                <w:color w:val="000000"/>
                <w:sz w:val="24"/>
              </w:rPr>
            </w:pPr>
          </w:p>
        </w:tc>
        <w:tc>
          <w:tcPr>
            <w:tcW w:w="1230" w:type="dxa"/>
            <w:tcBorders>
              <w:top w:val="nil"/>
              <w:left w:val="nil"/>
              <w:bottom w:val="single" w:sz="4" w:space="0" w:color="auto"/>
              <w:right w:val="nil"/>
            </w:tcBorders>
            <w:shd w:val="clear" w:color="000000" w:fill="FFFFFF"/>
            <w:noWrap/>
            <w:vAlign w:val="center"/>
            <w:hideMark/>
          </w:tcPr>
          <w:p w:rsidR="00AD7E8C" w:rsidRPr="00AA25AC" w:rsidRDefault="00AD7E8C" w:rsidP="00CA54AF">
            <w:pPr>
              <w:spacing w:after="0"/>
              <w:jc w:val="center"/>
              <w:rPr>
                <w:rFonts w:ascii="CMU Serif" w:hAnsi="CMU Serif"/>
                <w:color w:val="000000"/>
                <w:sz w:val="24"/>
              </w:rPr>
            </w:pPr>
            <w:r w:rsidRPr="00AA25AC">
              <w:rPr>
                <w:rFonts w:ascii="CMU Serif" w:hAnsi="CMU Serif"/>
                <w:color w:val="000000"/>
                <w:sz w:val="24"/>
              </w:rPr>
              <w:t>388,900</w:t>
            </w:r>
          </w:p>
        </w:tc>
        <w:tc>
          <w:tcPr>
            <w:tcW w:w="1468" w:type="dxa"/>
            <w:tcBorders>
              <w:top w:val="nil"/>
              <w:left w:val="nil"/>
              <w:bottom w:val="single" w:sz="4" w:space="0" w:color="auto"/>
              <w:right w:val="nil"/>
            </w:tcBorders>
            <w:shd w:val="clear" w:color="000000" w:fill="FFFFFF"/>
            <w:noWrap/>
            <w:vAlign w:val="center"/>
            <w:hideMark/>
          </w:tcPr>
          <w:p w:rsidR="00AD7E8C" w:rsidRPr="00AA25AC" w:rsidRDefault="00AD7E8C" w:rsidP="00CA54AF">
            <w:pPr>
              <w:spacing w:after="0"/>
              <w:jc w:val="center"/>
              <w:rPr>
                <w:rFonts w:ascii="CMU Serif" w:hAnsi="CMU Serif"/>
                <w:color w:val="000000"/>
                <w:sz w:val="24"/>
              </w:rPr>
            </w:pPr>
            <w:r w:rsidRPr="00AA25AC">
              <w:rPr>
                <w:rFonts w:ascii="CMU Serif" w:hAnsi="CMU Serif"/>
                <w:color w:val="000000"/>
                <w:sz w:val="24"/>
              </w:rPr>
              <w:t>13,850</w:t>
            </w:r>
          </w:p>
        </w:tc>
        <w:tc>
          <w:tcPr>
            <w:tcW w:w="1455" w:type="dxa"/>
            <w:tcBorders>
              <w:top w:val="nil"/>
              <w:left w:val="nil"/>
              <w:bottom w:val="single" w:sz="4" w:space="0" w:color="auto"/>
              <w:right w:val="nil"/>
            </w:tcBorders>
            <w:shd w:val="clear" w:color="000000" w:fill="FFFFFF"/>
            <w:noWrap/>
            <w:vAlign w:val="center"/>
            <w:hideMark/>
          </w:tcPr>
          <w:p w:rsidR="00AD7E8C" w:rsidRPr="00AA25AC" w:rsidRDefault="00AD7E8C" w:rsidP="00CA54AF">
            <w:pPr>
              <w:spacing w:after="0"/>
              <w:jc w:val="center"/>
              <w:rPr>
                <w:rFonts w:ascii="CMU Serif" w:hAnsi="CMU Serif"/>
                <w:color w:val="000000"/>
                <w:sz w:val="24"/>
              </w:rPr>
            </w:pPr>
            <w:r w:rsidRPr="00AA25AC">
              <w:rPr>
                <w:rFonts w:ascii="CMU Serif" w:hAnsi="CMU Serif"/>
                <w:color w:val="000000"/>
                <w:sz w:val="24"/>
              </w:rPr>
              <w:t>0</w:t>
            </w:r>
          </w:p>
        </w:tc>
        <w:tc>
          <w:tcPr>
            <w:tcW w:w="1493" w:type="dxa"/>
            <w:tcBorders>
              <w:top w:val="nil"/>
              <w:left w:val="nil"/>
              <w:bottom w:val="single" w:sz="4" w:space="0" w:color="auto"/>
              <w:right w:val="single" w:sz="4" w:space="0" w:color="auto"/>
            </w:tcBorders>
            <w:shd w:val="clear" w:color="000000" w:fill="FFFFFF"/>
            <w:noWrap/>
            <w:vAlign w:val="center"/>
            <w:hideMark/>
          </w:tcPr>
          <w:p w:rsidR="00AD7E8C" w:rsidRPr="00AA25AC" w:rsidRDefault="00AD7E8C" w:rsidP="00CA54AF">
            <w:pPr>
              <w:spacing w:after="0"/>
              <w:jc w:val="center"/>
              <w:rPr>
                <w:rFonts w:ascii="CMU Serif" w:hAnsi="CMU Serif"/>
                <w:color w:val="000000"/>
                <w:sz w:val="24"/>
              </w:rPr>
            </w:pPr>
            <w:r w:rsidRPr="00AA25AC">
              <w:rPr>
                <w:rFonts w:ascii="CMU Serif" w:hAnsi="CMU Serif"/>
                <w:color w:val="000000"/>
                <w:sz w:val="24"/>
              </w:rPr>
              <w:t>6,596,200</w:t>
            </w:r>
          </w:p>
        </w:tc>
      </w:tr>
      <w:tr w:rsidR="00CA54AF" w:rsidRPr="00AD7E8C" w:rsidTr="005E176A">
        <w:trPr>
          <w:trHeight w:val="298"/>
          <w:jc w:val="center"/>
        </w:trPr>
        <w:tc>
          <w:tcPr>
            <w:tcW w:w="37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D7E8C" w:rsidRPr="00AA25AC" w:rsidRDefault="00AD7E8C" w:rsidP="00CA54AF">
            <w:pPr>
              <w:spacing w:after="0"/>
              <w:jc w:val="center"/>
              <w:rPr>
                <w:rFonts w:ascii="CMU Serif" w:hAnsi="CMU Serif"/>
                <w:color w:val="000000"/>
                <w:sz w:val="24"/>
              </w:rPr>
            </w:pPr>
            <w:r w:rsidRPr="00AA25AC">
              <w:rPr>
                <w:rFonts w:ascii="CMU Serif" w:hAnsi="CMU Serif"/>
                <w:color w:val="000000"/>
                <w:sz w:val="24"/>
              </w:rPr>
              <w:t>b.</w:t>
            </w:r>
          </w:p>
        </w:tc>
        <w:tc>
          <w:tcPr>
            <w:tcW w:w="5646" w:type="dxa"/>
            <w:gridSpan w:val="4"/>
            <w:tcBorders>
              <w:top w:val="single" w:sz="4" w:space="0" w:color="auto"/>
              <w:left w:val="nil"/>
              <w:bottom w:val="nil"/>
              <w:right w:val="single" w:sz="4" w:space="0" w:color="000000"/>
            </w:tcBorders>
            <w:shd w:val="clear" w:color="000000" w:fill="FFFFFF"/>
            <w:noWrap/>
            <w:vAlign w:val="center"/>
            <w:hideMark/>
          </w:tcPr>
          <w:p w:rsidR="00AD7E8C" w:rsidRPr="00AA25AC" w:rsidRDefault="00AD7E8C" w:rsidP="00CA54AF">
            <w:pPr>
              <w:spacing w:after="0"/>
              <w:jc w:val="center"/>
              <w:rPr>
                <w:rFonts w:ascii="CMU Serif" w:hAnsi="CMU Serif"/>
                <w:color w:val="000000"/>
                <w:sz w:val="24"/>
              </w:rPr>
            </w:pPr>
            <w:r w:rsidRPr="00AA25AC">
              <w:rPr>
                <w:rFonts w:ascii="CMU Serif" w:hAnsi="CMU Serif"/>
                <w:color w:val="000000"/>
                <w:sz w:val="24"/>
              </w:rPr>
              <w:t>20.3% Flat-Rate Tax Credit</w:t>
            </w:r>
          </w:p>
        </w:tc>
      </w:tr>
      <w:tr w:rsidR="00CA54AF" w:rsidRPr="00AD7E8C" w:rsidTr="005E176A">
        <w:trPr>
          <w:trHeight w:val="298"/>
          <w:jc w:val="center"/>
        </w:trPr>
        <w:tc>
          <w:tcPr>
            <w:tcW w:w="372" w:type="dxa"/>
            <w:vMerge/>
            <w:tcBorders>
              <w:top w:val="nil"/>
              <w:left w:val="single" w:sz="4" w:space="0" w:color="auto"/>
              <w:bottom w:val="single" w:sz="4" w:space="0" w:color="000000"/>
              <w:right w:val="single" w:sz="4" w:space="0" w:color="auto"/>
            </w:tcBorders>
            <w:vAlign w:val="center"/>
            <w:hideMark/>
          </w:tcPr>
          <w:p w:rsidR="00AD7E8C" w:rsidRPr="00AA25AC" w:rsidRDefault="00AD7E8C" w:rsidP="00CA54AF">
            <w:pPr>
              <w:spacing w:after="0"/>
              <w:rPr>
                <w:rFonts w:ascii="CMU Serif" w:hAnsi="CMU Serif"/>
                <w:color w:val="000000"/>
                <w:sz w:val="24"/>
              </w:rPr>
            </w:pPr>
          </w:p>
        </w:tc>
        <w:tc>
          <w:tcPr>
            <w:tcW w:w="1230" w:type="dxa"/>
            <w:tcBorders>
              <w:top w:val="nil"/>
              <w:left w:val="nil"/>
              <w:bottom w:val="single" w:sz="4" w:space="0" w:color="auto"/>
              <w:right w:val="nil"/>
            </w:tcBorders>
            <w:shd w:val="clear" w:color="000000" w:fill="FFFFFF"/>
            <w:noWrap/>
            <w:vAlign w:val="center"/>
            <w:hideMark/>
          </w:tcPr>
          <w:p w:rsidR="00AD7E8C" w:rsidRPr="00AA25AC" w:rsidRDefault="00AD7E8C" w:rsidP="00CA54AF">
            <w:pPr>
              <w:spacing w:after="0"/>
              <w:jc w:val="center"/>
              <w:rPr>
                <w:rFonts w:ascii="CMU Serif" w:hAnsi="CMU Serif"/>
                <w:color w:val="000000"/>
                <w:sz w:val="24"/>
              </w:rPr>
            </w:pPr>
            <w:r w:rsidRPr="00AA25AC">
              <w:rPr>
                <w:rFonts w:ascii="CMU Serif" w:hAnsi="CMU Serif"/>
                <w:color w:val="000000"/>
                <w:sz w:val="24"/>
              </w:rPr>
              <w:t>388,900</w:t>
            </w:r>
          </w:p>
        </w:tc>
        <w:tc>
          <w:tcPr>
            <w:tcW w:w="1468" w:type="dxa"/>
            <w:tcBorders>
              <w:top w:val="nil"/>
              <w:left w:val="nil"/>
              <w:bottom w:val="single" w:sz="4" w:space="0" w:color="auto"/>
              <w:right w:val="nil"/>
            </w:tcBorders>
            <w:shd w:val="clear" w:color="000000" w:fill="FFFFFF"/>
            <w:noWrap/>
            <w:vAlign w:val="center"/>
            <w:hideMark/>
          </w:tcPr>
          <w:p w:rsidR="00AD7E8C" w:rsidRPr="00AA25AC" w:rsidRDefault="00AD7E8C" w:rsidP="00CA54AF">
            <w:pPr>
              <w:spacing w:after="0"/>
              <w:jc w:val="center"/>
              <w:rPr>
                <w:rFonts w:ascii="CMU Serif" w:hAnsi="CMU Serif"/>
                <w:color w:val="000000"/>
                <w:sz w:val="24"/>
              </w:rPr>
            </w:pPr>
            <w:r w:rsidRPr="00AA25AC">
              <w:rPr>
                <w:rFonts w:ascii="CMU Serif" w:hAnsi="CMU Serif"/>
                <w:color w:val="000000"/>
                <w:sz w:val="24"/>
              </w:rPr>
              <w:t>-3,510</w:t>
            </w:r>
          </w:p>
        </w:tc>
        <w:tc>
          <w:tcPr>
            <w:tcW w:w="1455" w:type="dxa"/>
            <w:tcBorders>
              <w:top w:val="nil"/>
              <w:left w:val="nil"/>
              <w:bottom w:val="single" w:sz="4" w:space="0" w:color="auto"/>
              <w:right w:val="nil"/>
            </w:tcBorders>
            <w:shd w:val="clear" w:color="000000" w:fill="FFFFFF"/>
            <w:noWrap/>
            <w:vAlign w:val="center"/>
            <w:hideMark/>
          </w:tcPr>
          <w:p w:rsidR="00AD7E8C" w:rsidRPr="00AA25AC" w:rsidRDefault="00AD7E8C" w:rsidP="00CA54AF">
            <w:pPr>
              <w:spacing w:after="0"/>
              <w:jc w:val="center"/>
              <w:rPr>
                <w:rFonts w:ascii="CMU Serif" w:hAnsi="CMU Serif"/>
                <w:color w:val="000000"/>
                <w:sz w:val="24"/>
              </w:rPr>
            </w:pPr>
            <w:r w:rsidRPr="00AA25AC">
              <w:rPr>
                <w:rFonts w:ascii="CMU Serif" w:hAnsi="CMU Serif"/>
                <w:color w:val="000000"/>
                <w:sz w:val="24"/>
              </w:rPr>
              <w:t>282,400</w:t>
            </w:r>
          </w:p>
        </w:tc>
        <w:tc>
          <w:tcPr>
            <w:tcW w:w="1493" w:type="dxa"/>
            <w:tcBorders>
              <w:top w:val="nil"/>
              <w:left w:val="nil"/>
              <w:bottom w:val="single" w:sz="4" w:space="0" w:color="auto"/>
              <w:right w:val="single" w:sz="4" w:space="0" w:color="auto"/>
            </w:tcBorders>
            <w:shd w:val="clear" w:color="000000" w:fill="FFFFFF"/>
            <w:noWrap/>
            <w:vAlign w:val="center"/>
            <w:hideMark/>
          </w:tcPr>
          <w:p w:rsidR="00AD7E8C" w:rsidRPr="00AA25AC" w:rsidRDefault="00AD7E8C" w:rsidP="00CA54AF">
            <w:pPr>
              <w:spacing w:after="0"/>
              <w:jc w:val="center"/>
              <w:rPr>
                <w:rFonts w:ascii="CMU Serif" w:hAnsi="CMU Serif"/>
                <w:color w:val="000000"/>
                <w:sz w:val="24"/>
              </w:rPr>
            </w:pPr>
            <w:r w:rsidRPr="00AA25AC">
              <w:rPr>
                <w:rFonts w:ascii="CMU Serif" w:hAnsi="CMU Serif"/>
                <w:color w:val="000000"/>
                <w:sz w:val="24"/>
              </w:rPr>
              <w:t>-4,770,600</w:t>
            </w:r>
          </w:p>
        </w:tc>
      </w:tr>
      <w:tr w:rsidR="00CA54AF" w:rsidRPr="00AD7E8C" w:rsidTr="005E176A">
        <w:trPr>
          <w:trHeight w:val="298"/>
          <w:jc w:val="center"/>
        </w:trPr>
        <w:tc>
          <w:tcPr>
            <w:tcW w:w="37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D7E8C" w:rsidRPr="00AA25AC" w:rsidRDefault="00AD7E8C" w:rsidP="00CA54AF">
            <w:pPr>
              <w:spacing w:after="0"/>
              <w:jc w:val="center"/>
              <w:rPr>
                <w:rFonts w:ascii="CMU Serif" w:hAnsi="CMU Serif"/>
                <w:color w:val="000000"/>
                <w:sz w:val="24"/>
              </w:rPr>
            </w:pPr>
            <w:r w:rsidRPr="00AA25AC">
              <w:rPr>
                <w:rFonts w:ascii="CMU Serif" w:hAnsi="CMU Serif"/>
                <w:color w:val="000000"/>
                <w:sz w:val="24"/>
              </w:rPr>
              <w:t>c.</w:t>
            </w:r>
          </w:p>
        </w:tc>
        <w:tc>
          <w:tcPr>
            <w:tcW w:w="5646" w:type="dxa"/>
            <w:gridSpan w:val="4"/>
            <w:tcBorders>
              <w:top w:val="single" w:sz="4" w:space="0" w:color="auto"/>
              <w:left w:val="nil"/>
              <w:bottom w:val="nil"/>
              <w:right w:val="single" w:sz="4" w:space="0" w:color="000000"/>
            </w:tcBorders>
            <w:shd w:val="clear" w:color="000000" w:fill="FFFFFF"/>
            <w:noWrap/>
            <w:vAlign w:val="center"/>
            <w:hideMark/>
          </w:tcPr>
          <w:p w:rsidR="00AD7E8C" w:rsidRPr="00AA25AC" w:rsidRDefault="00AD7E8C" w:rsidP="00CA54AF">
            <w:pPr>
              <w:spacing w:after="0"/>
              <w:jc w:val="center"/>
              <w:rPr>
                <w:rFonts w:ascii="CMU Serif" w:hAnsi="CMU Serif"/>
                <w:color w:val="000000"/>
                <w:sz w:val="24"/>
              </w:rPr>
            </w:pPr>
            <w:r w:rsidRPr="00AA25AC">
              <w:rPr>
                <w:rFonts w:ascii="CMU Serif" w:hAnsi="CMU Serif"/>
                <w:color w:val="000000"/>
                <w:sz w:val="24"/>
              </w:rPr>
              <w:t>4.27% Income Tax Reduction</w:t>
            </w:r>
          </w:p>
        </w:tc>
      </w:tr>
      <w:tr w:rsidR="00CA54AF" w:rsidRPr="00AD7E8C" w:rsidTr="005E176A">
        <w:trPr>
          <w:trHeight w:val="298"/>
          <w:jc w:val="center"/>
        </w:trPr>
        <w:tc>
          <w:tcPr>
            <w:tcW w:w="372" w:type="dxa"/>
            <w:vMerge/>
            <w:tcBorders>
              <w:top w:val="nil"/>
              <w:left w:val="single" w:sz="4" w:space="0" w:color="auto"/>
              <w:bottom w:val="single" w:sz="4" w:space="0" w:color="000000"/>
              <w:right w:val="single" w:sz="4" w:space="0" w:color="auto"/>
            </w:tcBorders>
            <w:vAlign w:val="center"/>
            <w:hideMark/>
          </w:tcPr>
          <w:p w:rsidR="00AD7E8C" w:rsidRPr="00AA25AC" w:rsidRDefault="00AD7E8C" w:rsidP="00CA54AF">
            <w:pPr>
              <w:spacing w:after="0"/>
              <w:rPr>
                <w:rFonts w:ascii="CMU Serif" w:hAnsi="CMU Serif"/>
                <w:color w:val="000000"/>
                <w:sz w:val="24"/>
              </w:rPr>
            </w:pPr>
          </w:p>
        </w:tc>
        <w:tc>
          <w:tcPr>
            <w:tcW w:w="1230" w:type="dxa"/>
            <w:tcBorders>
              <w:top w:val="nil"/>
              <w:left w:val="nil"/>
              <w:bottom w:val="single" w:sz="4" w:space="0" w:color="auto"/>
              <w:right w:val="nil"/>
            </w:tcBorders>
            <w:shd w:val="clear" w:color="000000" w:fill="FFFFFF"/>
            <w:noWrap/>
            <w:vAlign w:val="center"/>
            <w:hideMark/>
          </w:tcPr>
          <w:p w:rsidR="00AD7E8C" w:rsidRPr="00AA25AC" w:rsidRDefault="00AD7E8C" w:rsidP="00CA54AF">
            <w:pPr>
              <w:spacing w:after="0"/>
              <w:jc w:val="center"/>
              <w:rPr>
                <w:rFonts w:ascii="CMU Serif" w:hAnsi="CMU Serif"/>
                <w:color w:val="000000"/>
                <w:sz w:val="24"/>
              </w:rPr>
            </w:pPr>
            <w:r w:rsidRPr="00AA25AC">
              <w:rPr>
                <w:rFonts w:ascii="CMU Serif" w:hAnsi="CMU Serif"/>
                <w:color w:val="000000"/>
                <w:sz w:val="24"/>
              </w:rPr>
              <w:t>388,900</w:t>
            </w:r>
          </w:p>
        </w:tc>
        <w:tc>
          <w:tcPr>
            <w:tcW w:w="1468" w:type="dxa"/>
            <w:tcBorders>
              <w:top w:val="nil"/>
              <w:left w:val="nil"/>
              <w:bottom w:val="single" w:sz="4" w:space="0" w:color="auto"/>
              <w:right w:val="nil"/>
            </w:tcBorders>
            <w:shd w:val="clear" w:color="000000" w:fill="FFFFFF"/>
            <w:noWrap/>
            <w:vAlign w:val="center"/>
            <w:hideMark/>
          </w:tcPr>
          <w:p w:rsidR="00AD7E8C" w:rsidRPr="00AA25AC" w:rsidRDefault="00AD7E8C" w:rsidP="00CA54AF">
            <w:pPr>
              <w:spacing w:after="0"/>
              <w:jc w:val="center"/>
              <w:rPr>
                <w:rFonts w:ascii="CMU Serif" w:hAnsi="CMU Serif"/>
                <w:color w:val="000000"/>
                <w:sz w:val="24"/>
              </w:rPr>
            </w:pPr>
            <w:r w:rsidRPr="00AA25AC">
              <w:rPr>
                <w:rFonts w:ascii="CMU Serif" w:hAnsi="CMU Serif"/>
                <w:color w:val="000000"/>
                <w:sz w:val="24"/>
              </w:rPr>
              <w:t>13,050</w:t>
            </w:r>
          </w:p>
        </w:tc>
        <w:tc>
          <w:tcPr>
            <w:tcW w:w="1455" w:type="dxa"/>
            <w:tcBorders>
              <w:top w:val="nil"/>
              <w:left w:val="nil"/>
              <w:bottom w:val="single" w:sz="4" w:space="0" w:color="auto"/>
              <w:right w:val="nil"/>
            </w:tcBorders>
            <w:shd w:val="clear" w:color="000000" w:fill="FFFFFF"/>
            <w:noWrap/>
            <w:vAlign w:val="center"/>
            <w:hideMark/>
          </w:tcPr>
          <w:p w:rsidR="00AD7E8C" w:rsidRPr="00AA25AC" w:rsidRDefault="00AD7E8C" w:rsidP="00CA54AF">
            <w:pPr>
              <w:spacing w:after="0"/>
              <w:jc w:val="center"/>
              <w:rPr>
                <w:rFonts w:ascii="CMU Serif" w:hAnsi="CMU Serif"/>
                <w:color w:val="000000"/>
                <w:sz w:val="24"/>
              </w:rPr>
            </w:pPr>
            <w:r w:rsidRPr="00AA25AC">
              <w:rPr>
                <w:rFonts w:ascii="CMU Serif" w:hAnsi="CMU Serif"/>
                <w:color w:val="000000"/>
                <w:sz w:val="24"/>
              </w:rPr>
              <w:t>36,300</w:t>
            </w:r>
          </w:p>
        </w:tc>
        <w:tc>
          <w:tcPr>
            <w:tcW w:w="1493" w:type="dxa"/>
            <w:tcBorders>
              <w:top w:val="nil"/>
              <w:left w:val="nil"/>
              <w:bottom w:val="single" w:sz="4" w:space="0" w:color="auto"/>
              <w:right w:val="single" w:sz="4" w:space="0" w:color="auto"/>
            </w:tcBorders>
            <w:shd w:val="clear" w:color="000000" w:fill="FFFFFF"/>
            <w:noWrap/>
            <w:vAlign w:val="center"/>
            <w:hideMark/>
          </w:tcPr>
          <w:p w:rsidR="00AD7E8C" w:rsidRPr="00AA25AC" w:rsidRDefault="00AD7E8C" w:rsidP="00CA54AF">
            <w:pPr>
              <w:spacing w:after="0"/>
              <w:jc w:val="center"/>
              <w:rPr>
                <w:rFonts w:ascii="CMU Serif" w:hAnsi="CMU Serif"/>
                <w:color w:val="000000"/>
                <w:sz w:val="24"/>
              </w:rPr>
            </w:pPr>
            <w:r w:rsidRPr="00AA25AC">
              <w:rPr>
                <w:rFonts w:ascii="CMU Serif" w:hAnsi="CMU Serif"/>
                <w:color w:val="000000"/>
                <w:sz w:val="24"/>
              </w:rPr>
              <w:t>-712,280</w:t>
            </w:r>
          </w:p>
        </w:tc>
      </w:tr>
      <w:tr w:rsidR="00CA54AF" w:rsidRPr="00AD7E8C" w:rsidTr="005E176A">
        <w:trPr>
          <w:trHeight w:val="298"/>
          <w:jc w:val="center"/>
        </w:trPr>
        <w:tc>
          <w:tcPr>
            <w:tcW w:w="37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D7E8C" w:rsidRPr="00AA25AC" w:rsidRDefault="00AD7E8C" w:rsidP="00CA54AF">
            <w:pPr>
              <w:spacing w:after="0"/>
              <w:jc w:val="center"/>
              <w:rPr>
                <w:rFonts w:ascii="CMU Serif" w:hAnsi="CMU Serif"/>
                <w:color w:val="000000"/>
                <w:sz w:val="24"/>
              </w:rPr>
            </w:pPr>
            <w:r w:rsidRPr="00AA25AC">
              <w:rPr>
                <w:rFonts w:ascii="CMU Serif" w:hAnsi="CMU Serif"/>
                <w:color w:val="000000"/>
                <w:sz w:val="24"/>
              </w:rPr>
              <w:t>d.</w:t>
            </w:r>
          </w:p>
        </w:tc>
        <w:tc>
          <w:tcPr>
            <w:tcW w:w="5646" w:type="dxa"/>
            <w:gridSpan w:val="4"/>
            <w:tcBorders>
              <w:top w:val="nil"/>
              <w:left w:val="nil"/>
              <w:bottom w:val="nil"/>
              <w:right w:val="single" w:sz="4" w:space="0" w:color="000000"/>
            </w:tcBorders>
            <w:shd w:val="clear" w:color="000000" w:fill="FFFFFF"/>
            <w:noWrap/>
            <w:vAlign w:val="center"/>
            <w:hideMark/>
          </w:tcPr>
          <w:p w:rsidR="00AD7E8C" w:rsidRPr="00AA25AC" w:rsidRDefault="00AD7E8C" w:rsidP="00CA54AF">
            <w:pPr>
              <w:spacing w:after="0"/>
              <w:jc w:val="center"/>
              <w:rPr>
                <w:rFonts w:ascii="CMU Serif" w:hAnsi="CMU Serif"/>
                <w:color w:val="000000"/>
                <w:sz w:val="24"/>
              </w:rPr>
            </w:pPr>
            <w:r w:rsidRPr="00AA25AC">
              <w:rPr>
                <w:rFonts w:ascii="CMU Serif" w:hAnsi="CMU Serif"/>
                <w:color w:val="000000"/>
                <w:sz w:val="24"/>
              </w:rPr>
              <w:t>New Owner Scheme</w:t>
            </w:r>
          </w:p>
        </w:tc>
      </w:tr>
      <w:tr w:rsidR="00CA54AF" w:rsidRPr="00AD7E8C" w:rsidTr="005E176A">
        <w:trPr>
          <w:trHeight w:val="298"/>
          <w:jc w:val="center"/>
        </w:trPr>
        <w:tc>
          <w:tcPr>
            <w:tcW w:w="372" w:type="dxa"/>
            <w:vMerge/>
            <w:tcBorders>
              <w:top w:val="nil"/>
              <w:left w:val="single" w:sz="4" w:space="0" w:color="auto"/>
              <w:bottom w:val="single" w:sz="4" w:space="0" w:color="000000"/>
              <w:right w:val="single" w:sz="4" w:space="0" w:color="auto"/>
            </w:tcBorders>
            <w:vAlign w:val="center"/>
            <w:hideMark/>
          </w:tcPr>
          <w:p w:rsidR="00AD7E8C" w:rsidRPr="00AA25AC" w:rsidRDefault="00AD7E8C" w:rsidP="00CA54AF">
            <w:pPr>
              <w:spacing w:after="0"/>
              <w:rPr>
                <w:rFonts w:ascii="CMU Serif" w:hAnsi="CMU Serif"/>
                <w:color w:val="000000"/>
                <w:sz w:val="24"/>
              </w:rPr>
            </w:pPr>
          </w:p>
        </w:tc>
        <w:tc>
          <w:tcPr>
            <w:tcW w:w="1230" w:type="dxa"/>
            <w:tcBorders>
              <w:top w:val="nil"/>
              <w:left w:val="nil"/>
              <w:bottom w:val="single" w:sz="4" w:space="0" w:color="auto"/>
              <w:right w:val="nil"/>
            </w:tcBorders>
            <w:shd w:val="clear" w:color="000000" w:fill="FFFFFF"/>
            <w:noWrap/>
            <w:vAlign w:val="center"/>
            <w:hideMark/>
          </w:tcPr>
          <w:p w:rsidR="00AD7E8C" w:rsidRPr="00AA25AC" w:rsidRDefault="00AD7E8C" w:rsidP="00CA54AF">
            <w:pPr>
              <w:spacing w:after="0"/>
              <w:jc w:val="center"/>
              <w:rPr>
                <w:rFonts w:ascii="CMU Serif" w:hAnsi="CMU Serif"/>
                <w:color w:val="000000"/>
                <w:sz w:val="24"/>
              </w:rPr>
            </w:pPr>
            <w:r w:rsidRPr="00AA25AC">
              <w:rPr>
                <w:rFonts w:ascii="CMU Serif" w:hAnsi="CMU Serif"/>
                <w:color w:val="000000"/>
                <w:sz w:val="24"/>
              </w:rPr>
              <w:t>388,900</w:t>
            </w:r>
          </w:p>
        </w:tc>
        <w:tc>
          <w:tcPr>
            <w:tcW w:w="1468" w:type="dxa"/>
            <w:tcBorders>
              <w:top w:val="nil"/>
              <w:left w:val="nil"/>
              <w:bottom w:val="single" w:sz="4" w:space="0" w:color="auto"/>
              <w:right w:val="nil"/>
            </w:tcBorders>
            <w:shd w:val="clear" w:color="000000" w:fill="FFFFFF"/>
            <w:noWrap/>
            <w:vAlign w:val="center"/>
            <w:hideMark/>
          </w:tcPr>
          <w:p w:rsidR="00AD7E8C" w:rsidRPr="00AA25AC" w:rsidRDefault="00AD7E8C" w:rsidP="00CA54AF">
            <w:pPr>
              <w:spacing w:after="0"/>
              <w:jc w:val="center"/>
              <w:rPr>
                <w:rFonts w:ascii="CMU Serif" w:hAnsi="CMU Serif"/>
                <w:color w:val="000000"/>
                <w:sz w:val="24"/>
              </w:rPr>
            </w:pPr>
            <w:r w:rsidRPr="00AA25AC">
              <w:rPr>
                <w:rFonts w:ascii="CMU Serif" w:hAnsi="CMU Serif"/>
                <w:color w:val="000000"/>
                <w:sz w:val="24"/>
              </w:rPr>
              <w:t>-7,066,400</w:t>
            </w:r>
          </w:p>
        </w:tc>
        <w:tc>
          <w:tcPr>
            <w:tcW w:w="1455" w:type="dxa"/>
            <w:tcBorders>
              <w:top w:val="nil"/>
              <w:left w:val="nil"/>
              <w:bottom w:val="single" w:sz="4" w:space="0" w:color="auto"/>
              <w:right w:val="nil"/>
            </w:tcBorders>
            <w:shd w:val="clear" w:color="000000" w:fill="FFFFFF"/>
            <w:noWrap/>
            <w:vAlign w:val="center"/>
            <w:hideMark/>
          </w:tcPr>
          <w:p w:rsidR="00AD7E8C" w:rsidRPr="00AA25AC" w:rsidRDefault="00AD7E8C" w:rsidP="00CA54AF">
            <w:pPr>
              <w:spacing w:after="0"/>
              <w:jc w:val="center"/>
              <w:rPr>
                <w:rFonts w:ascii="CMU Serif" w:hAnsi="CMU Serif"/>
                <w:color w:val="000000"/>
                <w:sz w:val="24"/>
              </w:rPr>
            </w:pPr>
            <w:r w:rsidRPr="00AA25AC">
              <w:rPr>
                <w:rFonts w:ascii="CMU Serif" w:hAnsi="CMU Serif"/>
                <w:color w:val="000000"/>
                <w:sz w:val="24"/>
              </w:rPr>
              <w:t>-2,626,500</w:t>
            </w:r>
          </w:p>
        </w:tc>
        <w:tc>
          <w:tcPr>
            <w:tcW w:w="1493" w:type="dxa"/>
            <w:tcBorders>
              <w:top w:val="nil"/>
              <w:left w:val="nil"/>
              <w:bottom w:val="single" w:sz="4" w:space="0" w:color="auto"/>
              <w:right w:val="single" w:sz="4" w:space="0" w:color="auto"/>
            </w:tcBorders>
            <w:shd w:val="clear" w:color="000000" w:fill="FFFFFF"/>
            <w:noWrap/>
            <w:vAlign w:val="center"/>
            <w:hideMark/>
          </w:tcPr>
          <w:p w:rsidR="00AD7E8C" w:rsidRPr="00AA25AC" w:rsidRDefault="00AD7E8C" w:rsidP="00CA54AF">
            <w:pPr>
              <w:spacing w:after="0"/>
              <w:jc w:val="center"/>
              <w:rPr>
                <w:rFonts w:ascii="CMU Serif" w:hAnsi="CMU Serif"/>
                <w:color w:val="000000"/>
                <w:sz w:val="24"/>
              </w:rPr>
            </w:pPr>
            <w:r w:rsidRPr="00AA25AC">
              <w:rPr>
                <w:rFonts w:ascii="CMU Serif" w:hAnsi="CMU Serif"/>
                <w:color w:val="000000"/>
                <w:sz w:val="24"/>
              </w:rPr>
              <w:t>-779,730</w:t>
            </w:r>
          </w:p>
        </w:tc>
      </w:tr>
    </w:tbl>
    <w:p w:rsidR="00F64E9B" w:rsidRPr="00AA25AC" w:rsidRDefault="00F64E9B" w:rsidP="00CA54AF">
      <w:pPr>
        <w:spacing w:after="0"/>
        <w:jc w:val="center"/>
        <w:rPr>
          <w:rFonts w:ascii="Times" w:hAnsi="Times"/>
          <w:color w:val="000000"/>
          <w:sz w:val="24"/>
          <w:lang w:val="en-US"/>
        </w:rPr>
      </w:pPr>
    </w:p>
    <w:p w:rsidR="000A427E" w:rsidRPr="00AA25AC" w:rsidRDefault="000A427E" w:rsidP="00CA54AF">
      <w:pPr>
        <w:spacing w:after="0" w:line="240" w:lineRule="auto"/>
        <w:jc w:val="center"/>
        <w:rPr>
          <w:rFonts w:ascii="Times" w:hAnsi="Times"/>
          <w:color w:val="000000"/>
          <w:sz w:val="24"/>
          <w:lang w:val="en-US"/>
        </w:rPr>
      </w:pPr>
    </w:p>
    <w:p w:rsidR="00CF0D46" w:rsidRPr="00AA25AC" w:rsidRDefault="00681FF4" w:rsidP="00CA54AF">
      <w:pPr>
        <w:spacing w:after="0" w:line="240" w:lineRule="auto"/>
        <w:jc w:val="center"/>
        <w:rPr>
          <w:rFonts w:ascii="Times" w:hAnsi="Times"/>
          <w:color w:val="000000"/>
          <w:sz w:val="24"/>
          <w:lang w:val="en-US"/>
        </w:rPr>
      </w:pPr>
      <w:r w:rsidRPr="00B523A1">
        <w:rPr>
          <w:noProof/>
          <w:sz w:val="24"/>
          <w:szCs w:val="24"/>
          <w:lang w:eastAsia="en-GB"/>
        </w:rPr>
        <w:drawing>
          <wp:inline distT="0" distB="0" distL="0" distR="0" wp14:anchorId="3D1E683D" wp14:editId="5291BBCF">
            <wp:extent cx="6038215" cy="5003165"/>
            <wp:effectExtent l="0" t="0" r="635" b="6985"/>
            <wp:docPr id="24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38215" cy="5003165"/>
                    </a:xfrm>
                    <a:prstGeom prst="rect">
                      <a:avLst/>
                    </a:prstGeom>
                    <a:noFill/>
                    <a:ln>
                      <a:noFill/>
                    </a:ln>
                  </pic:spPr>
                </pic:pic>
              </a:graphicData>
            </a:graphic>
          </wp:inline>
        </w:drawing>
      </w:r>
      <w:r w:rsidRPr="005E176A">
        <w:rPr>
          <w:rFonts w:ascii="Times" w:hAnsi="Times" w:cs="Helvetica"/>
          <w:color w:val="000000"/>
          <w:sz w:val="24"/>
          <w:szCs w:val="24"/>
          <w:lang w:val="en-US"/>
        </w:rPr>
        <w:br w:type="page"/>
      </w:r>
      <w:r w:rsidR="00CF0D46" w:rsidRPr="00AA25AC">
        <w:rPr>
          <w:rFonts w:ascii="Times" w:hAnsi="Times"/>
          <w:color w:val="000000"/>
          <w:sz w:val="24"/>
          <w:lang w:val="en-US"/>
        </w:rPr>
        <w:t>References</w:t>
      </w:r>
    </w:p>
    <w:p w:rsidR="00C30B76" w:rsidRPr="00AA25AC" w:rsidRDefault="00C30B76" w:rsidP="00CA5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center"/>
        <w:outlineLvl w:val="0"/>
        <w:rPr>
          <w:rFonts w:ascii="Times" w:hAnsi="Times"/>
          <w:color w:val="000000"/>
          <w:sz w:val="24"/>
          <w:lang w:val="en-US"/>
        </w:rPr>
      </w:pPr>
    </w:p>
    <w:p w:rsidR="00CF0D46" w:rsidRPr="00AA25AC" w:rsidRDefault="00CF0D46" w:rsidP="00AA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4"/>
          <w:lang w:val="en-US"/>
        </w:rPr>
      </w:pPr>
      <w:r w:rsidRPr="00AA25AC">
        <w:rPr>
          <w:rFonts w:ascii="Times New Roman" w:hAnsi="Times New Roman"/>
          <w:color w:val="000000"/>
          <w:sz w:val="24"/>
        </w:rPr>
        <w:t xml:space="preserve">Andrews, D., &amp; Sanchez, A. C., (2011). </w:t>
      </w:r>
      <w:r w:rsidRPr="00AA25AC">
        <w:rPr>
          <w:rFonts w:ascii="Times New Roman" w:hAnsi="Times New Roman"/>
          <w:color w:val="000000"/>
          <w:sz w:val="24"/>
          <w:lang w:val="en-US"/>
        </w:rPr>
        <w:t>‘The evolution of homeownership rates in selected OECD countries: Demographic and public policy influences’, OECD Journal: E</w:t>
      </w:r>
      <w:r w:rsidR="005675D0" w:rsidRPr="00AA25AC">
        <w:rPr>
          <w:rFonts w:ascii="Times New Roman" w:hAnsi="Times New Roman"/>
          <w:color w:val="000000"/>
          <w:sz w:val="24"/>
          <w:lang w:val="en-US"/>
        </w:rPr>
        <w:t xml:space="preserve">conomic Studies. 2011/1, </w:t>
      </w:r>
      <w:r w:rsidRPr="00AA25AC">
        <w:rPr>
          <w:rFonts w:ascii="Times New Roman" w:hAnsi="Times New Roman"/>
          <w:color w:val="000000"/>
          <w:sz w:val="24"/>
          <w:lang w:val="en-US"/>
        </w:rPr>
        <w:t>1-37</w:t>
      </w:r>
    </w:p>
    <w:p w:rsidR="00CF0D46" w:rsidRPr="00AA25AC" w:rsidRDefault="00CF0D46" w:rsidP="00AA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4"/>
          <w:lang w:val="en-US"/>
        </w:rPr>
      </w:pPr>
      <w:r w:rsidRPr="00AA25AC">
        <w:rPr>
          <w:rFonts w:ascii="Times New Roman" w:hAnsi="Times New Roman"/>
          <w:color w:val="000000"/>
          <w:sz w:val="24"/>
          <w:lang w:val="en-US"/>
        </w:rPr>
        <w:t>Bayer, P., Ferreira, F. &amp; McMillan, R. (2007), ‘A Unified Framework for Measuring Preferences for Schools and Neighborhoods’, The Journal of Political Economy.</w:t>
      </w:r>
      <w:r w:rsidR="005675D0" w:rsidRPr="00AA25AC">
        <w:rPr>
          <w:rFonts w:ascii="Times New Roman" w:hAnsi="Times New Roman"/>
          <w:color w:val="000000"/>
          <w:sz w:val="24"/>
          <w:lang w:val="en-US"/>
        </w:rPr>
        <w:t xml:space="preserve"> 115, 588-638.</w:t>
      </w:r>
    </w:p>
    <w:p w:rsidR="00CF0D46" w:rsidRPr="00AA25AC" w:rsidRDefault="00CF0D46" w:rsidP="00AA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4"/>
          <w:lang w:val="en-US"/>
        </w:rPr>
      </w:pPr>
      <w:r w:rsidRPr="00AA25AC">
        <w:rPr>
          <w:rFonts w:ascii="Times New Roman" w:hAnsi="Times New Roman"/>
          <w:color w:val="000000"/>
          <w:sz w:val="24"/>
          <w:lang w:val="en-US"/>
        </w:rPr>
        <w:t>Bayer, P., Keohane, N. &amp; Timmins, C. (2009), ‘Migration and hedonic valuation The case of air quality’, Journal of Environmental Economics and Management.</w:t>
      </w:r>
      <w:r w:rsidR="005675D0" w:rsidRPr="00AA25AC">
        <w:rPr>
          <w:rFonts w:ascii="Times New Roman" w:hAnsi="Times New Roman"/>
          <w:color w:val="000000"/>
          <w:sz w:val="24"/>
          <w:lang w:val="en-US"/>
        </w:rPr>
        <w:t xml:space="preserve"> 57(1), 104-121.</w:t>
      </w:r>
    </w:p>
    <w:p w:rsidR="00CF0D46" w:rsidRPr="00AA25AC" w:rsidRDefault="00CF0D46" w:rsidP="00AA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4"/>
          <w:lang w:val="en-US"/>
        </w:rPr>
      </w:pPr>
      <w:r w:rsidRPr="00AA25AC">
        <w:rPr>
          <w:rFonts w:ascii="Times New Roman" w:hAnsi="Times New Roman"/>
          <w:color w:val="000000"/>
          <w:sz w:val="24"/>
          <w:lang w:val="en-US"/>
        </w:rPr>
        <w:t>Bayer, P., McMillan, R. &amp; Rueben, K. (2004), ‘An equilibrium model of sorting in an urban hous- ing market’, NBER working paper</w:t>
      </w:r>
      <w:r w:rsidR="005675D0" w:rsidRPr="00AA25AC">
        <w:rPr>
          <w:rFonts w:ascii="Times New Roman" w:hAnsi="Times New Roman"/>
          <w:color w:val="000000"/>
          <w:sz w:val="24"/>
          <w:lang w:val="en-US"/>
        </w:rPr>
        <w:t xml:space="preserve"> 10865</w:t>
      </w:r>
      <w:r w:rsidRPr="00AA25AC">
        <w:rPr>
          <w:rFonts w:ascii="Times New Roman" w:hAnsi="Times New Roman"/>
          <w:color w:val="000000"/>
          <w:sz w:val="24"/>
          <w:lang w:val="en-US"/>
        </w:rPr>
        <w:t>.</w:t>
      </w:r>
    </w:p>
    <w:p w:rsidR="00CF0D46" w:rsidRPr="00AA25AC" w:rsidRDefault="00CF0D46" w:rsidP="00AA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4"/>
          <w:lang w:val="en-US"/>
        </w:rPr>
      </w:pPr>
      <w:r w:rsidRPr="00AA25AC">
        <w:rPr>
          <w:rFonts w:ascii="Times New Roman" w:hAnsi="Times New Roman"/>
          <w:color w:val="000000"/>
          <w:sz w:val="24"/>
          <w:lang w:val="en-US"/>
        </w:rPr>
        <w:t>Black, S. (1999), ‘Do Better Schools Matter? Parental Valuation of Elementary Education’, Quarterly Journal of Economics.</w:t>
      </w:r>
      <w:r w:rsidR="005E7D36" w:rsidRPr="00AA25AC">
        <w:rPr>
          <w:rFonts w:ascii="Times New Roman" w:hAnsi="Times New Roman"/>
          <w:color w:val="000000"/>
          <w:sz w:val="24"/>
          <w:lang w:val="en-US"/>
        </w:rPr>
        <w:t xml:space="preserve"> </w:t>
      </w:r>
      <w:r w:rsidR="005E7D36" w:rsidRPr="00AA25AC">
        <w:rPr>
          <w:rFonts w:ascii="Times New Roman" w:hAnsi="Times New Roman"/>
          <w:color w:val="1A1A1A"/>
          <w:sz w:val="24"/>
          <w:lang w:val="en-US"/>
        </w:rPr>
        <w:t>114 (2), 577-599.</w:t>
      </w:r>
    </w:p>
    <w:p w:rsidR="00CF0D46" w:rsidRPr="00AA25AC" w:rsidRDefault="00CF0D46" w:rsidP="00AA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4"/>
          <w:lang w:val="en-US"/>
        </w:rPr>
      </w:pPr>
      <w:r w:rsidRPr="00AA25AC">
        <w:rPr>
          <w:rFonts w:ascii="Times New Roman" w:hAnsi="Times New Roman"/>
          <w:color w:val="000000"/>
          <w:sz w:val="24"/>
          <w:lang w:val="en-US"/>
        </w:rPr>
        <w:t>Bramley, G. &amp; Karley, N. K. (2007), ‘Homeownership, Poverty and Educational Achievement: School Effects as Neighbourhood Effects’, Housing Studies.</w:t>
      </w:r>
      <w:r w:rsidR="005E7D36" w:rsidRPr="00AA25AC">
        <w:rPr>
          <w:rFonts w:ascii="Times New Roman" w:hAnsi="Times New Roman"/>
          <w:color w:val="000000"/>
          <w:sz w:val="24"/>
          <w:lang w:val="en-US"/>
        </w:rPr>
        <w:t xml:space="preserve"> 22(5), </w:t>
      </w:r>
      <w:r w:rsidR="005E7D36" w:rsidRPr="00AA25AC">
        <w:rPr>
          <w:rFonts w:ascii="Times New Roman" w:hAnsi="Times New Roman"/>
          <w:sz w:val="24"/>
          <w:lang w:val="en-US"/>
        </w:rPr>
        <w:t>693-721.</w:t>
      </w:r>
    </w:p>
    <w:p w:rsidR="00CF0D46" w:rsidRPr="00AA25AC" w:rsidRDefault="00CF0D46" w:rsidP="00AA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4"/>
          <w:lang w:val="en-US"/>
        </w:rPr>
      </w:pPr>
      <w:r w:rsidRPr="00AA25AC">
        <w:rPr>
          <w:rFonts w:ascii="Times New Roman" w:hAnsi="Times New Roman"/>
          <w:color w:val="000000"/>
          <w:sz w:val="24"/>
          <w:lang w:val="en-US"/>
        </w:rPr>
        <w:t>Carbone, J. &amp; Smith, V. (2008), ‘Evaluating policy interventions with general equilibrium externalities’, Journal of Public Economics.</w:t>
      </w:r>
      <w:r w:rsidR="005E7D36" w:rsidRPr="00AA25AC">
        <w:rPr>
          <w:rFonts w:ascii="Times New Roman" w:hAnsi="Times New Roman"/>
          <w:color w:val="000000"/>
          <w:sz w:val="24"/>
          <w:lang w:val="en-US"/>
        </w:rPr>
        <w:t xml:space="preserve"> 92 (5-6), 1254-1274.</w:t>
      </w:r>
    </w:p>
    <w:p w:rsidR="00CF0D46" w:rsidRPr="00AA25AC" w:rsidRDefault="00CF0D46" w:rsidP="00AA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4"/>
          <w:lang w:val="en-US"/>
        </w:rPr>
      </w:pPr>
      <w:r w:rsidRPr="00AA25AC">
        <w:rPr>
          <w:rFonts w:ascii="Times New Roman" w:hAnsi="Times New Roman"/>
          <w:color w:val="000000"/>
          <w:sz w:val="24"/>
          <w:lang w:val="en-US"/>
        </w:rPr>
        <w:t>Dietz, R. (2002), ‘The estimation of neighborhood effects in the social sciences: An interdisciplinary approach’, Social Science Research.</w:t>
      </w:r>
      <w:r w:rsidR="005E7D36" w:rsidRPr="00AA25AC">
        <w:rPr>
          <w:rFonts w:ascii="Times New Roman" w:hAnsi="Times New Roman"/>
          <w:color w:val="000000"/>
          <w:sz w:val="24"/>
          <w:lang w:val="en-US"/>
        </w:rPr>
        <w:t xml:space="preserve"> 31 (4), 539-575.</w:t>
      </w:r>
    </w:p>
    <w:p w:rsidR="00CF0D46" w:rsidRPr="00AA25AC" w:rsidRDefault="00CF0D46" w:rsidP="00AA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4"/>
          <w:lang w:val="en-US"/>
        </w:rPr>
      </w:pPr>
      <w:r w:rsidRPr="00AA25AC">
        <w:rPr>
          <w:rFonts w:ascii="Times New Roman" w:hAnsi="Times New Roman"/>
          <w:color w:val="000000"/>
          <w:sz w:val="24"/>
          <w:lang w:val="en-US"/>
        </w:rPr>
        <w:t>Dietz, R. (2003), ‘T</w:t>
      </w:r>
      <w:r w:rsidR="004F158E" w:rsidRPr="00AA25AC">
        <w:rPr>
          <w:rFonts w:ascii="Times New Roman" w:hAnsi="Times New Roman"/>
          <w:color w:val="000000"/>
          <w:sz w:val="24"/>
          <w:lang w:val="en-US"/>
        </w:rPr>
        <w:t>he social consequences of home</w:t>
      </w:r>
      <w:r w:rsidRPr="00AA25AC">
        <w:rPr>
          <w:rFonts w:ascii="Times New Roman" w:hAnsi="Times New Roman"/>
          <w:color w:val="000000"/>
          <w:sz w:val="24"/>
          <w:lang w:val="en-US"/>
        </w:rPr>
        <w:t>ownership’, Homeownership Alliance Report.</w:t>
      </w:r>
    </w:p>
    <w:p w:rsidR="00CF0D46" w:rsidRPr="00AA25AC" w:rsidRDefault="00CF0D46" w:rsidP="00AA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4"/>
          <w:lang w:val="en-US"/>
        </w:rPr>
      </w:pPr>
      <w:r w:rsidRPr="00AA25AC">
        <w:rPr>
          <w:rFonts w:ascii="Times New Roman" w:hAnsi="Times New Roman"/>
          <w:color w:val="000000"/>
          <w:sz w:val="24"/>
          <w:lang w:val="en-US"/>
        </w:rPr>
        <w:t>Dietz, R. &amp; Haurin, D. (2003), ‘The</w:t>
      </w:r>
      <w:r w:rsidR="00E76B79" w:rsidRPr="00AA25AC">
        <w:rPr>
          <w:rFonts w:ascii="Times New Roman" w:hAnsi="Times New Roman"/>
          <w:color w:val="000000"/>
          <w:sz w:val="24"/>
          <w:lang w:val="en-US"/>
        </w:rPr>
        <w:t xml:space="preserve"> social and private micro-level </w:t>
      </w:r>
      <w:r w:rsidR="00E93008" w:rsidRPr="00AA25AC">
        <w:rPr>
          <w:rFonts w:ascii="Times New Roman" w:hAnsi="Times New Roman"/>
          <w:color w:val="000000"/>
          <w:sz w:val="24"/>
          <w:lang w:val="en-US"/>
        </w:rPr>
        <w:t>consequences of homeowner</w:t>
      </w:r>
      <w:r w:rsidRPr="00AA25AC">
        <w:rPr>
          <w:rFonts w:ascii="Times New Roman" w:hAnsi="Times New Roman"/>
          <w:color w:val="000000"/>
          <w:sz w:val="24"/>
          <w:lang w:val="en-US"/>
        </w:rPr>
        <w:t>ship’, Journal of Urban Economics.</w:t>
      </w:r>
      <w:r w:rsidR="00B645C3" w:rsidRPr="00AA25AC">
        <w:rPr>
          <w:rFonts w:ascii="Times New Roman" w:hAnsi="Times New Roman"/>
          <w:color w:val="000000"/>
          <w:sz w:val="24"/>
          <w:lang w:val="en-US"/>
        </w:rPr>
        <w:t xml:space="preserve"> 54(3), </w:t>
      </w:r>
      <w:r w:rsidR="00B645C3" w:rsidRPr="00AA25AC">
        <w:rPr>
          <w:rFonts w:ascii="Times New Roman" w:hAnsi="Times New Roman"/>
          <w:color w:val="232323"/>
          <w:sz w:val="24"/>
          <w:lang w:val="en-US"/>
        </w:rPr>
        <w:t>401–450.</w:t>
      </w:r>
    </w:p>
    <w:p w:rsidR="00CF0D46" w:rsidRPr="00AA25AC" w:rsidRDefault="00CF0D46" w:rsidP="00AA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4"/>
          <w:lang w:val="en-US"/>
        </w:rPr>
      </w:pPr>
      <w:r w:rsidRPr="00AA25AC">
        <w:rPr>
          <w:rFonts w:ascii="Times New Roman" w:hAnsi="Times New Roman"/>
          <w:color w:val="000000"/>
          <w:sz w:val="24"/>
          <w:lang w:val="en-US"/>
        </w:rPr>
        <w:t>DiPasquale, D. &amp; Kahn, M. (1999), ‘Measuring neighborhood investments: An examination of community choice’, Real Estate Economics.</w:t>
      </w:r>
      <w:r w:rsidR="007820ED" w:rsidRPr="00AA25AC">
        <w:rPr>
          <w:rFonts w:ascii="Times New Roman" w:hAnsi="Times New Roman"/>
          <w:color w:val="000000"/>
          <w:sz w:val="24"/>
          <w:lang w:val="en-US"/>
        </w:rPr>
        <w:t xml:space="preserve"> </w:t>
      </w:r>
      <w:r w:rsidR="007820ED" w:rsidRPr="00AA25AC">
        <w:rPr>
          <w:rFonts w:ascii="Times New Roman" w:hAnsi="Times New Roman"/>
          <w:color w:val="1A1A1A"/>
          <w:sz w:val="24"/>
          <w:lang w:val="en-US"/>
        </w:rPr>
        <w:t>27(3), 389-424.</w:t>
      </w:r>
    </w:p>
    <w:p w:rsidR="00CF0D46" w:rsidRPr="00AA25AC" w:rsidRDefault="00CF0D46" w:rsidP="00AA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4"/>
          <w:lang w:val="en-US"/>
        </w:rPr>
      </w:pPr>
      <w:r w:rsidRPr="00AA25AC">
        <w:rPr>
          <w:rFonts w:ascii="Times New Roman" w:hAnsi="Times New Roman"/>
          <w:color w:val="000000"/>
          <w:sz w:val="24"/>
          <w:lang w:val="en-US"/>
        </w:rPr>
        <w:t>Dreier, P. (1997), ‘The new politics of housing: How to rebuild the constituency for a progressive federal housing policy’, Journal of the American Planning Association.</w:t>
      </w:r>
      <w:r w:rsidR="007820ED" w:rsidRPr="00AA25AC">
        <w:rPr>
          <w:rFonts w:ascii="Times New Roman" w:hAnsi="Times New Roman"/>
          <w:color w:val="000000"/>
          <w:sz w:val="24"/>
          <w:lang w:val="en-US"/>
        </w:rPr>
        <w:t xml:space="preserve"> 63(1), 5-27.</w:t>
      </w:r>
    </w:p>
    <w:p w:rsidR="00CF0D46" w:rsidRPr="00AA25AC" w:rsidRDefault="00CF0D46" w:rsidP="00AA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4"/>
          <w:lang w:val="en-US"/>
        </w:rPr>
      </w:pPr>
      <w:r w:rsidRPr="00AA25AC">
        <w:rPr>
          <w:rFonts w:ascii="Times New Roman" w:hAnsi="Times New Roman"/>
          <w:color w:val="000000"/>
          <w:sz w:val="24"/>
          <w:lang w:val="en-US"/>
        </w:rPr>
        <w:t>Epple, D. &amp; Platt, G. (1998), ‘Equilibrium and Local Redistribution in an Urban Economy when Households Dif</w:t>
      </w:r>
      <w:r w:rsidR="00E76B79" w:rsidRPr="00AA25AC">
        <w:rPr>
          <w:rFonts w:ascii="Times New Roman" w:hAnsi="Times New Roman"/>
          <w:color w:val="000000"/>
          <w:sz w:val="24"/>
          <w:lang w:val="en-US"/>
        </w:rPr>
        <w:t>fer in both Preferences and In</w:t>
      </w:r>
      <w:r w:rsidRPr="00AA25AC">
        <w:rPr>
          <w:rFonts w:ascii="Times New Roman" w:hAnsi="Times New Roman"/>
          <w:color w:val="000000"/>
          <w:sz w:val="24"/>
          <w:lang w:val="en-US"/>
        </w:rPr>
        <w:t>comes’, Journal of Urban Economics.</w:t>
      </w:r>
      <w:r w:rsidR="007820ED" w:rsidRPr="00AA25AC">
        <w:rPr>
          <w:rFonts w:ascii="Times New Roman" w:hAnsi="Times New Roman"/>
          <w:color w:val="000000"/>
          <w:sz w:val="24"/>
          <w:lang w:val="en-US"/>
        </w:rPr>
        <w:t xml:space="preserve"> 43(1), 23-51.</w:t>
      </w:r>
    </w:p>
    <w:p w:rsidR="004C039C" w:rsidRPr="00AA25AC" w:rsidRDefault="004C039C" w:rsidP="00AA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4"/>
          <w:lang w:val="en-US"/>
        </w:rPr>
      </w:pPr>
      <w:r w:rsidRPr="00AA25AC">
        <w:rPr>
          <w:rFonts w:ascii="Times New Roman" w:hAnsi="Times New Roman"/>
          <w:color w:val="000000"/>
          <w:sz w:val="24"/>
          <w:lang w:val="en-US"/>
        </w:rPr>
        <w:t>Elder H. W., &amp; Zumpano L. V., (1991), ‘Tenure choice, housing demand and residential location.’  Journal of Real Estate Research 6(3), 341-356.</w:t>
      </w:r>
    </w:p>
    <w:p w:rsidR="00CF0D46" w:rsidRPr="00AA25AC" w:rsidRDefault="00CF0D46" w:rsidP="00AA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4"/>
          <w:lang w:val="en-US"/>
        </w:rPr>
      </w:pPr>
      <w:r w:rsidRPr="00AA25AC">
        <w:rPr>
          <w:rFonts w:ascii="Times New Roman" w:hAnsi="Times New Roman"/>
          <w:color w:val="000000"/>
          <w:sz w:val="24"/>
          <w:lang w:val="en-US"/>
        </w:rPr>
        <w:t>Ellickson, B. (1971), ‘Jurisdictional fragmentation and residential choice’, The American Economic Review.</w:t>
      </w:r>
      <w:r w:rsidR="005A2216" w:rsidRPr="00AA25AC">
        <w:rPr>
          <w:rFonts w:ascii="Times New Roman" w:hAnsi="Times New Roman"/>
          <w:color w:val="000000"/>
          <w:sz w:val="24"/>
          <w:lang w:val="en-US"/>
        </w:rPr>
        <w:t xml:space="preserve"> </w:t>
      </w:r>
      <w:r w:rsidR="005A2216" w:rsidRPr="00AA25AC">
        <w:rPr>
          <w:rFonts w:ascii="Times New Roman" w:hAnsi="Times New Roman"/>
          <w:sz w:val="24"/>
          <w:lang w:val="en-US"/>
        </w:rPr>
        <w:t>61</w:t>
      </w:r>
      <w:r w:rsidR="005A2216" w:rsidRPr="00AA25AC">
        <w:rPr>
          <w:rFonts w:ascii="Times New Roman" w:hAnsi="Times New Roman"/>
          <w:color w:val="1A1A1A"/>
          <w:sz w:val="24"/>
          <w:lang w:val="en-US"/>
        </w:rPr>
        <w:t>, 334-339.</w:t>
      </w:r>
    </w:p>
    <w:p w:rsidR="00CF0D46" w:rsidRPr="00AA25AC" w:rsidRDefault="00CF0D46" w:rsidP="00AA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outlineLvl w:val="0"/>
        <w:rPr>
          <w:rFonts w:ascii="Times New Roman" w:hAnsi="Times New Roman"/>
          <w:color w:val="000000"/>
          <w:sz w:val="24"/>
          <w:lang w:val="en-US"/>
        </w:rPr>
      </w:pPr>
      <w:r w:rsidRPr="00AA25AC">
        <w:rPr>
          <w:rFonts w:ascii="Times New Roman" w:hAnsi="Times New Roman"/>
          <w:color w:val="000000"/>
          <w:sz w:val="24"/>
          <w:lang w:val="en-US"/>
        </w:rPr>
        <w:t>Epple, D. &amp; Romer, T. (1991), ‘Mobility and redistribution’, The Journal of Political Economy.</w:t>
      </w:r>
      <w:r w:rsidR="005A2216" w:rsidRPr="00AA25AC">
        <w:rPr>
          <w:rFonts w:ascii="Times New Roman" w:hAnsi="Times New Roman"/>
          <w:color w:val="000000"/>
          <w:sz w:val="24"/>
          <w:lang w:val="en-US"/>
        </w:rPr>
        <w:t xml:space="preserve"> 99(4), 828-858.</w:t>
      </w:r>
    </w:p>
    <w:p w:rsidR="00CF0D46" w:rsidRPr="00AA25AC" w:rsidRDefault="00CF0D46" w:rsidP="00AA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outlineLvl w:val="0"/>
        <w:rPr>
          <w:rFonts w:ascii="Times New Roman" w:hAnsi="Times New Roman"/>
          <w:color w:val="000000"/>
          <w:sz w:val="24"/>
          <w:lang w:val="en-US"/>
        </w:rPr>
      </w:pPr>
      <w:r w:rsidRPr="00AA25AC">
        <w:rPr>
          <w:rFonts w:ascii="Times New Roman" w:hAnsi="Times New Roman"/>
          <w:color w:val="000000"/>
          <w:sz w:val="24"/>
          <w:lang w:val="en-US"/>
        </w:rPr>
        <w:t>Epple, D. &amp; Sieg, H. (1998), ‘Estimating equilibrium models of local jurisdictions’.</w:t>
      </w:r>
      <w:r w:rsidR="005A2216" w:rsidRPr="00AA25AC">
        <w:rPr>
          <w:rFonts w:ascii="Times New Roman" w:hAnsi="Times New Roman"/>
          <w:color w:val="000000"/>
          <w:sz w:val="24"/>
          <w:lang w:val="en-US"/>
        </w:rPr>
        <w:t xml:space="preserve"> 107(4), 645-681.</w:t>
      </w:r>
    </w:p>
    <w:p w:rsidR="00CF0D46" w:rsidRPr="00AA25AC" w:rsidRDefault="00CF0D46" w:rsidP="00AA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4"/>
          <w:lang w:val="en-US"/>
        </w:rPr>
      </w:pPr>
      <w:r w:rsidRPr="00AA25AC">
        <w:rPr>
          <w:rFonts w:ascii="Times New Roman" w:hAnsi="Times New Roman"/>
          <w:color w:val="000000"/>
          <w:sz w:val="24"/>
          <w:lang w:val="en-US"/>
        </w:rPr>
        <w:t>Epple, D., Romano, R. &amp; Sieg, H. (2010), ‘The Intergenerational Conflict over the Provision of Public Education’, Working Paper.</w:t>
      </w:r>
      <w:r w:rsidR="00CE7284" w:rsidRPr="00AA25AC">
        <w:rPr>
          <w:rFonts w:ascii="Times New Roman" w:hAnsi="Times New Roman"/>
          <w:color w:val="000000"/>
          <w:sz w:val="24"/>
          <w:lang w:val="en-US"/>
        </w:rPr>
        <w:t xml:space="preserve"> </w:t>
      </w:r>
    </w:p>
    <w:p w:rsidR="00CF0D46" w:rsidRPr="00AA25AC" w:rsidRDefault="00CF0D46" w:rsidP="00AA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4"/>
          <w:lang w:val="en-US"/>
        </w:rPr>
      </w:pPr>
      <w:r w:rsidRPr="00AA25AC">
        <w:rPr>
          <w:rFonts w:ascii="Times New Roman" w:hAnsi="Times New Roman"/>
          <w:color w:val="000000"/>
          <w:sz w:val="24"/>
          <w:lang w:val="en-US"/>
        </w:rPr>
        <w:t>Ferna</w:t>
      </w:r>
      <w:r w:rsidR="00A83CD5" w:rsidRPr="00AA25AC">
        <w:rPr>
          <w:rFonts w:ascii="Times New Roman" w:hAnsi="Times New Roman"/>
          <w:color w:val="000000"/>
          <w:sz w:val="24"/>
          <w:lang w:val="en-US"/>
        </w:rPr>
        <w:t xml:space="preserve">ndez, R. &amp; Rogerson, R. (1998), </w:t>
      </w:r>
      <w:r w:rsidRPr="00AA25AC">
        <w:rPr>
          <w:rFonts w:ascii="Times New Roman" w:hAnsi="Times New Roman"/>
          <w:color w:val="000000"/>
          <w:sz w:val="24"/>
          <w:lang w:val="en-US"/>
        </w:rPr>
        <w:t>‘Public education and income distribution: a dynamic quantitative evaluation of education-finance reform’, The American Economic Review.</w:t>
      </w:r>
      <w:r w:rsidR="00CE7284" w:rsidRPr="00AA25AC">
        <w:rPr>
          <w:rFonts w:ascii="Times New Roman" w:hAnsi="Times New Roman"/>
          <w:color w:val="000000"/>
          <w:sz w:val="24"/>
          <w:lang w:val="en-US"/>
        </w:rPr>
        <w:t xml:space="preserve"> 88(4), 813-833.</w:t>
      </w:r>
    </w:p>
    <w:p w:rsidR="00CF0D46" w:rsidRPr="00AA25AC" w:rsidRDefault="00CF0D46" w:rsidP="00AA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4"/>
          <w:lang w:val="en-US"/>
        </w:rPr>
      </w:pPr>
      <w:r w:rsidRPr="00AA25AC">
        <w:rPr>
          <w:rFonts w:ascii="Times New Roman" w:hAnsi="Times New Roman"/>
          <w:color w:val="000000"/>
          <w:sz w:val="24"/>
          <w:lang w:val="en-US"/>
        </w:rPr>
        <w:t>Ferreira, F. (2010), ‘You can take it with you: Proposition 13 tax benefits, residential mobility, and willingness to pay for housing amenities’, Journal of Public Economics.</w:t>
      </w:r>
      <w:r w:rsidR="00972F7F" w:rsidRPr="00AA25AC">
        <w:rPr>
          <w:rFonts w:ascii="Times New Roman" w:hAnsi="Times New Roman"/>
          <w:color w:val="000000"/>
          <w:sz w:val="24"/>
          <w:lang w:val="en-US"/>
        </w:rPr>
        <w:t xml:space="preserve"> </w:t>
      </w:r>
      <w:r w:rsidR="00972F7F" w:rsidRPr="00AA25AC">
        <w:rPr>
          <w:rFonts w:ascii="Times New Roman" w:hAnsi="Times New Roman"/>
          <w:color w:val="262626"/>
          <w:sz w:val="24"/>
          <w:lang w:val="en-US"/>
        </w:rPr>
        <w:t>94(9-10), 661-673.</w:t>
      </w:r>
    </w:p>
    <w:p w:rsidR="00CF0D46" w:rsidRPr="00AA25AC" w:rsidRDefault="00CF0D46" w:rsidP="00AA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4"/>
          <w:lang w:val="en-US"/>
        </w:rPr>
      </w:pPr>
      <w:r w:rsidRPr="00AA25AC">
        <w:rPr>
          <w:rFonts w:ascii="Times New Roman" w:hAnsi="Times New Roman"/>
          <w:color w:val="000000"/>
          <w:sz w:val="24"/>
          <w:lang w:val="en-US"/>
        </w:rPr>
        <w:t>Ferreyra, M. (2007), ‘Estimating the effects of private school vouchers in multidistrict economies’, The American Economic Review.</w:t>
      </w:r>
      <w:r w:rsidR="00972F7F" w:rsidRPr="00AA25AC">
        <w:rPr>
          <w:rFonts w:ascii="Times New Roman" w:hAnsi="Times New Roman"/>
          <w:color w:val="000000"/>
          <w:sz w:val="24"/>
          <w:lang w:val="en-US"/>
        </w:rPr>
        <w:t xml:space="preserve"> 97(3), 789-817.</w:t>
      </w:r>
    </w:p>
    <w:p w:rsidR="00CF0D46" w:rsidRPr="00AA25AC" w:rsidRDefault="00CF0D46" w:rsidP="00AA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4"/>
          <w:lang w:val="en-US"/>
        </w:rPr>
      </w:pPr>
      <w:r w:rsidRPr="00AA25AC">
        <w:rPr>
          <w:rFonts w:ascii="Times New Roman" w:hAnsi="Times New Roman"/>
          <w:color w:val="000000"/>
          <w:sz w:val="24"/>
          <w:lang w:val="en-US"/>
        </w:rPr>
        <w:t>Follain, J., Ling, D. &amp; McGill, G. (1993), ‘</w:t>
      </w:r>
      <w:r w:rsidR="008B5B23" w:rsidRPr="00AA25AC">
        <w:rPr>
          <w:rFonts w:ascii="Times New Roman" w:hAnsi="Times New Roman"/>
          <w:color w:val="000000"/>
          <w:sz w:val="24"/>
          <w:lang w:val="en-US"/>
        </w:rPr>
        <w:t>P</w:t>
      </w:r>
      <w:r w:rsidRPr="00AA25AC">
        <w:rPr>
          <w:rFonts w:ascii="Times New Roman" w:hAnsi="Times New Roman"/>
          <w:color w:val="000000"/>
          <w:sz w:val="24"/>
          <w:lang w:val="en-US"/>
        </w:rPr>
        <w:t>referential income tax treatment of owner</w:t>
      </w:r>
      <w:r w:rsidR="008B5B23" w:rsidRPr="00AA25AC">
        <w:rPr>
          <w:rFonts w:ascii="Times New Roman" w:hAnsi="Times New Roman"/>
          <w:color w:val="000000"/>
          <w:sz w:val="24"/>
          <w:lang w:val="en-US"/>
        </w:rPr>
        <w:t>-</w:t>
      </w:r>
      <w:r w:rsidRPr="00AA25AC">
        <w:rPr>
          <w:rFonts w:ascii="Times New Roman" w:hAnsi="Times New Roman"/>
          <w:color w:val="000000"/>
          <w:sz w:val="24"/>
          <w:lang w:val="en-US"/>
        </w:rPr>
        <w:t>occupie</w:t>
      </w:r>
      <w:r w:rsidR="00E76B79" w:rsidRPr="00AA25AC">
        <w:rPr>
          <w:rFonts w:ascii="Times New Roman" w:hAnsi="Times New Roman"/>
          <w:color w:val="000000"/>
          <w:sz w:val="24"/>
          <w:lang w:val="en-US"/>
        </w:rPr>
        <w:t>d housing: Who really benefits?’</w:t>
      </w:r>
      <w:r w:rsidR="008B5B23" w:rsidRPr="00AA25AC">
        <w:rPr>
          <w:rFonts w:ascii="Times New Roman" w:hAnsi="Times New Roman"/>
          <w:color w:val="000000"/>
          <w:sz w:val="24"/>
          <w:lang w:val="en-US"/>
        </w:rPr>
        <w:t xml:space="preserve">, Housing Policy Debate.  4(1), 1-24. </w:t>
      </w:r>
    </w:p>
    <w:p w:rsidR="00CF0D46" w:rsidRPr="00AA25AC" w:rsidRDefault="002F00BE" w:rsidP="00AA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4"/>
          <w:lang w:val="en-US"/>
        </w:rPr>
      </w:pPr>
      <w:r w:rsidRPr="00AA25AC">
        <w:rPr>
          <w:rFonts w:ascii="Times New Roman" w:hAnsi="Times New Roman"/>
          <w:color w:val="000000"/>
          <w:sz w:val="24"/>
          <w:lang w:val="en-US"/>
        </w:rPr>
        <w:t>Gale, W.,</w:t>
      </w:r>
      <w:r w:rsidR="00CF0D46" w:rsidRPr="00AA25AC">
        <w:rPr>
          <w:rFonts w:ascii="Times New Roman" w:hAnsi="Times New Roman"/>
          <w:color w:val="000000"/>
          <w:sz w:val="24"/>
          <w:lang w:val="en-US"/>
        </w:rPr>
        <w:t xml:space="preserve"> Gruber, J.</w:t>
      </w:r>
      <w:r w:rsidRPr="00AA25AC">
        <w:rPr>
          <w:rFonts w:ascii="Times New Roman" w:hAnsi="Times New Roman"/>
          <w:color w:val="000000"/>
          <w:sz w:val="24"/>
          <w:lang w:val="en-US"/>
        </w:rPr>
        <w:t xml:space="preserve"> &amp; Stephens-Davidowitz, S.</w:t>
      </w:r>
      <w:r w:rsidR="00CF0D46" w:rsidRPr="00AA25AC">
        <w:rPr>
          <w:rFonts w:ascii="Times New Roman" w:hAnsi="Times New Roman"/>
          <w:color w:val="000000"/>
          <w:sz w:val="24"/>
          <w:lang w:val="en-US"/>
        </w:rPr>
        <w:t xml:space="preserve"> (2007), ‘Encouraging Homeownership Through the Tax Code’, Tax Notes.</w:t>
      </w:r>
      <w:r w:rsidRPr="00AA25AC">
        <w:rPr>
          <w:rFonts w:ascii="Times New Roman" w:hAnsi="Times New Roman"/>
          <w:color w:val="000000"/>
          <w:sz w:val="24"/>
          <w:lang w:val="en-US"/>
        </w:rPr>
        <w:t xml:space="preserve"> 1171-1189</w:t>
      </w:r>
      <w:r w:rsidR="00610890" w:rsidRPr="00AA25AC">
        <w:rPr>
          <w:rFonts w:ascii="Times New Roman" w:hAnsi="Times New Roman"/>
          <w:color w:val="000000"/>
          <w:sz w:val="24"/>
          <w:lang w:val="en-US"/>
        </w:rPr>
        <w:t>.</w:t>
      </w:r>
    </w:p>
    <w:p w:rsidR="00CF0D46" w:rsidRPr="00AA25AC" w:rsidRDefault="00CF0D46" w:rsidP="00AA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4"/>
          <w:lang w:val="en-US"/>
        </w:rPr>
      </w:pPr>
      <w:r w:rsidRPr="00AA25AC">
        <w:rPr>
          <w:rFonts w:ascii="Times New Roman" w:hAnsi="Times New Roman"/>
          <w:color w:val="000000"/>
          <w:sz w:val="24"/>
          <w:lang w:val="en-US"/>
        </w:rPr>
        <w:t>Galster, G. (1983), ‘Empirical Evidence on Cross- Tenure Differences in Home Maintenance and Conditions’, Land Economics.</w:t>
      </w:r>
      <w:r w:rsidR="00610890" w:rsidRPr="00AA25AC">
        <w:rPr>
          <w:rFonts w:ascii="Times New Roman" w:hAnsi="Times New Roman"/>
          <w:color w:val="000000"/>
          <w:sz w:val="24"/>
          <w:lang w:val="en-US"/>
        </w:rPr>
        <w:t xml:space="preserve"> </w:t>
      </w:r>
      <w:r w:rsidR="00610890" w:rsidRPr="00AA25AC">
        <w:rPr>
          <w:rFonts w:ascii="Times New Roman" w:hAnsi="Times New Roman"/>
          <w:sz w:val="24"/>
          <w:lang w:val="en-US"/>
        </w:rPr>
        <w:t>59(1), 107-113.</w:t>
      </w:r>
    </w:p>
    <w:p w:rsidR="00EA44C9" w:rsidRPr="00AA25AC" w:rsidRDefault="00E93008" w:rsidP="00AA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outlineLvl w:val="0"/>
        <w:rPr>
          <w:rFonts w:ascii="Times New Roman" w:hAnsi="Times New Roman"/>
          <w:color w:val="000000"/>
          <w:sz w:val="24"/>
          <w:lang w:val="en-US"/>
        </w:rPr>
      </w:pPr>
      <w:r w:rsidRPr="00AA25AC">
        <w:rPr>
          <w:rFonts w:ascii="Times New Roman" w:hAnsi="Times New Roman"/>
          <w:color w:val="000000"/>
          <w:sz w:val="24"/>
          <w:lang w:val="en-US"/>
        </w:rPr>
        <w:t xml:space="preserve">Glaeser, E. &amp; Sacerdote, B. </w:t>
      </w:r>
      <w:r w:rsidR="00EA44C9" w:rsidRPr="00AA25AC">
        <w:rPr>
          <w:rFonts w:ascii="Times New Roman" w:hAnsi="Times New Roman"/>
          <w:color w:val="000000"/>
          <w:sz w:val="24"/>
          <w:lang w:val="en-US"/>
        </w:rPr>
        <w:t xml:space="preserve">(1996), ‘Why is there more crime in cities?’, NBER working paper </w:t>
      </w:r>
      <w:r w:rsidR="00EA44C9" w:rsidRPr="00AA25AC">
        <w:rPr>
          <w:rFonts w:ascii="Times New Roman" w:hAnsi="Times New Roman"/>
          <w:color w:val="262626"/>
          <w:sz w:val="24"/>
          <w:lang w:val="en-US"/>
        </w:rPr>
        <w:t>5430</w:t>
      </w:r>
      <w:r w:rsidR="00EA44C9" w:rsidRPr="00AA25AC">
        <w:rPr>
          <w:rFonts w:ascii="Times New Roman" w:hAnsi="Times New Roman"/>
          <w:color w:val="000000"/>
          <w:sz w:val="24"/>
          <w:lang w:val="en-US"/>
        </w:rPr>
        <w:t>.</w:t>
      </w:r>
    </w:p>
    <w:p w:rsidR="00CF0D46" w:rsidRPr="00AA25AC" w:rsidRDefault="00CF0D46" w:rsidP="00AA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outlineLvl w:val="0"/>
        <w:rPr>
          <w:rFonts w:ascii="Times New Roman" w:hAnsi="Times New Roman"/>
          <w:color w:val="000000"/>
          <w:sz w:val="24"/>
          <w:lang w:val="en-US"/>
        </w:rPr>
      </w:pPr>
      <w:r w:rsidRPr="00AA25AC">
        <w:rPr>
          <w:rFonts w:ascii="Times New Roman" w:hAnsi="Times New Roman"/>
          <w:color w:val="000000"/>
          <w:sz w:val="24"/>
          <w:lang w:val="en-US"/>
        </w:rPr>
        <w:t>Glaeser, E. &amp; Shapiro, J. (2002), ‘The benefits of the home mortgage interest deduction’.</w:t>
      </w:r>
      <w:r w:rsidR="00610890" w:rsidRPr="00AA25AC">
        <w:rPr>
          <w:rFonts w:ascii="Times New Roman" w:hAnsi="Times New Roman"/>
          <w:color w:val="000000"/>
          <w:sz w:val="24"/>
          <w:lang w:val="en-US"/>
        </w:rPr>
        <w:t xml:space="preserve"> NBER working paper 9284.</w:t>
      </w:r>
    </w:p>
    <w:p w:rsidR="00CF0D46" w:rsidRPr="00AA25AC" w:rsidRDefault="00CF0D46" w:rsidP="00AA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4"/>
          <w:lang w:val="en-US"/>
        </w:rPr>
      </w:pPr>
      <w:r w:rsidRPr="00AA25AC">
        <w:rPr>
          <w:rFonts w:ascii="Times New Roman" w:hAnsi="Times New Roman"/>
          <w:color w:val="000000"/>
          <w:sz w:val="24"/>
          <w:lang w:val="en-US"/>
        </w:rPr>
        <w:t>Green, R. &amp; Vandell, K. (1999), ‘Giving house- holds credit: how changes in the US tax code could promote homeownership’, Regional Science and Urban Economics.</w:t>
      </w:r>
      <w:r w:rsidR="00610890" w:rsidRPr="00AA25AC">
        <w:rPr>
          <w:rFonts w:ascii="Times New Roman" w:hAnsi="Times New Roman"/>
          <w:color w:val="000000"/>
          <w:sz w:val="24"/>
          <w:lang w:val="en-US"/>
        </w:rPr>
        <w:t xml:space="preserve"> </w:t>
      </w:r>
      <w:r w:rsidR="00610890" w:rsidRPr="00AA25AC">
        <w:rPr>
          <w:rFonts w:ascii="Times New Roman" w:hAnsi="Times New Roman"/>
          <w:color w:val="262626"/>
          <w:sz w:val="24"/>
          <w:lang w:val="en-US"/>
        </w:rPr>
        <w:t>29(4), 419-444.</w:t>
      </w:r>
    </w:p>
    <w:p w:rsidR="00CF0D46" w:rsidRPr="00AA25AC" w:rsidRDefault="00CF0D46" w:rsidP="00AA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4"/>
          <w:lang w:val="en-US"/>
        </w:rPr>
      </w:pPr>
      <w:r w:rsidRPr="00AA25AC">
        <w:rPr>
          <w:rFonts w:ascii="Times New Roman" w:hAnsi="Times New Roman"/>
          <w:color w:val="000000"/>
          <w:sz w:val="24"/>
          <w:lang w:val="en-US"/>
        </w:rPr>
        <w:t xml:space="preserve">Green, R. &amp; White, M. (1997), ‘Measuring the Benefits of Homeowning: Effects on Children’, </w:t>
      </w:r>
    </w:p>
    <w:p w:rsidR="00CF0D46" w:rsidRPr="00AA25AC" w:rsidRDefault="00CF0D46" w:rsidP="00AA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4"/>
          <w:lang w:val="en-US"/>
        </w:rPr>
      </w:pPr>
      <w:r w:rsidRPr="00AA25AC">
        <w:rPr>
          <w:rFonts w:ascii="Times New Roman" w:hAnsi="Times New Roman"/>
          <w:color w:val="000000"/>
          <w:sz w:val="24"/>
          <w:lang w:val="en-US"/>
        </w:rPr>
        <w:t>Journal of Urban Economics.</w:t>
      </w:r>
      <w:r w:rsidR="00610890" w:rsidRPr="00AA25AC">
        <w:rPr>
          <w:rFonts w:ascii="Times New Roman" w:hAnsi="Times New Roman"/>
          <w:color w:val="000000"/>
          <w:sz w:val="24"/>
          <w:lang w:val="en-US"/>
        </w:rPr>
        <w:t xml:space="preserve"> 41, 441-461.</w:t>
      </w:r>
    </w:p>
    <w:p w:rsidR="00CF0D46" w:rsidRPr="00AA25AC" w:rsidRDefault="00CF0D46" w:rsidP="00AA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4"/>
          <w:lang w:val="en-US"/>
        </w:rPr>
      </w:pPr>
      <w:r w:rsidRPr="00AA25AC">
        <w:rPr>
          <w:rFonts w:ascii="Times New Roman" w:hAnsi="Times New Roman"/>
          <w:color w:val="000000"/>
          <w:sz w:val="24"/>
          <w:lang w:val="en-US"/>
        </w:rPr>
        <w:t>Harrison, D. &amp; Rubinfeld, D. L. (1978), ‘Hedonic Housing Pric</w:t>
      </w:r>
      <w:r w:rsidR="00E93008" w:rsidRPr="00AA25AC">
        <w:rPr>
          <w:rFonts w:ascii="Times New Roman" w:hAnsi="Times New Roman"/>
          <w:color w:val="000000"/>
          <w:sz w:val="24"/>
          <w:lang w:val="en-US"/>
        </w:rPr>
        <w:t>es and the Demand for Clean Air</w:t>
      </w:r>
      <w:r w:rsidRPr="00AA25AC">
        <w:rPr>
          <w:rFonts w:ascii="Times New Roman" w:hAnsi="Times New Roman"/>
          <w:color w:val="000000"/>
          <w:sz w:val="24"/>
          <w:lang w:val="en-US"/>
        </w:rPr>
        <w:t>’, Journal of Environmental Economics and Management.</w:t>
      </w:r>
      <w:r w:rsidR="00B87901" w:rsidRPr="00AA25AC">
        <w:rPr>
          <w:rFonts w:ascii="Times New Roman" w:hAnsi="Times New Roman"/>
          <w:color w:val="000000"/>
          <w:sz w:val="24"/>
          <w:lang w:val="en-US"/>
        </w:rPr>
        <w:t xml:space="preserve"> 5,</w:t>
      </w:r>
      <w:r w:rsidR="00B87901" w:rsidRPr="00AA25AC">
        <w:rPr>
          <w:rFonts w:ascii="Times New Roman" w:hAnsi="Times New Roman"/>
          <w:color w:val="000000"/>
          <w:sz w:val="24"/>
          <w:lang w:val="en-US"/>
        </w:rPr>
        <w:tab/>
        <w:t xml:space="preserve"> 81-102.</w:t>
      </w:r>
      <w:r w:rsidR="00B87901" w:rsidRPr="00AA25AC">
        <w:rPr>
          <w:rFonts w:ascii="Times New Roman" w:hAnsi="Times New Roman"/>
          <w:color w:val="000000"/>
          <w:sz w:val="24"/>
          <w:lang w:val="en-US"/>
        </w:rPr>
        <w:tab/>
      </w:r>
    </w:p>
    <w:p w:rsidR="00CF0D46" w:rsidRPr="00AA25AC" w:rsidRDefault="00CF0D46" w:rsidP="00AA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4"/>
          <w:lang w:val="en-US"/>
        </w:rPr>
      </w:pPr>
      <w:r w:rsidRPr="00AA25AC">
        <w:rPr>
          <w:rFonts w:ascii="Times New Roman" w:hAnsi="Times New Roman"/>
          <w:color w:val="000000"/>
          <w:sz w:val="24"/>
          <w:lang w:val="en-US"/>
        </w:rPr>
        <w:t>Haurin, D., Parcel, T. &amp; Haurin, R. J. (2002), ‘Does homeownership affect child outcomes?’, Real Estate Economics.</w:t>
      </w:r>
      <w:r w:rsidR="0038399D" w:rsidRPr="00AA25AC">
        <w:rPr>
          <w:rFonts w:ascii="Times New Roman" w:hAnsi="Times New Roman"/>
          <w:color w:val="000000"/>
          <w:sz w:val="24"/>
          <w:lang w:val="en-US"/>
        </w:rPr>
        <w:t xml:space="preserve"> 3</w:t>
      </w:r>
      <w:r w:rsidR="0038399D" w:rsidRPr="00AA25AC">
        <w:rPr>
          <w:rFonts w:ascii="Times New Roman" w:hAnsi="Times New Roman"/>
          <w:color w:val="1A1A1A"/>
          <w:sz w:val="24"/>
          <w:lang w:val="en-US"/>
        </w:rPr>
        <w:t>0, 635- 666.</w:t>
      </w:r>
    </w:p>
    <w:p w:rsidR="00A83CD5" w:rsidRPr="00AA25AC" w:rsidRDefault="00A83CD5" w:rsidP="00AA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4"/>
          <w:lang w:val="en-US"/>
        </w:rPr>
      </w:pPr>
      <w:r w:rsidRPr="00AA25AC">
        <w:rPr>
          <w:rFonts w:ascii="Times New Roman" w:hAnsi="Times New Roman"/>
          <w:color w:val="000000"/>
          <w:sz w:val="24"/>
          <w:lang w:val="en-US"/>
        </w:rPr>
        <w:t>Henderson, J., &amp; Ioannides, Y. (1986), ‘Tenure choice and the demand for housing,’Economica, 231-246.</w:t>
      </w:r>
    </w:p>
    <w:p w:rsidR="00CF0D46" w:rsidRPr="00AA25AC" w:rsidRDefault="00CF0D46" w:rsidP="00AA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sz w:val="24"/>
          <w:lang w:val="en-US"/>
        </w:rPr>
      </w:pPr>
      <w:r w:rsidRPr="00AA25AC">
        <w:rPr>
          <w:rFonts w:ascii="Times New Roman" w:hAnsi="Times New Roman"/>
          <w:color w:val="000000"/>
          <w:sz w:val="24"/>
          <w:lang w:val="en-US"/>
        </w:rPr>
        <w:t>Hilber, C. &amp; Turner, T. (2010), ‘The mortgage interest deduction and its imp</w:t>
      </w:r>
      <w:r w:rsidR="004A259B" w:rsidRPr="00AA25AC">
        <w:rPr>
          <w:rFonts w:ascii="Times New Roman" w:hAnsi="Times New Roman"/>
          <w:color w:val="000000"/>
          <w:sz w:val="24"/>
          <w:lang w:val="en-US"/>
        </w:rPr>
        <w:t xml:space="preserve">act on homeownership decisions’, </w:t>
      </w:r>
      <w:r w:rsidR="004A259B" w:rsidRPr="00AA25AC">
        <w:rPr>
          <w:rFonts w:ascii="Times New Roman" w:hAnsi="Times New Roman"/>
          <w:sz w:val="24"/>
          <w:lang w:val="en-US"/>
        </w:rPr>
        <w:t>SERC Discussion Papers, 55. Spatial Economics Research Centre (SERC), London School of Economics and Political Science.</w:t>
      </w:r>
    </w:p>
    <w:p w:rsidR="00AF7977" w:rsidRPr="00AA25AC" w:rsidRDefault="00AF7977" w:rsidP="00AA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4"/>
          <w:lang w:val="en-US"/>
        </w:rPr>
      </w:pPr>
      <w:r w:rsidRPr="00AA25AC">
        <w:rPr>
          <w:rFonts w:ascii="Times New Roman" w:hAnsi="Times New Roman"/>
          <w:sz w:val="24"/>
          <w:lang w:val="en-US"/>
        </w:rPr>
        <w:t>King, M. (1980), ‘An econometric model of tenure choice and demand for housing as a joint decision,’ Journal of Public Economics, 14(2), 137-159.</w:t>
      </w:r>
    </w:p>
    <w:p w:rsidR="00CF0D46" w:rsidRPr="00AA25AC" w:rsidRDefault="00CF0D46" w:rsidP="00AA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4"/>
          <w:lang w:val="en-US"/>
        </w:rPr>
      </w:pPr>
      <w:r w:rsidRPr="00AA25AC">
        <w:rPr>
          <w:rFonts w:ascii="Times New Roman" w:hAnsi="Times New Roman"/>
          <w:color w:val="000000"/>
          <w:sz w:val="24"/>
          <w:lang w:val="en-US"/>
        </w:rPr>
        <w:t>Klaiber, H. (2009), ‘Do Sorting and Heterogeneity Matter for Open Space Policy Analysis? An Empirical Comparison of Hedonic and Sorting Models’, American Journal of Agricultural Economics</w:t>
      </w:r>
      <w:r w:rsidR="00D645A0" w:rsidRPr="00AA25AC">
        <w:rPr>
          <w:rFonts w:ascii="Times New Roman" w:hAnsi="Times New Roman"/>
          <w:color w:val="000000"/>
          <w:sz w:val="24"/>
          <w:lang w:val="en-US"/>
        </w:rPr>
        <w:t xml:space="preserve">. </w:t>
      </w:r>
      <w:r w:rsidR="00D645A0" w:rsidRPr="00AA25AC">
        <w:rPr>
          <w:rFonts w:ascii="Times New Roman" w:hAnsi="Times New Roman"/>
          <w:color w:val="272606"/>
          <w:sz w:val="24"/>
          <w:lang w:val="en-US"/>
        </w:rPr>
        <w:t>91(5), 1312-1318.</w:t>
      </w:r>
    </w:p>
    <w:p w:rsidR="00CF0D46" w:rsidRPr="00AA25AC" w:rsidRDefault="00CF0D46" w:rsidP="00AA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4"/>
          <w:lang w:val="en-US"/>
        </w:rPr>
      </w:pPr>
      <w:r w:rsidRPr="00AA25AC">
        <w:rPr>
          <w:rFonts w:ascii="Times New Roman" w:hAnsi="Times New Roman"/>
          <w:color w:val="000000"/>
          <w:sz w:val="24"/>
          <w:lang w:val="en-US"/>
        </w:rPr>
        <w:t>Klaiber, H. A. &amp; Phaneuf, D. J. (2010), ‘Valuing open space in a residential sorting model of the Twin Cities’, Journal of Environmental Economics and Management.</w:t>
      </w:r>
      <w:r w:rsidR="00F031AD" w:rsidRPr="00AA25AC">
        <w:rPr>
          <w:rFonts w:ascii="Times New Roman" w:hAnsi="Times New Roman"/>
          <w:color w:val="000000"/>
          <w:sz w:val="24"/>
          <w:lang w:val="en-US"/>
        </w:rPr>
        <w:t xml:space="preserve"> 60(2), 57-77.</w:t>
      </w:r>
    </w:p>
    <w:p w:rsidR="00CF0D46" w:rsidRPr="00AA25AC" w:rsidRDefault="00CF0D46" w:rsidP="00AA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4"/>
          <w:lang w:val="en-US"/>
        </w:rPr>
      </w:pPr>
      <w:r w:rsidRPr="00AA25AC">
        <w:rPr>
          <w:rFonts w:ascii="Times New Roman" w:hAnsi="Times New Roman"/>
          <w:color w:val="000000"/>
          <w:sz w:val="24"/>
          <w:lang w:val="en-US"/>
        </w:rPr>
        <w:t>Kuminoff, N.  (2009), ‘Decomposing the structural identification of non-market values’, Journal of Environmental Economics and Management.</w:t>
      </w:r>
      <w:r w:rsidR="00D645A0" w:rsidRPr="00AA25AC">
        <w:rPr>
          <w:rFonts w:ascii="Times New Roman" w:hAnsi="Times New Roman"/>
          <w:color w:val="000000"/>
          <w:sz w:val="24"/>
          <w:lang w:val="en-US"/>
        </w:rPr>
        <w:t xml:space="preserve"> 57(2), 123-139.</w:t>
      </w:r>
    </w:p>
    <w:p w:rsidR="00CF0D46" w:rsidRPr="00AA25AC" w:rsidRDefault="00CF0D46" w:rsidP="00AA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i/>
          <w:color w:val="000000"/>
          <w:sz w:val="24"/>
          <w:lang w:val="en-US"/>
        </w:rPr>
      </w:pPr>
      <w:r w:rsidRPr="00AA25AC">
        <w:rPr>
          <w:rFonts w:ascii="Times New Roman" w:hAnsi="Times New Roman"/>
          <w:color w:val="000000"/>
          <w:sz w:val="24"/>
          <w:lang w:val="en-US"/>
        </w:rPr>
        <w:t>Kuminoff, N. (2010),</w:t>
      </w:r>
      <w:r w:rsidR="00E76B79" w:rsidRPr="00AA25AC">
        <w:rPr>
          <w:rFonts w:ascii="Times New Roman" w:hAnsi="Times New Roman"/>
          <w:color w:val="000000"/>
          <w:sz w:val="24"/>
          <w:lang w:val="en-US"/>
        </w:rPr>
        <w:t xml:space="preserve"> ‘</w:t>
      </w:r>
      <w:r w:rsidRPr="00AA25AC">
        <w:rPr>
          <w:rFonts w:ascii="Times New Roman" w:hAnsi="Times New Roman"/>
          <w:color w:val="000000"/>
          <w:sz w:val="24"/>
          <w:lang w:val="en-US"/>
        </w:rPr>
        <w:t>Partial Identification of Preferences for Public Goods in a Dual-Market Locational Equilibr</w:t>
      </w:r>
      <w:r w:rsidR="00E76B79" w:rsidRPr="00AA25AC">
        <w:rPr>
          <w:rFonts w:ascii="Times New Roman" w:hAnsi="Times New Roman"/>
          <w:color w:val="000000"/>
          <w:sz w:val="24"/>
          <w:lang w:val="en-US"/>
        </w:rPr>
        <w:t>ium’,</w:t>
      </w:r>
      <w:r w:rsidRPr="00AA25AC">
        <w:rPr>
          <w:rFonts w:ascii="Times New Roman" w:hAnsi="Times New Roman"/>
          <w:color w:val="000000"/>
          <w:sz w:val="24"/>
          <w:lang w:val="en-US"/>
        </w:rPr>
        <w:t xml:space="preserve"> </w:t>
      </w:r>
      <w:r w:rsidRPr="00AA25AC">
        <w:rPr>
          <w:rFonts w:ascii="Times New Roman" w:hAnsi="Times New Roman"/>
          <w:i/>
          <w:color w:val="000000"/>
          <w:sz w:val="24"/>
          <w:lang w:val="en-US"/>
        </w:rPr>
        <w:t>Working Paper.</w:t>
      </w:r>
    </w:p>
    <w:p w:rsidR="00CF0D46" w:rsidRPr="00AA25AC" w:rsidRDefault="00CF0D46" w:rsidP="00AA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4"/>
          <w:lang w:val="en-US"/>
        </w:rPr>
      </w:pPr>
      <w:r w:rsidRPr="00AA25AC">
        <w:rPr>
          <w:rFonts w:ascii="Times New Roman" w:hAnsi="Times New Roman"/>
          <w:sz w:val="24"/>
          <w:lang w:val="en-US"/>
        </w:rPr>
        <w:t xml:space="preserve">Kuminoff, N., &amp; Jarrah, A. (2010), </w:t>
      </w:r>
      <w:r w:rsidR="00E76B79" w:rsidRPr="00AA25AC">
        <w:rPr>
          <w:rFonts w:ascii="Times New Roman" w:hAnsi="Times New Roman"/>
          <w:sz w:val="24"/>
          <w:lang w:val="en-US"/>
        </w:rPr>
        <w:t>‘</w:t>
      </w:r>
      <w:r w:rsidRPr="00AA25AC">
        <w:rPr>
          <w:rFonts w:ascii="Times New Roman" w:hAnsi="Times New Roman"/>
          <w:sz w:val="24"/>
          <w:lang w:val="en-US"/>
        </w:rPr>
        <w:t>A new approach to computing hedonic equilibria and investigating the properti</w:t>
      </w:r>
      <w:r w:rsidR="00E76B79" w:rsidRPr="00AA25AC">
        <w:rPr>
          <w:rFonts w:ascii="Times New Roman" w:hAnsi="Times New Roman"/>
          <w:sz w:val="24"/>
          <w:lang w:val="en-US"/>
        </w:rPr>
        <w:t>es of locational sorting models’,</w:t>
      </w:r>
      <w:r w:rsidRPr="00AA25AC">
        <w:rPr>
          <w:rFonts w:ascii="Times New Roman" w:hAnsi="Times New Roman"/>
          <w:sz w:val="24"/>
          <w:lang w:val="en-US"/>
        </w:rPr>
        <w:t xml:space="preserve"> Journal of Urban Economics, 67(3), 322–335.</w:t>
      </w:r>
    </w:p>
    <w:p w:rsidR="00CF0D46" w:rsidRPr="00AA25AC" w:rsidRDefault="00CF0D46" w:rsidP="00AA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4"/>
          <w:lang w:val="en-US"/>
        </w:rPr>
      </w:pPr>
      <w:r w:rsidRPr="00AA25AC">
        <w:rPr>
          <w:rFonts w:ascii="Times New Roman" w:hAnsi="Times New Roman"/>
          <w:color w:val="000000"/>
          <w:sz w:val="24"/>
          <w:lang w:val="en-US"/>
        </w:rPr>
        <w:t>Kuminoff, N., Smith, V. &amp; Timmins, C. (2010), ‘The New Economics of Equilibrium Sorting and its Transformational Role for Policy Evaluation’, NBER working paper</w:t>
      </w:r>
      <w:r w:rsidR="00B91B0B" w:rsidRPr="00AA25AC">
        <w:rPr>
          <w:rFonts w:ascii="Times New Roman" w:hAnsi="Times New Roman"/>
          <w:color w:val="000000"/>
          <w:sz w:val="24"/>
          <w:lang w:val="en-US"/>
        </w:rPr>
        <w:t xml:space="preserve"> 16349</w:t>
      </w:r>
      <w:r w:rsidRPr="00AA25AC">
        <w:rPr>
          <w:rFonts w:ascii="Times New Roman" w:hAnsi="Times New Roman"/>
          <w:color w:val="000000"/>
          <w:sz w:val="24"/>
          <w:lang w:val="en-US"/>
        </w:rPr>
        <w:t>.</w:t>
      </w:r>
    </w:p>
    <w:p w:rsidR="00CF0D46" w:rsidRPr="00AA25AC" w:rsidRDefault="00CF0D46" w:rsidP="00AA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4"/>
          <w:lang w:val="en-US"/>
        </w:rPr>
      </w:pPr>
      <w:r w:rsidRPr="00AA25AC">
        <w:rPr>
          <w:rFonts w:ascii="Times New Roman" w:hAnsi="Times New Roman"/>
          <w:color w:val="000000"/>
          <w:sz w:val="24"/>
          <w:lang w:val="en-US"/>
        </w:rPr>
        <w:t>Lagarias, J., Reeds, J. &amp; Wright, M. (1998), ‘Convergence properties of the Nelder-Mead simplex method in low dimensions’, Siam journal of optimization.</w:t>
      </w:r>
      <w:r w:rsidR="00620970" w:rsidRPr="00AA25AC">
        <w:rPr>
          <w:rFonts w:ascii="Times New Roman" w:hAnsi="Times New Roman"/>
          <w:color w:val="000000"/>
          <w:sz w:val="24"/>
          <w:lang w:val="en-US"/>
        </w:rPr>
        <w:t xml:space="preserve"> </w:t>
      </w:r>
      <w:r w:rsidR="00620970" w:rsidRPr="00AA25AC">
        <w:rPr>
          <w:rFonts w:ascii="Times New Roman" w:hAnsi="Times New Roman"/>
          <w:sz w:val="24"/>
          <w:lang w:val="en-US"/>
        </w:rPr>
        <w:t>9,112-147.</w:t>
      </w:r>
    </w:p>
    <w:p w:rsidR="00CF0D46" w:rsidRPr="00AA25AC" w:rsidRDefault="00CF0D46" w:rsidP="00AA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outlineLvl w:val="0"/>
        <w:rPr>
          <w:rFonts w:ascii="Times New Roman" w:hAnsi="Times New Roman"/>
          <w:color w:val="000000"/>
          <w:sz w:val="24"/>
          <w:lang w:val="en-US"/>
        </w:rPr>
      </w:pPr>
      <w:r w:rsidRPr="00AA25AC">
        <w:rPr>
          <w:rFonts w:ascii="Times New Roman" w:hAnsi="Times New Roman"/>
          <w:color w:val="000000"/>
          <w:sz w:val="24"/>
          <w:lang w:val="en-US"/>
        </w:rPr>
        <w:t>Moment of Truth: Report of the National Commission on Fiscal Responsibility and Reform (n.d.).</w:t>
      </w:r>
    </w:p>
    <w:p w:rsidR="00CF0D46" w:rsidRPr="00AA25AC" w:rsidRDefault="00CF0D46" w:rsidP="00AA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4"/>
          <w:lang w:val="en-US"/>
        </w:rPr>
      </w:pPr>
      <w:r w:rsidRPr="00AA25AC">
        <w:rPr>
          <w:rFonts w:ascii="Times New Roman" w:hAnsi="Times New Roman"/>
          <w:color w:val="000000"/>
          <w:sz w:val="24"/>
          <w:lang w:val="en-US"/>
        </w:rPr>
        <w:t xml:space="preserve">Nechyba, T. (2003), ‘Introducing school choice into multidistrict public school systems’, </w:t>
      </w:r>
      <w:r w:rsidR="006A5825" w:rsidRPr="00AA25AC">
        <w:rPr>
          <w:rFonts w:ascii="Times New Roman" w:hAnsi="Times New Roman"/>
          <w:color w:val="262626"/>
          <w:sz w:val="24"/>
          <w:lang w:val="en-US"/>
        </w:rPr>
        <w:t>The Economics of School Choice, National Bureau of Economic Research. 145-194.</w:t>
      </w:r>
    </w:p>
    <w:p w:rsidR="00CF0D46" w:rsidRPr="00AA25AC" w:rsidRDefault="00CF0D46" w:rsidP="00AA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4"/>
          <w:lang w:val="en-US"/>
        </w:rPr>
      </w:pPr>
      <w:r w:rsidRPr="00AA25AC">
        <w:rPr>
          <w:rFonts w:ascii="Times New Roman" w:hAnsi="Times New Roman"/>
          <w:color w:val="000000"/>
          <w:sz w:val="24"/>
          <w:lang w:val="en-US"/>
        </w:rPr>
        <w:t>Nechyba, T. &amp; Strauss, R. (1994), ‘Community choice and local public services: A discrete choice approach’, Regional Science and Urban Economics.</w:t>
      </w:r>
      <w:r w:rsidR="006A5825" w:rsidRPr="00AA25AC">
        <w:rPr>
          <w:rFonts w:ascii="Times New Roman" w:hAnsi="Times New Roman"/>
          <w:color w:val="000000"/>
          <w:sz w:val="24"/>
          <w:lang w:val="en-US"/>
        </w:rPr>
        <w:t xml:space="preserve"> </w:t>
      </w:r>
      <w:r w:rsidR="006A5825" w:rsidRPr="00AA25AC">
        <w:rPr>
          <w:rFonts w:ascii="Times New Roman" w:hAnsi="Times New Roman"/>
          <w:color w:val="262626"/>
          <w:sz w:val="24"/>
          <w:lang w:val="en-US"/>
        </w:rPr>
        <w:t>28(1), 51-73.</w:t>
      </w:r>
    </w:p>
    <w:p w:rsidR="00CF0D46" w:rsidRPr="00AA25AC" w:rsidRDefault="00CF0D46" w:rsidP="00AA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4"/>
          <w:lang w:val="en-US"/>
        </w:rPr>
      </w:pPr>
      <w:r w:rsidRPr="00AA25AC">
        <w:rPr>
          <w:rFonts w:ascii="Times New Roman" w:hAnsi="Times New Roman"/>
          <w:color w:val="000000"/>
          <w:sz w:val="24"/>
          <w:lang w:val="en-US"/>
        </w:rPr>
        <w:t>Nesheim, L. (2002), ‘Equilibrium sorting of heterogeneous consumers across locations: theory and empirical implications’, Cemmap working paper.</w:t>
      </w:r>
    </w:p>
    <w:p w:rsidR="00CF0D46" w:rsidRPr="00AA25AC" w:rsidRDefault="00E76B79" w:rsidP="00AA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4"/>
          <w:lang w:val="en-US"/>
        </w:rPr>
      </w:pPr>
      <w:r w:rsidRPr="00AA25AC">
        <w:rPr>
          <w:rFonts w:ascii="Times New Roman" w:hAnsi="Times New Roman"/>
          <w:color w:val="000000"/>
          <w:sz w:val="24"/>
          <w:lang w:val="en-US"/>
        </w:rPr>
        <w:t>Oates, Wallace E. 1969. ‘</w:t>
      </w:r>
      <w:r w:rsidR="00CF0D46" w:rsidRPr="00AA25AC">
        <w:rPr>
          <w:rFonts w:ascii="Times New Roman" w:hAnsi="Times New Roman"/>
          <w:color w:val="000000"/>
          <w:sz w:val="24"/>
          <w:lang w:val="en-US"/>
        </w:rPr>
        <w:t>The Effects of Property Taxes and Local Public Spending on Property Values: An Empirical Study of Tax Capitalizat</w:t>
      </w:r>
      <w:r w:rsidRPr="00AA25AC">
        <w:rPr>
          <w:rFonts w:ascii="Times New Roman" w:hAnsi="Times New Roman"/>
          <w:color w:val="000000"/>
          <w:sz w:val="24"/>
          <w:lang w:val="en-US"/>
        </w:rPr>
        <w:t>ion and the Tiebout Hypothesis’,</w:t>
      </w:r>
      <w:r w:rsidR="00CF0D46" w:rsidRPr="00AA25AC">
        <w:rPr>
          <w:rFonts w:ascii="Times New Roman" w:hAnsi="Times New Roman"/>
          <w:color w:val="000000"/>
          <w:sz w:val="24"/>
          <w:lang w:val="en-US"/>
        </w:rPr>
        <w:t xml:space="preserve"> Journal of Political Economy, 77(6): 957-71.</w:t>
      </w:r>
    </w:p>
    <w:p w:rsidR="00CF0D46" w:rsidRPr="00AA25AC" w:rsidRDefault="00CF0D46" w:rsidP="00AA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4"/>
          <w:lang w:val="en-US"/>
        </w:rPr>
      </w:pPr>
      <w:r w:rsidRPr="00AA25AC">
        <w:rPr>
          <w:rFonts w:ascii="Times New Roman" w:hAnsi="Times New Roman"/>
          <w:color w:val="000000"/>
          <w:sz w:val="24"/>
          <w:lang w:val="en-US"/>
        </w:rPr>
        <w:t>Poterba, J. &amp; Sinai, T. (2008), ‘Tax expenditures for owner-occupied Housing: Deductions for Property Taxes and mortgage interest and the exclusion of imputed rental income’, The American Economic Review.</w:t>
      </w:r>
      <w:r w:rsidR="00483901" w:rsidRPr="00AA25AC">
        <w:rPr>
          <w:rFonts w:ascii="Times New Roman" w:hAnsi="Times New Roman"/>
          <w:color w:val="000000"/>
          <w:sz w:val="24"/>
          <w:lang w:val="en-US"/>
        </w:rPr>
        <w:t xml:space="preserve"> 98(2), 84-89.</w:t>
      </w:r>
    </w:p>
    <w:p w:rsidR="00CF0D46" w:rsidRPr="00AA25AC" w:rsidRDefault="00CF0D46" w:rsidP="00AA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outlineLvl w:val="0"/>
        <w:rPr>
          <w:rFonts w:ascii="Times New Roman" w:hAnsi="Times New Roman"/>
          <w:color w:val="000000"/>
          <w:sz w:val="24"/>
          <w:lang w:val="en-US"/>
        </w:rPr>
      </w:pPr>
      <w:r w:rsidRPr="00AA25AC">
        <w:rPr>
          <w:rFonts w:ascii="Times New Roman" w:hAnsi="Times New Roman"/>
          <w:color w:val="000000"/>
          <w:sz w:val="24"/>
          <w:lang w:val="en-US"/>
        </w:rPr>
        <w:t>Rohe, W.</w:t>
      </w:r>
      <w:r w:rsidR="00A043E5" w:rsidRPr="00AA25AC">
        <w:rPr>
          <w:rFonts w:ascii="Times New Roman" w:hAnsi="Times New Roman"/>
          <w:color w:val="000000"/>
          <w:sz w:val="24"/>
          <w:lang w:val="en-US"/>
        </w:rPr>
        <w:t>,  &amp; Stewart, L.</w:t>
      </w:r>
      <w:r w:rsidRPr="00AA25AC">
        <w:rPr>
          <w:rFonts w:ascii="Times New Roman" w:hAnsi="Times New Roman"/>
          <w:color w:val="000000"/>
          <w:sz w:val="24"/>
          <w:lang w:val="en-US"/>
        </w:rPr>
        <w:t xml:space="preserve"> (1996), ‘Homeownership and neighborhood stability’, Housing policy debate.</w:t>
      </w:r>
      <w:r w:rsidR="00A043E5" w:rsidRPr="00AA25AC">
        <w:rPr>
          <w:rFonts w:ascii="Times New Roman" w:hAnsi="Times New Roman"/>
          <w:color w:val="000000"/>
          <w:sz w:val="24"/>
          <w:lang w:val="en-US"/>
        </w:rPr>
        <w:t xml:space="preserve"> 7(1), 37-81.</w:t>
      </w:r>
    </w:p>
    <w:p w:rsidR="00924118" w:rsidRPr="00AA25AC" w:rsidRDefault="00924118" w:rsidP="00AA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outlineLvl w:val="0"/>
        <w:rPr>
          <w:rFonts w:ascii="Times New Roman" w:hAnsi="Times New Roman"/>
          <w:color w:val="000000"/>
          <w:sz w:val="24"/>
          <w:lang w:val="en-US"/>
        </w:rPr>
      </w:pPr>
      <w:r w:rsidRPr="00AA25AC">
        <w:rPr>
          <w:rFonts w:ascii="Times New Roman" w:hAnsi="Times New Roman"/>
          <w:color w:val="000000"/>
          <w:sz w:val="24"/>
        </w:rPr>
        <w:t>Saiz, Albert. "The geographic determinants of housing supply." The Quarterly Journal of Economics 125.3 (2010): 1253-1296.</w:t>
      </w:r>
    </w:p>
    <w:p w:rsidR="00CF0D46" w:rsidRPr="00AA25AC" w:rsidRDefault="00CF0D46" w:rsidP="00AA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4"/>
          <w:lang w:val="en-US"/>
        </w:rPr>
      </w:pPr>
      <w:r w:rsidRPr="00AA25AC">
        <w:rPr>
          <w:rFonts w:ascii="Times New Roman" w:hAnsi="Times New Roman"/>
          <w:color w:val="000000"/>
          <w:sz w:val="24"/>
          <w:lang w:val="en-US"/>
        </w:rPr>
        <w:t>Sampson, R. &amp; Raudenbush, S. (1997), ‘Neighborhoods and violent crime: A multilevel study of collective efficacy’, Science.</w:t>
      </w:r>
      <w:r w:rsidR="00EA44C9" w:rsidRPr="00AA25AC">
        <w:rPr>
          <w:rFonts w:ascii="Times New Roman" w:hAnsi="Times New Roman"/>
          <w:color w:val="000000"/>
          <w:sz w:val="24"/>
          <w:lang w:val="en-US"/>
        </w:rPr>
        <w:t xml:space="preserve"> 277, 918-924.</w:t>
      </w:r>
    </w:p>
    <w:p w:rsidR="00CF0D46" w:rsidRPr="00AA25AC" w:rsidRDefault="00E76B79" w:rsidP="00AA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outlineLvl w:val="0"/>
        <w:rPr>
          <w:rFonts w:ascii="Times New Roman" w:hAnsi="Times New Roman"/>
          <w:color w:val="000000"/>
          <w:sz w:val="24"/>
          <w:lang w:val="en-US"/>
        </w:rPr>
      </w:pPr>
      <w:r w:rsidRPr="00AA25AC">
        <w:rPr>
          <w:rFonts w:ascii="Times New Roman" w:hAnsi="Times New Roman"/>
          <w:color w:val="000000"/>
          <w:sz w:val="24"/>
          <w:lang w:val="en-US"/>
        </w:rPr>
        <w:t xml:space="preserve">Schelling, Thomas C. 1969. ‘Models of Segregation’, </w:t>
      </w:r>
      <w:r w:rsidR="00CF0D46" w:rsidRPr="00AA25AC">
        <w:rPr>
          <w:rFonts w:ascii="Times New Roman" w:hAnsi="Times New Roman"/>
          <w:color w:val="000000"/>
          <w:sz w:val="24"/>
          <w:lang w:val="en-US"/>
        </w:rPr>
        <w:t>American Economic Review, 59(2): 488-93.</w:t>
      </w:r>
    </w:p>
    <w:p w:rsidR="00CF0D46" w:rsidRPr="00AA25AC" w:rsidRDefault="00CF0D46" w:rsidP="00AA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outlineLvl w:val="0"/>
        <w:rPr>
          <w:rFonts w:ascii="Times New Roman" w:hAnsi="Times New Roman"/>
          <w:color w:val="000000"/>
          <w:sz w:val="24"/>
          <w:lang w:val="en-US"/>
        </w:rPr>
      </w:pPr>
      <w:r w:rsidRPr="00AA25AC">
        <w:rPr>
          <w:rFonts w:ascii="Times New Roman" w:hAnsi="Times New Roman"/>
          <w:color w:val="000000"/>
          <w:sz w:val="24"/>
          <w:lang w:val="en-US"/>
        </w:rPr>
        <w:t>Sethi, R. &amp; Somathathan, R. (2004), ‘Inequality and segregation’, Journal of Political Economy.</w:t>
      </w:r>
      <w:r w:rsidR="00EA44C9" w:rsidRPr="00AA25AC">
        <w:rPr>
          <w:rFonts w:ascii="Times New Roman" w:hAnsi="Times New Roman"/>
          <w:color w:val="000000"/>
          <w:sz w:val="24"/>
          <w:lang w:val="en-US"/>
        </w:rPr>
        <w:t xml:space="preserve"> 112(6), 1296-1321.</w:t>
      </w:r>
    </w:p>
    <w:p w:rsidR="00CF0D46" w:rsidRPr="00AA25AC" w:rsidRDefault="00CF0D46" w:rsidP="00AA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4"/>
          <w:lang w:val="en-US"/>
        </w:rPr>
      </w:pPr>
      <w:r w:rsidRPr="00AA25AC">
        <w:rPr>
          <w:rFonts w:ascii="Times New Roman" w:hAnsi="Times New Roman"/>
          <w:color w:val="000000"/>
          <w:sz w:val="24"/>
          <w:lang w:val="en-US"/>
        </w:rPr>
        <w:t>Shapiro, J. &amp; Glaeser, E. L. (2003), ‘The Benefits of the Home Mortgage Interest Deducti</w:t>
      </w:r>
      <w:r w:rsidR="00D530EE" w:rsidRPr="00AA25AC">
        <w:rPr>
          <w:rFonts w:ascii="Times New Roman" w:hAnsi="Times New Roman"/>
          <w:color w:val="000000"/>
          <w:sz w:val="24"/>
          <w:lang w:val="en-US"/>
        </w:rPr>
        <w:t xml:space="preserve">on’, Tax Policy and the Economy, </w:t>
      </w:r>
      <w:r w:rsidR="00D530EE" w:rsidRPr="00AA25AC">
        <w:rPr>
          <w:rFonts w:ascii="Times New Roman" w:hAnsi="Times New Roman"/>
          <w:sz w:val="24"/>
          <w:lang w:val="en-US"/>
        </w:rPr>
        <w:t xml:space="preserve">17. </w:t>
      </w:r>
      <w:hyperlink r:id="rId16" w:history="1">
        <w:r w:rsidR="00D530EE" w:rsidRPr="00AA25AC">
          <w:rPr>
            <w:rFonts w:ascii="Times New Roman" w:hAnsi="Times New Roman"/>
            <w:sz w:val="24"/>
            <w:lang w:val="en-US"/>
          </w:rPr>
          <w:t>NBER Books</w:t>
        </w:r>
      </w:hyperlink>
      <w:r w:rsidR="00D530EE" w:rsidRPr="00AA25AC">
        <w:rPr>
          <w:rFonts w:ascii="Times New Roman" w:hAnsi="Times New Roman"/>
          <w:sz w:val="24"/>
          <w:lang w:val="en-US"/>
        </w:rPr>
        <w:t>.</w:t>
      </w:r>
    </w:p>
    <w:p w:rsidR="00CF0D46" w:rsidRPr="00AA25AC" w:rsidRDefault="00CF0D46" w:rsidP="00AA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4"/>
          <w:lang w:val="en-US"/>
        </w:rPr>
      </w:pPr>
      <w:r w:rsidRPr="00AA25AC">
        <w:rPr>
          <w:rFonts w:ascii="Times New Roman" w:hAnsi="Times New Roman"/>
          <w:color w:val="000000"/>
          <w:sz w:val="24"/>
          <w:lang w:val="en-US"/>
        </w:rPr>
        <w:t>Sieg, H., Smith, V., Banzhaf, H. &amp; Walsh, R. (2002), ‘Interjurisdictional housing prices in locational equilibrium’, Journal of Urban Economics.</w:t>
      </w:r>
      <w:r w:rsidR="00B51112" w:rsidRPr="00AA25AC">
        <w:rPr>
          <w:rFonts w:ascii="Times New Roman" w:hAnsi="Times New Roman"/>
          <w:color w:val="000000"/>
          <w:sz w:val="24"/>
          <w:lang w:val="en-US"/>
        </w:rPr>
        <w:t xml:space="preserve"> 52(1), 131-153.</w:t>
      </w:r>
    </w:p>
    <w:p w:rsidR="00F031AD" w:rsidRPr="00AA25AC" w:rsidRDefault="00CF0D46" w:rsidP="00AA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4"/>
          <w:lang w:val="en-US"/>
        </w:rPr>
      </w:pPr>
      <w:r w:rsidRPr="00AA25AC">
        <w:rPr>
          <w:rFonts w:ascii="Times New Roman" w:hAnsi="Times New Roman"/>
          <w:color w:val="000000"/>
          <w:sz w:val="24"/>
          <w:lang w:val="en-US"/>
        </w:rPr>
        <w:t>Smith, K.</w:t>
      </w:r>
      <w:r w:rsidR="00F031AD" w:rsidRPr="00AA25AC">
        <w:rPr>
          <w:rFonts w:ascii="Times New Roman" w:hAnsi="Times New Roman"/>
          <w:color w:val="000000"/>
          <w:sz w:val="24"/>
          <w:lang w:val="en-US"/>
        </w:rPr>
        <w:t xml:space="preserve"> V.,</w:t>
      </w:r>
      <w:r w:rsidRPr="00AA25AC">
        <w:rPr>
          <w:rFonts w:ascii="Times New Roman" w:hAnsi="Times New Roman"/>
          <w:color w:val="000000"/>
          <w:sz w:val="24"/>
          <w:lang w:val="en-US"/>
        </w:rPr>
        <w:t xml:space="preserve"> &amp; Klaiber, A. H. (2009), ‘Evaluating Rubin’s causal model for measuring the capitalization of environmental amenities’, NBER Working Paper Series</w:t>
      </w:r>
      <w:r w:rsidR="00557071" w:rsidRPr="00AA25AC">
        <w:rPr>
          <w:rFonts w:ascii="Times New Roman" w:hAnsi="Times New Roman"/>
          <w:color w:val="000000"/>
          <w:sz w:val="24"/>
          <w:lang w:val="en-US"/>
        </w:rPr>
        <w:t xml:space="preserve"> 14957</w:t>
      </w:r>
      <w:r w:rsidRPr="00AA25AC">
        <w:rPr>
          <w:rFonts w:ascii="Times New Roman" w:hAnsi="Times New Roman"/>
          <w:color w:val="000000"/>
          <w:sz w:val="24"/>
          <w:lang w:val="en-US"/>
        </w:rPr>
        <w:t>.</w:t>
      </w:r>
    </w:p>
    <w:p w:rsidR="00CF0D46" w:rsidRPr="00AA25AC" w:rsidRDefault="00F031AD" w:rsidP="00AA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4"/>
          <w:lang w:val="en-US"/>
        </w:rPr>
      </w:pPr>
      <w:r w:rsidRPr="00AA25AC">
        <w:rPr>
          <w:rFonts w:ascii="Times New Roman" w:hAnsi="Times New Roman"/>
          <w:color w:val="000000"/>
          <w:sz w:val="24"/>
          <w:lang w:val="en-US"/>
        </w:rPr>
        <w:t>Smith, K. V., Sieg, H., Spencer Banzhaf, H. &amp; Walsh, R. (2</w:t>
      </w:r>
      <w:r w:rsidR="00557071" w:rsidRPr="00AA25AC">
        <w:rPr>
          <w:rFonts w:ascii="Times New Roman" w:hAnsi="Times New Roman"/>
          <w:color w:val="000000"/>
          <w:sz w:val="24"/>
          <w:lang w:val="en-US"/>
        </w:rPr>
        <w:t>004), ‘General equilibrium ben</w:t>
      </w:r>
      <w:r w:rsidRPr="00AA25AC">
        <w:rPr>
          <w:rFonts w:ascii="Times New Roman" w:hAnsi="Times New Roman"/>
          <w:color w:val="000000"/>
          <w:sz w:val="24"/>
          <w:lang w:val="en-US"/>
        </w:rPr>
        <w:t xml:space="preserve">efits for environmental improvements: Projected ozone reductions under EPA’s prospective analysis for the Los Angeles air basin’, Journal of Environmental Economics and Management. </w:t>
      </w:r>
      <w:r w:rsidR="00557071" w:rsidRPr="00AA25AC">
        <w:rPr>
          <w:rFonts w:ascii="Times New Roman" w:hAnsi="Times New Roman"/>
          <w:color w:val="000000"/>
          <w:sz w:val="24"/>
          <w:lang w:val="en-US"/>
        </w:rPr>
        <w:t xml:space="preserve"> 3, 559-584.</w:t>
      </w:r>
    </w:p>
    <w:p w:rsidR="00CF0D46" w:rsidRPr="00AA25AC" w:rsidRDefault="00CF0D46" w:rsidP="00AA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4"/>
          <w:lang w:val="en-US"/>
        </w:rPr>
      </w:pPr>
      <w:r w:rsidRPr="00AA25AC">
        <w:rPr>
          <w:rFonts w:ascii="Times New Roman" w:hAnsi="Times New Roman"/>
          <w:color w:val="000000"/>
          <w:sz w:val="24"/>
          <w:lang w:val="en-US"/>
        </w:rPr>
        <w:t xml:space="preserve">Stansel, D. (2011), ‘Unmasking the Mortgage Interest Deduction: Who Benefits and by How Much?’, </w:t>
      </w:r>
      <w:r w:rsidR="00557071" w:rsidRPr="00AA25AC">
        <w:rPr>
          <w:rFonts w:ascii="Times New Roman" w:hAnsi="Times New Roman"/>
          <w:color w:val="000000"/>
          <w:sz w:val="24"/>
          <w:lang w:val="en-US"/>
        </w:rPr>
        <w:t>Reason Foundation. Policy study 394.</w:t>
      </w:r>
    </w:p>
    <w:p w:rsidR="009F4EF4" w:rsidRPr="00AA25AC" w:rsidRDefault="009F4EF4" w:rsidP="00AA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4"/>
          <w:lang w:val="en-US"/>
        </w:rPr>
      </w:pPr>
      <w:r w:rsidRPr="00AA25AC">
        <w:rPr>
          <w:rFonts w:ascii="Times New Roman" w:hAnsi="Times New Roman"/>
          <w:color w:val="000000"/>
          <w:sz w:val="24"/>
          <w:lang w:val="en-US"/>
        </w:rPr>
        <w:t>Stock, J. and Yogo, M. (2005) Testing for Weak Instruments in Linear IV Regression. In: Andrews DWK Identification and Inference for Econometric Models. New York: Cambridge University Press, 80-108.</w:t>
      </w:r>
    </w:p>
    <w:p w:rsidR="00CF0D46" w:rsidRPr="00AA25AC" w:rsidRDefault="00CF0D46" w:rsidP="00AA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sz w:val="24"/>
          <w:lang w:val="en-US"/>
        </w:rPr>
      </w:pPr>
      <w:r w:rsidRPr="00AA25AC">
        <w:rPr>
          <w:rFonts w:ascii="Times New Roman" w:hAnsi="Times New Roman"/>
          <w:sz w:val="24"/>
          <w:lang w:val="en-US"/>
        </w:rPr>
        <w:t xml:space="preserve">Tiebout, C. (1956). </w:t>
      </w:r>
      <w:r w:rsidR="00E76B79" w:rsidRPr="00AA25AC">
        <w:rPr>
          <w:rFonts w:ascii="Times New Roman" w:hAnsi="Times New Roman"/>
          <w:sz w:val="24"/>
          <w:lang w:val="en-US"/>
        </w:rPr>
        <w:t>‘</w:t>
      </w:r>
      <w:r w:rsidRPr="00AA25AC">
        <w:rPr>
          <w:rFonts w:ascii="Times New Roman" w:hAnsi="Times New Roman"/>
          <w:sz w:val="24"/>
          <w:lang w:val="en-US"/>
        </w:rPr>
        <w:t>A pure theory of local expenditures</w:t>
      </w:r>
      <w:r w:rsidR="00E76B79" w:rsidRPr="00AA25AC">
        <w:rPr>
          <w:rFonts w:ascii="Times New Roman" w:hAnsi="Times New Roman"/>
          <w:sz w:val="24"/>
          <w:lang w:val="en-US"/>
        </w:rPr>
        <w:t>’,</w:t>
      </w:r>
      <w:r w:rsidRPr="00AA25AC">
        <w:rPr>
          <w:rFonts w:ascii="Times New Roman" w:hAnsi="Times New Roman"/>
          <w:sz w:val="24"/>
          <w:lang w:val="en-US"/>
        </w:rPr>
        <w:t xml:space="preserve"> The Journal of Political Economy, 64(5), 416–424.</w:t>
      </w:r>
    </w:p>
    <w:p w:rsidR="00CF0D46" w:rsidRPr="00AA25AC" w:rsidRDefault="00CF0D46" w:rsidP="00AA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4"/>
          <w:lang w:val="en-US"/>
        </w:rPr>
      </w:pPr>
      <w:r w:rsidRPr="00AA25AC">
        <w:rPr>
          <w:rFonts w:ascii="Times New Roman" w:hAnsi="Times New Roman"/>
          <w:sz w:val="24"/>
          <w:lang w:val="en-US"/>
        </w:rPr>
        <w:t xml:space="preserve">Timmins, C. (2007). </w:t>
      </w:r>
      <w:r w:rsidR="00E76B79" w:rsidRPr="00AA25AC">
        <w:rPr>
          <w:rFonts w:ascii="Times New Roman" w:hAnsi="Times New Roman"/>
          <w:sz w:val="24"/>
          <w:lang w:val="en-US"/>
        </w:rPr>
        <w:t>‘If you cannot take the heat, get out of the Cerrado…recovering the equilibrium amenity cost of nonmarginal climate change in Brazil</w:t>
      </w:r>
      <w:r w:rsidRPr="00AA25AC">
        <w:rPr>
          <w:rFonts w:ascii="Times New Roman" w:hAnsi="Times New Roman"/>
          <w:sz w:val="24"/>
          <w:lang w:val="en-US"/>
        </w:rPr>
        <w:t>*</w:t>
      </w:r>
      <w:r w:rsidR="00E76B79" w:rsidRPr="00AA25AC">
        <w:rPr>
          <w:rFonts w:ascii="Times New Roman" w:hAnsi="Times New Roman"/>
          <w:sz w:val="24"/>
          <w:lang w:val="en-US"/>
        </w:rPr>
        <w:t>’,</w:t>
      </w:r>
      <w:r w:rsidRPr="00AA25AC">
        <w:rPr>
          <w:rFonts w:ascii="Times New Roman" w:hAnsi="Times New Roman"/>
          <w:sz w:val="24"/>
          <w:lang w:val="en-US"/>
        </w:rPr>
        <w:t xml:space="preserve"> Journal of Regional Science</w:t>
      </w:r>
      <w:r w:rsidR="004347A5" w:rsidRPr="00AA25AC">
        <w:rPr>
          <w:rFonts w:ascii="Times New Roman" w:hAnsi="Times New Roman"/>
          <w:sz w:val="24"/>
          <w:lang w:val="en-US"/>
        </w:rPr>
        <w:t>.</w:t>
      </w:r>
      <w:r w:rsidRPr="00AA25AC">
        <w:rPr>
          <w:rFonts w:ascii="Times New Roman" w:hAnsi="Times New Roman"/>
          <w:sz w:val="24"/>
          <w:lang w:val="en-US"/>
        </w:rPr>
        <w:t xml:space="preserve"> 47(1), 1–25.</w:t>
      </w:r>
    </w:p>
    <w:p w:rsidR="00CF0D46" w:rsidRPr="00AA25AC" w:rsidRDefault="00CF0D46" w:rsidP="00AA2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4"/>
          <w:lang w:val="en-US"/>
        </w:rPr>
      </w:pPr>
      <w:r w:rsidRPr="00AA25AC">
        <w:rPr>
          <w:rFonts w:ascii="Times New Roman" w:hAnsi="Times New Roman"/>
          <w:color w:val="000000"/>
          <w:sz w:val="24"/>
          <w:lang w:val="en-US"/>
        </w:rPr>
        <w:t>Ventry Jr, D. (2010), ‘The accidental deduction: A history and critique of the tax subsidy for mor</w:t>
      </w:r>
      <w:r w:rsidR="006635EE" w:rsidRPr="00AA25AC">
        <w:rPr>
          <w:rFonts w:ascii="Times New Roman" w:hAnsi="Times New Roman"/>
          <w:color w:val="000000"/>
          <w:sz w:val="24"/>
          <w:lang w:val="en-US"/>
        </w:rPr>
        <w:t xml:space="preserve">tgage interest’, Law &amp; Contemporary </w:t>
      </w:r>
      <w:r w:rsidRPr="00AA25AC">
        <w:rPr>
          <w:rFonts w:ascii="Times New Roman" w:hAnsi="Times New Roman"/>
          <w:color w:val="000000"/>
          <w:sz w:val="24"/>
          <w:lang w:val="en-US"/>
        </w:rPr>
        <w:t>Prob</w:t>
      </w:r>
      <w:r w:rsidR="006635EE" w:rsidRPr="00AA25AC">
        <w:rPr>
          <w:rFonts w:ascii="Times New Roman" w:hAnsi="Times New Roman"/>
          <w:color w:val="000000"/>
          <w:sz w:val="24"/>
          <w:lang w:val="en-US"/>
        </w:rPr>
        <w:t>lems</w:t>
      </w:r>
      <w:r w:rsidRPr="00AA25AC">
        <w:rPr>
          <w:rFonts w:ascii="Times New Roman" w:hAnsi="Times New Roman"/>
          <w:color w:val="000000"/>
          <w:sz w:val="24"/>
          <w:lang w:val="en-US"/>
        </w:rPr>
        <w:t>.</w:t>
      </w:r>
      <w:r w:rsidR="006635EE" w:rsidRPr="00AA25AC">
        <w:rPr>
          <w:rFonts w:ascii="Times New Roman" w:hAnsi="Times New Roman"/>
          <w:color w:val="000000"/>
          <w:sz w:val="24"/>
          <w:lang w:val="en-US"/>
        </w:rPr>
        <w:t xml:space="preserve"> 73(1), 100-166.</w:t>
      </w:r>
    </w:p>
    <w:p w:rsidR="00681FF4" w:rsidRPr="005E176A" w:rsidRDefault="00CF0D46" w:rsidP="005E1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2"/>
        <w:jc w:val="both"/>
        <w:rPr>
          <w:rFonts w:ascii="Times New Roman" w:hAnsi="Times New Roman"/>
          <w:color w:val="000000"/>
          <w:sz w:val="24"/>
          <w:szCs w:val="24"/>
          <w:lang w:val="en-US"/>
        </w:rPr>
      </w:pPr>
      <w:r w:rsidRPr="00AA25AC">
        <w:rPr>
          <w:rFonts w:ascii="Times New Roman" w:hAnsi="Times New Roman"/>
          <w:color w:val="000000"/>
          <w:sz w:val="24"/>
          <w:lang w:val="en-US"/>
        </w:rPr>
        <w:t>Walsh, R. (2007), ‘Endogenous open space amenities in a locatio</w:t>
      </w:r>
      <w:r w:rsidR="00E93008" w:rsidRPr="00AA25AC">
        <w:rPr>
          <w:rFonts w:ascii="Times New Roman" w:hAnsi="Times New Roman"/>
          <w:color w:val="000000"/>
          <w:sz w:val="24"/>
          <w:lang w:val="en-US"/>
        </w:rPr>
        <w:t>nal equilibrium’, Journal of Ur</w:t>
      </w:r>
      <w:r w:rsidRPr="00AA25AC">
        <w:rPr>
          <w:rFonts w:ascii="Times New Roman" w:hAnsi="Times New Roman"/>
          <w:color w:val="000000"/>
          <w:sz w:val="24"/>
          <w:lang w:val="en-US"/>
        </w:rPr>
        <w:t>ban Economics.</w:t>
      </w:r>
      <w:r w:rsidR="006635EE" w:rsidRPr="00AA25AC">
        <w:rPr>
          <w:rFonts w:ascii="Times New Roman" w:hAnsi="Times New Roman"/>
          <w:color w:val="000000"/>
          <w:sz w:val="24"/>
          <w:lang w:val="en-US"/>
        </w:rPr>
        <w:t xml:space="preserve"> 61(2), 319-344.</w:t>
      </w:r>
    </w:p>
    <w:p w:rsidR="00367428" w:rsidRPr="00B523A1" w:rsidRDefault="00367428" w:rsidP="00B523A1">
      <w:pPr>
        <w:spacing w:after="0"/>
        <w:rPr>
          <w:sz w:val="24"/>
        </w:rPr>
      </w:pPr>
    </w:p>
    <w:sectPr w:rsidR="00367428" w:rsidRPr="00B523A1" w:rsidSect="005449DC">
      <w:headerReference w:type="default" r:id="rId17"/>
      <w:footerReference w:type="even" r:id="rId18"/>
      <w:footerReference w:type="default" r:id="rId19"/>
      <w:pgSz w:w="11900" w:h="16840"/>
      <w:pgMar w:top="1440" w:right="1127"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D16" w:rsidRDefault="00FF3D16" w:rsidP="00CA54AF">
      <w:pPr>
        <w:spacing w:after="0" w:line="240" w:lineRule="auto"/>
      </w:pPr>
      <w:r>
        <w:separator/>
      </w:r>
    </w:p>
  </w:endnote>
  <w:endnote w:type="continuationSeparator" w:id="0">
    <w:p w:rsidR="00FF3D16" w:rsidRDefault="00FF3D16" w:rsidP="00CA54AF">
      <w:pPr>
        <w:spacing w:after="0" w:line="240" w:lineRule="auto"/>
      </w:pPr>
      <w:r>
        <w:continuationSeparator/>
      </w:r>
    </w:p>
  </w:endnote>
  <w:endnote w:type="continuationNotice" w:id="1">
    <w:p w:rsidR="00FF3D16" w:rsidRDefault="00FF3D16" w:rsidP="00CA54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MU Serif">
    <w:altName w:val="Cambria Math"/>
    <w:charset w:val="00"/>
    <w:family w:val="auto"/>
    <w:pitch w:val="variable"/>
    <w:sig w:usb0="00000001" w:usb1="5201E1EB" w:usb2="00020004" w:usb3="00000000" w:csb0="000001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5AC" w:rsidRDefault="00AA25AC" w:rsidP="00752C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25AC" w:rsidRDefault="00AA25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5AC" w:rsidRPr="00A22030" w:rsidRDefault="00AA25AC" w:rsidP="00752C0E">
    <w:pPr>
      <w:pStyle w:val="Footer"/>
      <w:framePr w:wrap="around" w:vAnchor="text" w:hAnchor="margin" w:xAlign="center" w:y="1"/>
      <w:rPr>
        <w:rStyle w:val="PageNumber"/>
        <w:rFonts w:ascii="Times New Roman" w:hAnsi="Times New Roman" w:cs="Times New Roman"/>
        <w:sz w:val="20"/>
        <w:szCs w:val="20"/>
      </w:rPr>
    </w:pPr>
    <w:r w:rsidRPr="00A22030">
      <w:rPr>
        <w:rStyle w:val="PageNumber"/>
        <w:rFonts w:ascii="Times New Roman" w:hAnsi="Times New Roman" w:cs="Times New Roman"/>
        <w:sz w:val="20"/>
        <w:szCs w:val="20"/>
      </w:rPr>
      <w:fldChar w:fldCharType="begin"/>
    </w:r>
    <w:r w:rsidRPr="00A22030">
      <w:rPr>
        <w:rStyle w:val="PageNumber"/>
        <w:rFonts w:ascii="Times New Roman" w:hAnsi="Times New Roman" w:cs="Times New Roman"/>
        <w:sz w:val="20"/>
        <w:szCs w:val="20"/>
      </w:rPr>
      <w:instrText xml:space="preserve">PAGE  </w:instrText>
    </w:r>
    <w:r w:rsidRPr="00A22030">
      <w:rPr>
        <w:rStyle w:val="PageNumber"/>
        <w:rFonts w:ascii="Times New Roman" w:hAnsi="Times New Roman" w:cs="Times New Roman"/>
        <w:sz w:val="20"/>
        <w:szCs w:val="20"/>
      </w:rPr>
      <w:fldChar w:fldCharType="separate"/>
    </w:r>
    <w:r w:rsidR="00733FFA">
      <w:rPr>
        <w:rStyle w:val="PageNumber"/>
        <w:rFonts w:ascii="Times New Roman" w:hAnsi="Times New Roman" w:cs="Times New Roman"/>
        <w:noProof/>
        <w:sz w:val="20"/>
        <w:szCs w:val="20"/>
      </w:rPr>
      <w:t>1</w:t>
    </w:r>
    <w:r w:rsidRPr="00A22030">
      <w:rPr>
        <w:rStyle w:val="PageNumber"/>
        <w:rFonts w:ascii="Times New Roman" w:hAnsi="Times New Roman" w:cs="Times New Roman"/>
        <w:sz w:val="20"/>
        <w:szCs w:val="20"/>
      </w:rPr>
      <w:fldChar w:fldCharType="end"/>
    </w:r>
  </w:p>
  <w:p w:rsidR="00AA25AC" w:rsidRDefault="00AA25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D16" w:rsidRDefault="00FF3D16" w:rsidP="00CA54AF">
      <w:pPr>
        <w:spacing w:after="0" w:line="240" w:lineRule="auto"/>
      </w:pPr>
      <w:r>
        <w:separator/>
      </w:r>
    </w:p>
  </w:footnote>
  <w:footnote w:type="continuationSeparator" w:id="0">
    <w:p w:rsidR="00FF3D16" w:rsidRDefault="00FF3D16" w:rsidP="00CA54AF">
      <w:pPr>
        <w:spacing w:after="0" w:line="240" w:lineRule="auto"/>
      </w:pPr>
      <w:r>
        <w:continuationSeparator/>
      </w:r>
    </w:p>
  </w:footnote>
  <w:footnote w:type="continuationNotice" w:id="1">
    <w:p w:rsidR="00FF3D16" w:rsidRDefault="00FF3D16" w:rsidP="00CA54AF">
      <w:pPr>
        <w:spacing w:after="0" w:line="240" w:lineRule="auto"/>
      </w:pPr>
    </w:p>
  </w:footnote>
  <w:footnote w:id="2">
    <w:p w:rsidR="00AA25AC" w:rsidRPr="00924118" w:rsidRDefault="00AA25AC" w:rsidP="00CF0D46">
      <w:pPr>
        <w:pStyle w:val="FootnoteText"/>
        <w:jc w:val="both"/>
        <w:rPr>
          <w:sz w:val="20"/>
          <w:szCs w:val="20"/>
          <w:lang w:val="en-US"/>
        </w:rPr>
      </w:pPr>
      <w:r w:rsidRPr="00924118">
        <w:rPr>
          <w:rStyle w:val="FootnoteReference"/>
          <w:sz w:val="20"/>
          <w:szCs w:val="20"/>
        </w:rPr>
        <w:footnoteRef/>
      </w:r>
      <w:r w:rsidRPr="00924118">
        <w:rPr>
          <w:sz w:val="20"/>
          <w:szCs w:val="20"/>
        </w:rPr>
        <w:t xml:space="preserve"> </w:t>
      </w:r>
      <w:r w:rsidRPr="00ED575E">
        <w:rPr>
          <w:sz w:val="20"/>
          <w:szCs w:val="20"/>
        </w:rPr>
        <w:t>Of course, correlation is not causality. Doubts remain as to whether there is a direct causal link between homeownership and the observed positive spillovers or whether households who choose to own their homes are also more inclined to pro-social behaviour.</w:t>
      </w:r>
    </w:p>
  </w:footnote>
  <w:footnote w:id="3">
    <w:p w:rsidR="00AA25AC" w:rsidRPr="00EE7855" w:rsidRDefault="00AA25AC" w:rsidP="00CA54AF">
      <w:pPr>
        <w:spacing w:after="0"/>
        <w:rPr>
          <w:rFonts w:ascii="Times" w:hAnsi="Times"/>
          <w:sz w:val="20"/>
          <w:szCs w:val="20"/>
          <w:lang w:val="en-US"/>
        </w:rPr>
      </w:pPr>
      <w:r w:rsidRPr="00EE7855">
        <w:rPr>
          <w:rStyle w:val="FootnoteReference"/>
          <w:rFonts w:ascii="Times" w:hAnsi="Times"/>
          <w:sz w:val="20"/>
          <w:szCs w:val="20"/>
        </w:rPr>
        <w:footnoteRef/>
      </w:r>
      <w:r w:rsidRPr="00EE7855">
        <w:rPr>
          <w:rFonts w:ascii="Times" w:hAnsi="Times"/>
          <w:sz w:val="20"/>
          <w:szCs w:val="20"/>
        </w:rPr>
        <w:t xml:space="preserve"> </w:t>
      </w:r>
      <w:r w:rsidRPr="00ED575E">
        <w:rPr>
          <w:rFonts w:ascii="Times" w:hAnsi="Times"/>
          <w:sz w:val="20"/>
          <w:szCs w:val="20"/>
        </w:rPr>
        <w:t>Source: U.S. Census Bureau.</w:t>
      </w:r>
    </w:p>
  </w:footnote>
  <w:footnote w:id="4">
    <w:p w:rsidR="00AA25AC" w:rsidRPr="00301096" w:rsidRDefault="00AA25AC" w:rsidP="00CA54AF">
      <w:pPr>
        <w:spacing w:after="0"/>
        <w:rPr>
          <w:lang w:val="en-US"/>
        </w:rPr>
      </w:pPr>
      <w:r w:rsidRPr="00EE7855">
        <w:rPr>
          <w:rStyle w:val="FootnoteReference"/>
          <w:rFonts w:ascii="Times" w:hAnsi="Times"/>
          <w:sz w:val="20"/>
          <w:szCs w:val="20"/>
        </w:rPr>
        <w:footnoteRef/>
      </w:r>
      <w:r w:rsidRPr="00EE7855">
        <w:rPr>
          <w:rFonts w:ascii="Times" w:hAnsi="Times"/>
          <w:sz w:val="20"/>
          <w:szCs w:val="20"/>
        </w:rPr>
        <w:t xml:space="preserve"> </w:t>
      </w:r>
      <w:r w:rsidRPr="00ED575E">
        <w:rPr>
          <w:rFonts w:ascii="Times" w:hAnsi="Times"/>
          <w:sz w:val="20"/>
          <w:szCs w:val="20"/>
        </w:rPr>
        <w:t>The largest being the exclusion of employer contributions for medical insurance and medical care.</w:t>
      </w:r>
    </w:p>
  </w:footnote>
  <w:footnote w:id="5">
    <w:p w:rsidR="00AA25AC" w:rsidRPr="00667B32" w:rsidRDefault="00AA25AC" w:rsidP="00AA25AC">
      <w:pPr>
        <w:pStyle w:val="FootnoteText"/>
        <w:ind w:right="-1"/>
        <w:jc w:val="both"/>
        <w:rPr>
          <w:lang w:val="en-US"/>
        </w:rPr>
      </w:pPr>
      <w:r w:rsidRPr="00301096">
        <w:rPr>
          <w:rStyle w:val="FootnoteReference"/>
          <w:rFonts w:ascii="Times New Roman" w:hAnsi="Times New Roman" w:cs="Times New Roman"/>
          <w:sz w:val="20"/>
          <w:szCs w:val="20"/>
        </w:rPr>
        <w:footnoteRef/>
      </w:r>
      <w:r w:rsidRPr="00301096">
        <w:rPr>
          <w:rFonts w:ascii="Times New Roman" w:hAnsi="Times New Roman" w:cs="Times New Roman"/>
          <w:sz w:val="20"/>
          <w:szCs w:val="20"/>
        </w:rPr>
        <w:t xml:space="preserve"> </w:t>
      </w:r>
      <w:r w:rsidRPr="00ED575E">
        <w:rPr>
          <w:rFonts w:ascii="Times New Roman" w:hAnsi="Times New Roman" w:cs="Times New Roman"/>
          <w:sz w:val="20"/>
          <w:szCs w:val="20"/>
        </w:rPr>
        <w:t>In March 2011 Moe Veissi, the president elect of the NRA, launched a call for action to Preserve, Protect and Defend the Mortgage Interest Deduction http://www.realtor.org/government affairs/mortgage interest deduction.</w:t>
      </w:r>
    </w:p>
  </w:footnote>
  <w:footnote w:id="6">
    <w:p w:rsidR="00AA25AC" w:rsidRPr="00301096" w:rsidRDefault="00AA25AC" w:rsidP="00AA25AC">
      <w:pPr>
        <w:pStyle w:val="FootnoteText"/>
        <w:ind w:right="-1"/>
        <w:jc w:val="both"/>
        <w:rPr>
          <w:rFonts w:ascii="Times New Roman" w:hAnsi="Times New Roman" w:cs="Times New Roman"/>
          <w:sz w:val="20"/>
          <w:szCs w:val="20"/>
          <w:lang w:val="en-US"/>
        </w:rPr>
      </w:pPr>
      <w:r w:rsidRPr="00301096">
        <w:rPr>
          <w:rStyle w:val="FootnoteReference"/>
          <w:rFonts w:ascii="Times New Roman" w:hAnsi="Times New Roman" w:cs="Times New Roman"/>
          <w:sz w:val="20"/>
          <w:szCs w:val="20"/>
        </w:rPr>
        <w:footnoteRef/>
      </w:r>
      <w:r w:rsidRPr="00301096">
        <w:rPr>
          <w:rFonts w:ascii="Times New Roman" w:hAnsi="Times New Roman" w:cs="Times New Roman"/>
          <w:sz w:val="20"/>
          <w:szCs w:val="20"/>
        </w:rPr>
        <w:t xml:space="preserve"> </w:t>
      </w:r>
      <w:r w:rsidRPr="00ED575E">
        <w:rPr>
          <w:rFonts w:ascii="Times New Roman" w:hAnsi="Times New Roman" w:cs="Times New Roman"/>
          <w:sz w:val="20"/>
          <w:szCs w:val="20"/>
        </w:rPr>
        <w:t>Statement by NAR Chief Economist Lawrence Yun at the “Rethinking the Mortgage Interest Deduction” forum, Tax Policy Center, Washington, July 29, 2011.</w:t>
      </w:r>
    </w:p>
  </w:footnote>
  <w:footnote w:id="7">
    <w:p w:rsidR="00AA25AC" w:rsidRPr="00301096" w:rsidRDefault="00AA25AC" w:rsidP="006B0458">
      <w:pPr>
        <w:pStyle w:val="FootnoteText"/>
        <w:rPr>
          <w:rFonts w:ascii="Times New Roman" w:hAnsi="Times New Roman" w:cs="Times New Roman"/>
          <w:sz w:val="20"/>
          <w:szCs w:val="20"/>
          <w:lang w:val="en-US"/>
        </w:rPr>
      </w:pPr>
      <w:r w:rsidRPr="00301096">
        <w:rPr>
          <w:rStyle w:val="FootnoteReference"/>
          <w:rFonts w:ascii="Times New Roman" w:hAnsi="Times New Roman" w:cs="Times New Roman"/>
          <w:sz w:val="20"/>
          <w:szCs w:val="20"/>
        </w:rPr>
        <w:footnoteRef/>
      </w:r>
      <w:r w:rsidRPr="00301096">
        <w:rPr>
          <w:rFonts w:ascii="Times New Roman" w:hAnsi="Times New Roman" w:cs="Times New Roman"/>
          <w:sz w:val="20"/>
          <w:szCs w:val="20"/>
        </w:rPr>
        <w:t xml:space="preserve"> </w:t>
      </w:r>
      <w:r w:rsidRPr="00ED575E">
        <w:rPr>
          <w:rFonts w:ascii="Times New Roman" w:hAnsi="Times New Roman" w:cs="Times New Roman"/>
          <w:sz w:val="20"/>
          <w:szCs w:val="20"/>
        </w:rPr>
        <w:t>This simplification is made at the cost of assuming, somewhat unrealistically, that housing is continuously divisible and can be reconfigured without cost.</w:t>
      </w:r>
    </w:p>
  </w:footnote>
  <w:footnote w:id="8">
    <w:p w:rsidR="00AA25AC" w:rsidRDefault="00AA25AC" w:rsidP="00CA54AF">
      <w:pPr>
        <w:spacing w:after="0"/>
        <w:jc w:val="both"/>
        <w:rPr>
          <w:rFonts w:ascii="Times" w:hAnsi="Times"/>
          <w:sz w:val="20"/>
          <w:szCs w:val="20"/>
          <w:lang w:val="en-US"/>
        </w:rPr>
      </w:pPr>
      <w:r w:rsidRPr="00EF74D9">
        <w:rPr>
          <w:rStyle w:val="FootnoteReference"/>
          <w:rFonts w:ascii="Times" w:hAnsi="Times"/>
          <w:sz w:val="20"/>
          <w:szCs w:val="20"/>
        </w:rPr>
        <w:footnoteRef/>
      </w:r>
      <w:r w:rsidRPr="00EF74D9">
        <w:rPr>
          <w:rFonts w:ascii="Times" w:hAnsi="Times"/>
          <w:sz w:val="20"/>
          <w:szCs w:val="20"/>
        </w:rPr>
        <w:t xml:space="preserve"> </w:t>
      </w:r>
      <w:r w:rsidRPr="00ED575E">
        <w:rPr>
          <w:rFonts w:ascii="Times" w:hAnsi="Times"/>
          <w:sz w:val="20"/>
          <w:szCs w:val="20"/>
        </w:rPr>
        <w:t xml:space="preserve">In reality housing is not homogenous, however, as Sieg, Smith, Banzhaf &amp; Walsh (2002) illustrated, if housing enters the utility function through a sub-function that is homogenous degree one, it is possible to construct a “housing quantity” index tantamount to an empirical analogue to the homogenous housing unit, </w:t>
      </w:r>
      <w:r w:rsidRPr="00AA25AC">
        <w:rPr>
          <w:rFonts w:ascii="Times" w:hAnsi="Times"/>
          <w:i/>
          <w:sz w:val="20"/>
        </w:rPr>
        <w:t>h</w:t>
      </w:r>
      <w:r w:rsidRPr="00ED575E">
        <w:rPr>
          <w:rFonts w:ascii="Times" w:hAnsi="Times"/>
          <w:sz w:val="20"/>
          <w:szCs w:val="20"/>
        </w:rPr>
        <w:t>.</w:t>
      </w:r>
    </w:p>
  </w:footnote>
  <w:footnote w:id="9">
    <w:p w:rsidR="00AA25AC" w:rsidRPr="00EF74D9" w:rsidRDefault="00AA25AC" w:rsidP="00CA54AF">
      <w:pPr>
        <w:spacing w:after="0"/>
        <w:jc w:val="both"/>
        <w:rPr>
          <w:rFonts w:ascii="Times" w:hAnsi="Times"/>
          <w:sz w:val="20"/>
          <w:szCs w:val="20"/>
          <w:lang w:val="en-US"/>
        </w:rPr>
      </w:pPr>
      <w:r w:rsidRPr="00EF74D9">
        <w:rPr>
          <w:rStyle w:val="FootnoteReference"/>
          <w:rFonts w:ascii="Times" w:hAnsi="Times"/>
          <w:sz w:val="20"/>
          <w:szCs w:val="20"/>
        </w:rPr>
        <w:footnoteRef/>
      </w:r>
      <w:r w:rsidRPr="00EF74D9">
        <w:rPr>
          <w:rFonts w:ascii="Times" w:hAnsi="Times"/>
          <w:sz w:val="20"/>
          <w:szCs w:val="20"/>
        </w:rPr>
        <w:t xml:space="preserve"> </w:t>
      </w:r>
      <w:r w:rsidRPr="00ED575E">
        <w:rPr>
          <w:rFonts w:ascii="Times" w:hAnsi="Times"/>
          <w:sz w:val="20"/>
          <w:szCs w:val="20"/>
        </w:rPr>
        <w:t>For simplicity, the model assumes that all households must take out a mortgage.</w:t>
      </w:r>
      <w:r>
        <w:rPr>
          <w:rFonts w:ascii="Times" w:hAnsi="Times"/>
          <w:sz w:val="20"/>
          <w:szCs w:val="20"/>
        </w:rPr>
        <w:t xml:space="preserve">  In our simulations the mortgage interest rate is fixed and the loan-to-value ratio is a function of household income. </w:t>
      </w:r>
    </w:p>
  </w:footnote>
  <w:footnote w:id="10">
    <w:p w:rsidR="00AA25AC" w:rsidRPr="00E7049D" w:rsidRDefault="00AA25AC" w:rsidP="00CA54AF">
      <w:pPr>
        <w:spacing w:after="0"/>
        <w:jc w:val="both"/>
        <w:rPr>
          <w:rFonts w:ascii="Times" w:hAnsi="Times" w:cs="Helvetica"/>
          <w:color w:val="000000"/>
          <w:lang w:val="en-US"/>
        </w:rPr>
      </w:pPr>
      <w:r>
        <w:rPr>
          <w:rStyle w:val="FootnoteReference"/>
        </w:rPr>
        <w:footnoteRef/>
      </w:r>
      <w:r>
        <w:t xml:space="preserve"> </w:t>
      </w:r>
      <w:ins w:id="17" w:author="Amy" w:date="2014-12-07T22:17:00Z">
        <w:r w:rsidR="00B523A1" w:rsidRPr="00ED575E">
          <w:rPr>
            <w:rFonts w:ascii="Times New Roman" w:hAnsi="Times New Roman"/>
            <w:sz w:val="20"/>
            <w:szCs w:val="20"/>
          </w:rPr>
          <w:t>Our model considers exogenous tax rates</w:t>
        </w:r>
        <w:r w:rsidR="00B523A1">
          <w:rPr>
            <w:rFonts w:ascii="Times New Roman" w:hAnsi="Times New Roman"/>
            <w:sz w:val="20"/>
            <w:szCs w:val="20"/>
          </w:rPr>
          <w:t xml:space="preserve">, the </w:t>
        </w:r>
        <w:del w:id="18" w:author="Amy" w:date="2014-12-07T21:13:00Z">
          <w:r w:rsidR="00B523A1" w:rsidRPr="00ED575E" w:rsidDel="008C4FC1">
            <w:rPr>
              <w:rFonts w:ascii="Times New Roman" w:hAnsi="Times New Roman"/>
              <w:sz w:val="20"/>
              <w:szCs w:val="20"/>
            </w:rPr>
            <w:delText xml:space="preserve"> but easi</w:delText>
          </w:r>
          <w:r w:rsidR="00B523A1" w:rsidDel="008C4FC1">
            <w:rPr>
              <w:rFonts w:ascii="Times New Roman" w:hAnsi="Times New Roman"/>
              <w:sz w:val="20"/>
              <w:szCs w:val="20"/>
            </w:rPr>
            <w:delText xml:space="preserve">ly </w:delText>
          </w:r>
        </w:del>
        <w:r w:rsidR="00B523A1">
          <w:rPr>
            <w:rFonts w:ascii="Times New Roman" w:hAnsi="Times New Roman"/>
            <w:sz w:val="20"/>
            <w:szCs w:val="20"/>
          </w:rPr>
          <w:t>extension</w:t>
        </w:r>
        <w:del w:id="19" w:author="Amy" w:date="2014-12-07T21:13:00Z">
          <w:r w:rsidR="00B523A1" w:rsidDel="008C4FC1">
            <w:rPr>
              <w:rFonts w:ascii="Times New Roman" w:hAnsi="Times New Roman"/>
              <w:sz w:val="20"/>
              <w:szCs w:val="20"/>
            </w:rPr>
            <w:delText>ds</w:delText>
          </w:r>
        </w:del>
        <w:r w:rsidR="00B523A1">
          <w:rPr>
            <w:rFonts w:ascii="Times New Roman" w:hAnsi="Times New Roman"/>
            <w:sz w:val="20"/>
            <w:szCs w:val="20"/>
          </w:rPr>
          <w:t xml:space="preserve"> to endogenous rates, for example</w:t>
        </w:r>
        <w:del w:id="20" w:author="Amy" w:date="2014-12-07T21:13:00Z">
          <w:r w:rsidR="00B523A1" w:rsidDel="008C4FC1">
            <w:rPr>
              <w:rFonts w:ascii="Times New Roman" w:hAnsi="Times New Roman"/>
              <w:sz w:val="20"/>
              <w:szCs w:val="20"/>
            </w:rPr>
            <w:delText>e.g</w:delText>
          </w:r>
          <w:r w:rsidR="00B523A1" w:rsidRPr="00ED575E" w:rsidDel="008C4FC1">
            <w:rPr>
              <w:rFonts w:ascii="Times New Roman" w:hAnsi="Times New Roman"/>
              <w:sz w:val="20"/>
              <w:szCs w:val="20"/>
            </w:rPr>
            <w:delText>.</w:delText>
          </w:r>
        </w:del>
        <w:r w:rsidR="00B523A1" w:rsidRPr="00ED575E">
          <w:rPr>
            <w:rFonts w:ascii="Times New Roman" w:hAnsi="Times New Roman"/>
            <w:sz w:val="20"/>
            <w:szCs w:val="20"/>
          </w:rPr>
          <w:t xml:space="preserve"> through a majority vote</w:t>
        </w:r>
        <w:r w:rsidR="00B523A1">
          <w:rPr>
            <w:rFonts w:ascii="Times New Roman" w:hAnsi="Times New Roman"/>
            <w:sz w:val="20"/>
            <w:szCs w:val="20"/>
          </w:rPr>
          <w:t>,</w:t>
        </w:r>
        <w:r w:rsidR="00B523A1" w:rsidRPr="00ED575E">
          <w:rPr>
            <w:rFonts w:ascii="Times New Roman" w:hAnsi="Times New Roman"/>
            <w:sz w:val="20"/>
            <w:szCs w:val="20"/>
          </w:rPr>
          <w:t xml:space="preserve"> </w:t>
        </w:r>
        <w:r w:rsidR="00B523A1">
          <w:rPr>
            <w:rFonts w:ascii="Times New Roman" w:hAnsi="Times New Roman"/>
            <w:sz w:val="20"/>
            <w:szCs w:val="20"/>
          </w:rPr>
          <w:t xml:space="preserve">would be an interesting avenue for future research </w:t>
        </w:r>
        <w:r w:rsidR="00B523A1" w:rsidRPr="00ED575E">
          <w:rPr>
            <w:rFonts w:ascii="Times New Roman" w:hAnsi="Times New Roman"/>
            <w:sz w:val="20"/>
            <w:szCs w:val="20"/>
          </w:rPr>
          <w:t>(</w:t>
        </w:r>
        <w:r w:rsidR="00B523A1">
          <w:rPr>
            <w:rFonts w:ascii="Times New Roman" w:hAnsi="Times New Roman"/>
            <w:sz w:val="20"/>
            <w:szCs w:val="20"/>
          </w:rPr>
          <w:t xml:space="preserve">interested readers are directed to </w:t>
        </w:r>
        <w:r w:rsidR="00B523A1" w:rsidRPr="00ED575E">
          <w:rPr>
            <w:rFonts w:ascii="Times New Roman" w:hAnsi="Times New Roman"/>
            <w:sz w:val="20"/>
            <w:szCs w:val="20"/>
          </w:rPr>
          <w:t>Epple &amp; Romer</w:t>
        </w:r>
        <w:r w:rsidR="00B523A1">
          <w:rPr>
            <w:rFonts w:ascii="Times New Roman" w:hAnsi="Times New Roman"/>
            <w:sz w:val="20"/>
            <w:szCs w:val="20"/>
          </w:rPr>
          <w:t>,</w:t>
        </w:r>
        <w:r w:rsidR="00B523A1" w:rsidRPr="00ED575E">
          <w:rPr>
            <w:rFonts w:ascii="Times New Roman" w:hAnsi="Times New Roman"/>
            <w:sz w:val="20"/>
            <w:szCs w:val="20"/>
          </w:rPr>
          <w:t xml:space="preserve"> 1991</w:t>
        </w:r>
        <w:r w:rsidR="00B523A1">
          <w:rPr>
            <w:rFonts w:ascii="Times New Roman" w:hAnsi="Times New Roman"/>
            <w:sz w:val="20"/>
            <w:szCs w:val="20"/>
          </w:rPr>
          <w:t xml:space="preserve"> and </w:t>
        </w:r>
        <w:del w:id="21" w:author="Amy" w:date="2014-12-07T21:14:00Z">
          <w:r w:rsidR="00B523A1" w:rsidRPr="00ED575E" w:rsidDel="008C4FC1">
            <w:rPr>
              <w:rFonts w:ascii="Times New Roman" w:hAnsi="Times New Roman"/>
              <w:sz w:val="20"/>
              <w:szCs w:val="20"/>
            </w:rPr>
            <w:delText xml:space="preserve">, </w:delText>
          </w:r>
        </w:del>
        <w:r w:rsidR="00B523A1" w:rsidRPr="00ED575E">
          <w:rPr>
            <w:rFonts w:ascii="Times New Roman" w:hAnsi="Times New Roman"/>
            <w:sz w:val="20"/>
            <w:szCs w:val="20"/>
          </w:rPr>
          <w:t>Epple &amp; Platt</w:t>
        </w:r>
        <w:r w:rsidR="00B523A1">
          <w:rPr>
            <w:rFonts w:ascii="Times New Roman" w:hAnsi="Times New Roman"/>
            <w:sz w:val="20"/>
            <w:szCs w:val="20"/>
          </w:rPr>
          <w:t>,</w:t>
        </w:r>
        <w:r w:rsidR="00B523A1" w:rsidRPr="00ED575E">
          <w:rPr>
            <w:rFonts w:ascii="Times New Roman" w:hAnsi="Times New Roman"/>
            <w:sz w:val="20"/>
            <w:szCs w:val="20"/>
          </w:rPr>
          <w:t xml:space="preserve"> 1998</w:t>
        </w:r>
        <w:r w:rsidR="00B523A1">
          <w:rPr>
            <w:rFonts w:ascii="Times New Roman" w:hAnsi="Times New Roman"/>
            <w:sz w:val="20"/>
            <w:szCs w:val="20"/>
          </w:rPr>
          <w:t xml:space="preserve"> for previous ESMs with endogenous tax rates</w:t>
        </w:r>
        <w:r w:rsidR="00B523A1" w:rsidRPr="00ED575E">
          <w:rPr>
            <w:rFonts w:ascii="Times New Roman" w:hAnsi="Times New Roman"/>
            <w:sz w:val="20"/>
            <w:szCs w:val="20"/>
          </w:rPr>
          <w:t>).</w:t>
        </w:r>
      </w:ins>
      <w:del w:id="22" w:author="Amy" w:date="2014-12-07T22:17:00Z">
        <w:r w:rsidRPr="00ED575E" w:rsidDel="00B523A1">
          <w:rPr>
            <w:rFonts w:ascii="Times New Roman" w:hAnsi="Times New Roman"/>
            <w:sz w:val="20"/>
            <w:szCs w:val="20"/>
          </w:rPr>
          <w:delText>Our model considers exogenous tax rates but easi</w:delText>
        </w:r>
        <w:r w:rsidDel="00B523A1">
          <w:rPr>
            <w:rFonts w:ascii="Times New Roman" w:hAnsi="Times New Roman"/>
            <w:sz w:val="20"/>
            <w:szCs w:val="20"/>
          </w:rPr>
          <w:delText>ly extends to endogenous rates e.g</w:delText>
        </w:r>
        <w:r w:rsidRPr="00ED575E" w:rsidDel="00B523A1">
          <w:rPr>
            <w:rFonts w:ascii="Times New Roman" w:hAnsi="Times New Roman"/>
            <w:sz w:val="20"/>
            <w:szCs w:val="20"/>
          </w:rPr>
          <w:delText>. through a majority vote (Epple &amp; Romer 1991, Epple &amp; Platt 1998).</w:delText>
        </w:r>
      </w:del>
    </w:p>
  </w:footnote>
  <w:footnote w:id="11">
    <w:p w:rsidR="00AA25AC" w:rsidRPr="00301096" w:rsidRDefault="00AA25AC" w:rsidP="00AA25AC">
      <w:pPr>
        <w:pStyle w:val="FootnoteText"/>
        <w:jc w:val="both"/>
        <w:rPr>
          <w:rFonts w:ascii="Times New Roman" w:hAnsi="Times New Roman" w:cs="Times New Roman"/>
          <w:sz w:val="20"/>
          <w:szCs w:val="20"/>
          <w:lang w:val="en-US"/>
        </w:rPr>
      </w:pPr>
      <w:r w:rsidRPr="00301096">
        <w:rPr>
          <w:rStyle w:val="FootnoteReference"/>
          <w:rFonts w:ascii="Times New Roman" w:hAnsi="Times New Roman" w:cs="Times New Roman"/>
          <w:sz w:val="20"/>
          <w:szCs w:val="20"/>
        </w:rPr>
        <w:footnoteRef/>
      </w:r>
      <w:r w:rsidRPr="00301096">
        <w:rPr>
          <w:rFonts w:ascii="Times New Roman" w:hAnsi="Times New Roman" w:cs="Times New Roman"/>
          <w:sz w:val="20"/>
          <w:szCs w:val="20"/>
        </w:rPr>
        <w:t xml:space="preserve"> </w:t>
      </w:r>
      <w:r w:rsidRPr="00ED575E">
        <w:rPr>
          <w:rFonts w:ascii="Times New Roman" w:hAnsi="Times New Roman" w:cs="Times New Roman"/>
          <w:sz w:val="20"/>
          <w:szCs w:val="20"/>
        </w:rPr>
        <w:t>Other authors have examined the importance of moving costs in equilibrium sorting models (Bayer et al. 2009, Kuminoff 2009). Like capital gains, moving costs can vary depending on the household’s initial position and have the potential to alter the shape of the equilibrium that results from a policy change.</w:t>
      </w:r>
    </w:p>
  </w:footnote>
  <w:footnote w:id="12">
    <w:p w:rsidR="00AA25AC" w:rsidRPr="00ED575E" w:rsidRDefault="00AA25AC" w:rsidP="00ED575E">
      <w:pPr>
        <w:pStyle w:val="FootnoteText"/>
        <w:jc w:val="both"/>
        <w:rPr>
          <w:rFonts w:ascii="Times New Roman" w:hAnsi="Times New Roman" w:cs="Times New Roman"/>
          <w:sz w:val="20"/>
          <w:szCs w:val="20"/>
          <w:lang w:val="en-US"/>
        </w:rPr>
      </w:pPr>
      <w:r w:rsidRPr="00ED575E">
        <w:rPr>
          <w:rStyle w:val="FootnoteReference"/>
          <w:rFonts w:ascii="Times New Roman" w:hAnsi="Times New Roman" w:cs="Times New Roman"/>
          <w:sz w:val="20"/>
          <w:szCs w:val="20"/>
        </w:rPr>
        <w:footnoteRef/>
      </w:r>
      <w:r w:rsidRPr="00ED575E">
        <w:rPr>
          <w:rFonts w:ascii="Times New Roman" w:hAnsi="Times New Roman" w:cs="Times New Roman"/>
          <w:sz w:val="20"/>
          <w:szCs w:val="20"/>
        </w:rPr>
        <w:t xml:space="preserve"> The Matlab code is available from the authors upon request.  The authors would like to thank Kerry Smith, Dennis Epple and Maria Ferreyra for providing data and copies of their code for solving other E</w:t>
      </w:r>
      <w:r>
        <w:rPr>
          <w:rFonts w:ascii="Times New Roman" w:hAnsi="Times New Roman" w:cs="Times New Roman"/>
          <w:sz w:val="20"/>
          <w:szCs w:val="20"/>
        </w:rPr>
        <w:t>SMs</w:t>
      </w:r>
      <w:r w:rsidRPr="00ED575E">
        <w:rPr>
          <w:rFonts w:ascii="Times New Roman" w:hAnsi="Times New Roman" w:cs="Times New Roman"/>
          <w:sz w:val="20"/>
          <w:szCs w:val="20"/>
        </w:rPr>
        <w:t>.</w:t>
      </w:r>
    </w:p>
  </w:footnote>
  <w:footnote w:id="13">
    <w:p w:rsidR="00AA25AC" w:rsidRPr="00ED575E" w:rsidRDefault="00AA25AC" w:rsidP="00AA25AC">
      <w:pPr>
        <w:pStyle w:val="ListParagraph"/>
        <w:ind w:left="0"/>
        <w:contextualSpacing w:val="0"/>
        <w:jc w:val="both"/>
        <w:rPr>
          <w:rFonts w:ascii="Times New Roman" w:hAnsi="Times New Roman"/>
          <w:sz w:val="20"/>
          <w:szCs w:val="20"/>
          <w:lang w:val="en-US"/>
        </w:rPr>
      </w:pPr>
      <w:r w:rsidRPr="00B1471F">
        <w:rPr>
          <w:rStyle w:val="FootnoteReference"/>
          <w:rFonts w:ascii="Times New Roman" w:hAnsi="Times New Roman" w:cs="Times New Roman"/>
          <w:sz w:val="20"/>
          <w:szCs w:val="20"/>
        </w:rPr>
        <w:footnoteRef/>
      </w:r>
      <w:r w:rsidRPr="00B1471F">
        <w:rPr>
          <w:rFonts w:ascii="Times New Roman" w:hAnsi="Times New Roman" w:cs="Times New Roman"/>
          <w:sz w:val="20"/>
          <w:szCs w:val="20"/>
        </w:rPr>
        <w:t xml:space="preserve"> </w:t>
      </w:r>
      <w:r w:rsidRPr="00B1471F">
        <w:rPr>
          <w:rFonts w:ascii="Times New Roman" w:hAnsi="Times New Roman" w:cs="Times New Roman"/>
          <w:color w:val="222222"/>
          <w:sz w:val="20"/>
          <w:szCs w:val="20"/>
          <w:shd w:val="clear" w:color="auto" w:fill="FFFFFF"/>
        </w:rPr>
        <w:t>Epple and Romer (1991) demonstrated the existence and properties of a pure characteristics equilibrium sorting model.  These properties are: i) stratification - each neighbourhood is occupied by households within a certain set of income and preferences, ii) boundary indifference - ranking neighbourhoods by price, there exists a locus of households defined by their income and preferences who are indifferent between any two consecutive neighbourhoods and iii) ordered bundles - the price ranking of neighbourhoods is the same as the ranking of neighbourhoods by their public goods index.  These properties hold under the assumption that indifference curves exhibit the single crossing property and utility is monotonically increasing in its attributes.</w:t>
      </w:r>
      <w:r>
        <w:rPr>
          <w:rFonts w:ascii="Times New Roman" w:hAnsi="Times New Roman" w:cs="Times New Roman"/>
          <w:color w:val="222222"/>
          <w:sz w:val="20"/>
          <w:szCs w:val="20"/>
          <w:shd w:val="clear" w:color="auto" w:fill="FFFFFF"/>
        </w:rPr>
        <w:t xml:space="preserve"> </w:t>
      </w:r>
      <w:r w:rsidRPr="00ED575E">
        <w:rPr>
          <w:rFonts w:ascii="Times New Roman" w:hAnsi="Times New Roman" w:cs="Times New Roman"/>
          <w:sz w:val="20"/>
          <w:szCs w:val="20"/>
        </w:rPr>
        <w:t>Due to endogeneity, the uniqueness of the equilibrium is not guaranteed. One way to explore this is to alter the initial values used in the code. In the simulations discussed below, this procedure had no influence on the outcomes, suggesting uniqueness of each equilibrium.</w:t>
      </w:r>
    </w:p>
  </w:footnote>
  <w:footnote w:id="14">
    <w:p w:rsidR="00AA25AC" w:rsidRPr="00ED575E" w:rsidRDefault="00AA25AC" w:rsidP="00CA54AF">
      <w:pPr>
        <w:spacing w:after="0"/>
        <w:jc w:val="both"/>
        <w:rPr>
          <w:rFonts w:ascii="Times New Roman" w:hAnsi="Times New Roman"/>
          <w:sz w:val="20"/>
          <w:szCs w:val="20"/>
          <w:lang w:val="en-US"/>
        </w:rPr>
      </w:pPr>
      <w:r w:rsidRPr="00ED575E">
        <w:rPr>
          <w:rStyle w:val="FootnoteReference"/>
          <w:rFonts w:ascii="Times New Roman" w:hAnsi="Times New Roman"/>
          <w:sz w:val="20"/>
          <w:szCs w:val="20"/>
        </w:rPr>
        <w:footnoteRef/>
      </w:r>
      <w:r w:rsidRPr="00ED575E">
        <w:rPr>
          <w:rFonts w:ascii="Times New Roman" w:hAnsi="Times New Roman"/>
          <w:sz w:val="20"/>
          <w:szCs w:val="20"/>
        </w:rPr>
        <w:t xml:space="preserve"> Revenue equivalent policies were found using a search process.</w:t>
      </w:r>
    </w:p>
  </w:footnote>
  <w:footnote w:id="15">
    <w:p w:rsidR="00AA25AC" w:rsidRPr="00ED575E" w:rsidRDefault="00AA25AC" w:rsidP="00CA54AF">
      <w:pPr>
        <w:spacing w:after="0"/>
        <w:jc w:val="both"/>
        <w:rPr>
          <w:rFonts w:ascii="Times New Roman" w:hAnsi="Times New Roman"/>
          <w:sz w:val="20"/>
          <w:szCs w:val="20"/>
          <w:lang w:val="en-US"/>
        </w:rPr>
      </w:pPr>
      <w:r w:rsidRPr="00ED575E">
        <w:rPr>
          <w:rStyle w:val="FootnoteReference"/>
          <w:rFonts w:ascii="Times New Roman" w:hAnsi="Times New Roman"/>
          <w:sz w:val="20"/>
          <w:szCs w:val="20"/>
        </w:rPr>
        <w:footnoteRef/>
      </w:r>
      <w:r w:rsidRPr="00ED575E">
        <w:rPr>
          <w:rFonts w:ascii="Times New Roman" w:hAnsi="Times New Roman"/>
          <w:sz w:val="20"/>
          <w:szCs w:val="20"/>
        </w:rPr>
        <w:t xml:space="preserve"> Here the term ‘refundable’ indicates that households whose income tax liability is lower than the value of the credit actually receive a payment from the Treasury covering that difference.</w:t>
      </w:r>
    </w:p>
    <w:p w:rsidR="00AA25AC" w:rsidRPr="00301096" w:rsidRDefault="00AA25AC" w:rsidP="00AA25AC">
      <w:pPr>
        <w:pStyle w:val="FootnoteText"/>
        <w:spacing w:line="360" w:lineRule="auto"/>
        <w:rPr>
          <w:rFonts w:ascii="Times New Roman" w:hAnsi="Times New Roman" w:cs="Times New Roman"/>
          <w:sz w:val="20"/>
          <w:szCs w:val="20"/>
          <w:lang w:val="en-US"/>
        </w:rPr>
      </w:pPr>
    </w:p>
  </w:footnote>
  <w:footnote w:id="16">
    <w:p w:rsidR="00AA25AC" w:rsidRPr="00D25933" w:rsidRDefault="00AA25AC" w:rsidP="00403116">
      <w:pPr>
        <w:pStyle w:val="FootnoteText"/>
        <w:jc w:val="both"/>
        <w:rPr>
          <w:rFonts w:ascii="Times New Roman" w:hAnsi="Times New Roman" w:cs="Times New Roman"/>
          <w:sz w:val="20"/>
          <w:szCs w:val="20"/>
        </w:rPr>
      </w:pPr>
      <w:r w:rsidRPr="00D25933">
        <w:rPr>
          <w:rStyle w:val="FootnoteReference"/>
          <w:rFonts w:ascii="Times New Roman" w:hAnsi="Times New Roman" w:cs="Times New Roman"/>
          <w:sz w:val="20"/>
          <w:szCs w:val="20"/>
        </w:rPr>
        <w:footnoteRef/>
      </w:r>
      <w:r w:rsidRPr="00D25933">
        <w:rPr>
          <w:rFonts w:ascii="Times New Roman" w:hAnsi="Times New Roman" w:cs="Times New Roman"/>
          <w:sz w:val="20"/>
          <w:szCs w:val="20"/>
        </w:rPr>
        <w:t xml:space="preserve"> </w:t>
      </w:r>
      <w:r>
        <w:rPr>
          <w:rFonts w:ascii="Times New Roman" w:hAnsi="Times New Roman" w:cs="Times New Roman"/>
          <w:sz w:val="20"/>
          <w:szCs w:val="20"/>
        </w:rPr>
        <w:t>Property values for owners were transformed into annualised user costs using a Poterba (1964) factor.</w:t>
      </w:r>
    </w:p>
  </w:footnote>
  <w:footnote w:id="17">
    <w:p w:rsidR="00AA25AC" w:rsidRPr="00301096" w:rsidRDefault="00AA25AC" w:rsidP="007A01CF">
      <w:pPr>
        <w:pStyle w:val="FootnoteText"/>
        <w:jc w:val="both"/>
        <w:rPr>
          <w:rFonts w:ascii="Times New Roman" w:hAnsi="Times New Roman" w:cs="Times New Roman"/>
          <w:sz w:val="20"/>
          <w:szCs w:val="20"/>
          <w:lang w:val="en-US"/>
        </w:rPr>
      </w:pPr>
      <w:r w:rsidRPr="00301096">
        <w:rPr>
          <w:rStyle w:val="FootnoteReference"/>
          <w:rFonts w:ascii="Times New Roman" w:hAnsi="Times New Roman" w:cs="Times New Roman"/>
          <w:sz w:val="20"/>
          <w:szCs w:val="20"/>
        </w:rPr>
        <w:footnoteRef/>
      </w:r>
      <w:r w:rsidRPr="00301096">
        <w:rPr>
          <w:rFonts w:ascii="Times New Roman" w:hAnsi="Times New Roman" w:cs="Times New Roman"/>
          <w:sz w:val="20"/>
          <w:szCs w:val="20"/>
        </w:rPr>
        <w:t xml:space="preserve"> </w:t>
      </w:r>
      <w:r w:rsidRPr="00ED575E">
        <w:rPr>
          <w:rFonts w:ascii="Times New Roman" w:hAnsi="Times New Roman" w:cs="Times New Roman"/>
          <w:sz w:val="20"/>
          <w:szCs w:val="20"/>
        </w:rPr>
        <w:t>Equilibria were also characterized for a range of alternative</w:t>
      </w:r>
      <w:r>
        <w:rPr>
          <w:rFonts w:ascii="Times New Roman" w:hAnsi="Times New Roman" w:cs="Times New Roman"/>
          <w:sz w:val="20"/>
          <w:szCs w:val="20"/>
        </w:rPr>
        <w:t xml:space="preserve"> calibrations</w:t>
      </w:r>
      <w:r w:rsidRPr="00ED575E">
        <w:rPr>
          <w:rFonts w:ascii="Times New Roman" w:hAnsi="Times New Roman" w:cs="Times New Roman"/>
          <w:sz w:val="20"/>
          <w:szCs w:val="20"/>
        </w:rPr>
        <w:t xml:space="preserve"> to explore the sensitivity of the results to the parameterization and to allow consideration of the range of permissible outcomes. The results remain qualitatively unchanged and are not reported here, however a full set of results is available from the author</w:t>
      </w:r>
      <w:r>
        <w:rPr>
          <w:rFonts w:ascii="Times New Roman" w:hAnsi="Times New Roman" w:cs="Times New Roman"/>
          <w:sz w:val="20"/>
          <w:szCs w:val="20"/>
        </w:rPr>
        <w:t>s</w:t>
      </w:r>
      <w:r w:rsidRPr="00ED575E">
        <w:rPr>
          <w:rFonts w:ascii="Times New Roman" w:hAnsi="Times New Roman" w:cs="Times New Roman"/>
          <w:sz w:val="20"/>
          <w:szCs w:val="20"/>
        </w:rPr>
        <w:t xml:space="preserve"> upon request.</w:t>
      </w:r>
    </w:p>
  </w:footnote>
  <w:footnote w:id="18">
    <w:p w:rsidR="00AA25AC" w:rsidRPr="00301096" w:rsidRDefault="00AA25AC" w:rsidP="007A01CF">
      <w:pPr>
        <w:pStyle w:val="FootnoteText"/>
        <w:jc w:val="both"/>
        <w:rPr>
          <w:rFonts w:ascii="Times New Roman" w:hAnsi="Times New Roman" w:cs="Times New Roman"/>
          <w:sz w:val="20"/>
          <w:szCs w:val="20"/>
          <w:lang w:val="en-US"/>
        </w:rPr>
      </w:pPr>
      <w:r w:rsidRPr="00301096">
        <w:rPr>
          <w:rStyle w:val="FootnoteReference"/>
          <w:rFonts w:ascii="Times New Roman" w:hAnsi="Times New Roman" w:cs="Times New Roman"/>
          <w:sz w:val="20"/>
          <w:szCs w:val="20"/>
        </w:rPr>
        <w:footnoteRef/>
      </w:r>
      <w:r w:rsidRPr="00301096">
        <w:rPr>
          <w:rFonts w:ascii="Times New Roman" w:hAnsi="Times New Roman" w:cs="Times New Roman"/>
          <w:sz w:val="20"/>
          <w:szCs w:val="20"/>
        </w:rPr>
        <w:t xml:space="preserve"> </w:t>
      </w:r>
      <w:r w:rsidRPr="00ED575E">
        <w:rPr>
          <w:rFonts w:ascii="Times New Roman" w:hAnsi="Times New Roman" w:cs="Times New Roman"/>
          <w:sz w:val="20"/>
          <w:szCs w:val="20"/>
        </w:rPr>
        <w:t>The baseline model was also run for population sizes of 500 and 10,000. This did not alter the results and conclusions drawn.</w:t>
      </w:r>
    </w:p>
  </w:footnote>
  <w:footnote w:id="19">
    <w:p w:rsidR="00AA25AC" w:rsidRPr="00D3233E" w:rsidRDefault="00AA25AC" w:rsidP="0046693D">
      <w:pPr>
        <w:pStyle w:val="FootnoteText"/>
        <w:jc w:val="both"/>
        <w:rPr>
          <w:rFonts w:ascii="Times New Roman" w:hAnsi="Times New Roman" w:cs="Times New Roman"/>
          <w:sz w:val="20"/>
          <w:szCs w:val="20"/>
        </w:rPr>
      </w:pPr>
      <w:r w:rsidRPr="00D3233E">
        <w:rPr>
          <w:rStyle w:val="FootnoteReference"/>
          <w:rFonts w:ascii="Times New Roman" w:hAnsi="Times New Roman" w:cs="Times New Roman"/>
        </w:rPr>
        <w:footnoteRef/>
      </w:r>
      <w:r w:rsidRPr="00D3233E">
        <w:rPr>
          <w:rFonts w:ascii="Times New Roman" w:hAnsi="Times New Roman" w:cs="Times New Roman"/>
        </w:rPr>
        <w:t xml:space="preserve"> </w:t>
      </w:r>
      <w:r>
        <w:rPr>
          <w:rFonts w:ascii="Times New Roman" w:hAnsi="Times New Roman" w:cs="Times New Roman"/>
          <w:sz w:val="20"/>
          <w:szCs w:val="20"/>
        </w:rPr>
        <w:t>MID is only itemised when the value exceeds $50.  Other than this constraint, we do not model a direct relationship between the probability of itemizing and the value of mortgage interest that a household is eligible to deduct.  Future work may benefit from considering this potential endogeneity.</w:t>
      </w:r>
    </w:p>
  </w:footnote>
  <w:footnote w:id="20">
    <w:p w:rsidR="00AA25AC" w:rsidRPr="00B34FAA" w:rsidRDefault="00AA25AC" w:rsidP="00B34FAA">
      <w:pPr>
        <w:pStyle w:val="FootnoteText"/>
        <w:jc w:val="both"/>
        <w:rPr>
          <w:rFonts w:ascii="Times New Roman" w:hAnsi="Times New Roman" w:cs="Times New Roman"/>
          <w:sz w:val="20"/>
          <w:szCs w:val="20"/>
        </w:rPr>
      </w:pPr>
      <w:r w:rsidRPr="00B34FAA">
        <w:rPr>
          <w:rStyle w:val="FootnoteReference"/>
          <w:rFonts w:ascii="Times New Roman" w:hAnsi="Times New Roman" w:cs="Times New Roman"/>
          <w:sz w:val="20"/>
          <w:szCs w:val="20"/>
        </w:rPr>
        <w:footnoteRef/>
      </w:r>
      <w:r w:rsidRPr="00B34FAA">
        <w:rPr>
          <w:rFonts w:ascii="Times New Roman" w:hAnsi="Times New Roman" w:cs="Times New Roman"/>
          <w:sz w:val="20"/>
          <w:szCs w:val="20"/>
        </w:rPr>
        <w:t xml:space="preserve"> </w:t>
      </w:r>
      <w:r w:rsidRPr="00B34FAA">
        <w:rPr>
          <w:rFonts w:ascii="Times New Roman" w:hAnsi="Times New Roman" w:cs="Times New Roman"/>
          <w:color w:val="000000"/>
          <w:sz w:val="20"/>
          <w:szCs w:val="20"/>
          <w:lang w:val="en-US"/>
        </w:rPr>
        <w:t>The sensitivity of our result</w:t>
      </w:r>
      <w:r>
        <w:rPr>
          <w:rFonts w:ascii="Times New Roman" w:hAnsi="Times New Roman" w:cs="Times New Roman"/>
          <w:color w:val="000000"/>
          <w:sz w:val="20"/>
          <w:szCs w:val="20"/>
          <w:lang w:val="en-US"/>
        </w:rPr>
        <w:t>s</w:t>
      </w:r>
      <w:r w:rsidRPr="00B34FAA">
        <w:rPr>
          <w:rFonts w:ascii="Times New Roman" w:hAnsi="Times New Roman" w:cs="Times New Roman"/>
          <w:color w:val="000000"/>
          <w:sz w:val="20"/>
          <w:szCs w:val="20"/>
          <w:lang w:val="en-US"/>
        </w:rPr>
        <w:t xml:space="preserve"> to the assumption of a 100% tax incidence for renters was </w:t>
      </w:r>
      <w:r>
        <w:rPr>
          <w:rFonts w:ascii="Times New Roman" w:hAnsi="Times New Roman" w:cs="Times New Roman"/>
          <w:color w:val="000000"/>
          <w:sz w:val="20"/>
          <w:szCs w:val="20"/>
          <w:lang w:val="en-US"/>
        </w:rPr>
        <w:t>tested by varying this rate,</w:t>
      </w:r>
      <w:r w:rsidRPr="00B34FAA">
        <w:rPr>
          <w:rFonts w:ascii="Times New Roman" w:hAnsi="Times New Roman" w:cs="Times New Roman"/>
          <w:color w:val="000000"/>
          <w:sz w:val="20"/>
          <w:szCs w:val="20"/>
          <w:lang w:val="en-US"/>
        </w:rPr>
        <w:t xml:space="preserve"> the patterns of behavior remain the same for incidence rates </w:t>
      </w:r>
      <w:r>
        <w:rPr>
          <w:rFonts w:ascii="Times New Roman" w:hAnsi="Times New Roman" w:cs="Times New Roman"/>
          <w:color w:val="000000"/>
          <w:sz w:val="20"/>
          <w:szCs w:val="20"/>
          <w:lang w:val="en-US"/>
        </w:rPr>
        <w:t>between 60-100% although the magnitude of various effects are sensitive to this parameter.</w:t>
      </w:r>
    </w:p>
  </w:footnote>
  <w:footnote w:id="21">
    <w:p w:rsidR="00AA25AC" w:rsidRPr="00766A3B" w:rsidRDefault="00AA25AC" w:rsidP="00CA54AF">
      <w:pPr>
        <w:pStyle w:val="FootnoteText"/>
        <w:jc w:val="both"/>
        <w:rPr>
          <w:rFonts w:ascii="Times New Roman" w:hAnsi="Times New Roman" w:cs="Times New Roman"/>
          <w:sz w:val="20"/>
          <w:szCs w:val="20"/>
          <w:lang w:val="en-US"/>
        </w:rPr>
      </w:pPr>
      <w:r w:rsidRPr="00766A3B">
        <w:rPr>
          <w:rStyle w:val="FootnoteReference"/>
          <w:rFonts w:ascii="Times New Roman" w:hAnsi="Times New Roman" w:cs="Times New Roman"/>
          <w:sz w:val="20"/>
          <w:szCs w:val="20"/>
        </w:rPr>
        <w:footnoteRef/>
      </w:r>
      <w:r w:rsidRPr="00766A3B">
        <w:rPr>
          <w:rFonts w:ascii="Times New Roman" w:hAnsi="Times New Roman" w:cs="Times New Roman"/>
          <w:sz w:val="20"/>
          <w:szCs w:val="20"/>
        </w:rPr>
        <w:t xml:space="preserve"> Alternatively, η could be set to 0 to produce a completely inelastic housing supply.</w:t>
      </w:r>
    </w:p>
  </w:footnote>
  <w:footnote w:id="22">
    <w:p w:rsidR="00AA25AC" w:rsidRDefault="00AA25AC" w:rsidP="00766A3B">
      <w:pPr>
        <w:pStyle w:val="FootnoteText"/>
        <w:jc w:val="both"/>
      </w:pPr>
      <w:r w:rsidRPr="00766A3B">
        <w:rPr>
          <w:rStyle w:val="FootnoteReference"/>
          <w:rFonts w:ascii="Times New Roman" w:hAnsi="Times New Roman" w:cs="Times New Roman"/>
          <w:sz w:val="20"/>
          <w:szCs w:val="20"/>
        </w:rPr>
        <w:footnoteRef/>
      </w:r>
      <w:r w:rsidRPr="00766A3B">
        <w:rPr>
          <w:rFonts w:ascii="Times New Roman" w:hAnsi="Times New Roman" w:cs="Times New Roman"/>
          <w:sz w:val="20"/>
          <w:szCs w:val="20"/>
        </w:rPr>
        <w:t xml:space="preserve"> </w:t>
      </w:r>
      <w:r w:rsidRPr="00BD6F34">
        <w:rPr>
          <w:rFonts w:ascii="Times New Roman" w:hAnsi="Times New Roman" w:cs="Times New Roman"/>
          <w:color w:val="000000"/>
          <w:sz w:val="20"/>
          <w:szCs w:val="20"/>
          <w:lang w:val="en-US"/>
        </w:rPr>
        <w:t>In alternative calibrations of the model we considered independent purchase and rental markets.  Despite relaxing the arbitrage assumption we observed a high degree of price convergence between rent and purchase price in equilibrium.  In reality the supply side is a compromise between the two extremes of a single property market model and an independent markets model.</w:t>
      </w:r>
    </w:p>
  </w:footnote>
  <w:footnote w:id="23">
    <w:p w:rsidR="00AA25AC" w:rsidRPr="00AA25AC" w:rsidRDefault="00AA25AC" w:rsidP="00CA54AF">
      <w:pPr>
        <w:spacing w:after="0"/>
        <w:jc w:val="both"/>
        <w:rPr>
          <w:rFonts w:ascii="Times New Roman" w:hAnsi="Times New Roman"/>
          <w:sz w:val="24"/>
        </w:rPr>
      </w:pPr>
      <w:r w:rsidRPr="00A57495">
        <w:rPr>
          <w:rStyle w:val="FootnoteReference"/>
          <w:rFonts w:ascii="Times New Roman" w:hAnsi="Times New Roman"/>
          <w:sz w:val="20"/>
          <w:szCs w:val="20"/>
        </w:rPr>
        <w:footnoteRef/>
      </w:r>
      <w:r w:rsidRPr="00A57495">
        <w:rPr>
          <w:rFonts w:ascii="Times New Roman" w:hAnsi="Times New Roman"/>
          <w:sz w:val="20"/>
          <w:szCs w:val="20"/>
        </w:rPr>
        <w:t xml:space="preserve"> Standard errors are shown in parentheses. In the computed equilibria, income and expenditure are deflated to match the school production function, which was estimated in 2002 dollars.</w:t>
      </w:r>
      <w:r>
        <w:rPr>
          <w:rFonts w:ascii="Times New Roman" w:hAnsi="Times New Roman"/>
          <w:sz w:val="20"/>
          <w:szCs w:val="20"/>
        </w:rPr>
        <w:t xml:space="preserve">  </w:t>
      </w:r>
    </w:p>
  </w:footnote>
  <w:footnote w:id="24">
    <w:p w:rsidR="00AA25AC" w:rsidRPr="00A57495" w:rsidRDefault="00AA25AC" w:rsidP="00856506">
      <w:pPr>
        <w:pStyle w:val="FootnoteText"/>
        <w:jc w:val="both"/>
        <w:rPr>
          <w:sz w:val="20"/>
          <w:szCs w:val="20"/>
        </w:rPr>
      </w:pPr>
      <w:r w:rsidRPr="00A57495">
        <w:rPr>
          <w:rStyle w:val="FootnoteReference"/>
          <w:rFonts w:ascii="Times New Roman" w:hAnsi="Times New Roman" w:cs="Times New Roman"/>
          <w:sz w:val="20"/>
          <w:szCs w:val="20"/>
        </w:rPr>
        <w:footnoteRef/>
      </w:r>
      <w:r w:rsidRPr="00A57495">
        <w:rPr>
          <w:rFonts w:ascii="Times New Roman" w:hAnsi="Times New Roman" w:cs="Times New Roman"/>
          <w:sz w:val="20"/>
          <w:szCs w:val="20"/>
        </w:rPr>
        <w:t xml:space="preserve"> The authors would like to thank an anonymous reviewer for suggesting the structure of </w:t>
      </w:r>
      <w:r>
        <w:rPr>
          <w:rFonts w:ascii="Times New Roman" w:hAnsi="Times New Roman" w:cs="Times New Roman"/>
          <w:sz w:val="20"/>
          <w:szCs w:val="20"/>
        </w:rPr>
        <w:t>ownership preference</w:t>
      </w:r>
      <w:r w:rsidRPr="00A57495">
        <w:rPr>
          <w:rFonts w:ascii="Times New Roman" w:hAnsi="Times New Roman" w:cs="Times New Roman"/>
          <w:sz w:val="20"/>
          <w:szCs w:val="20"/>
        </w:rPr>
        <w:t>.</w:t>
      </w:r>
    </w:p>
  </w:footnote>
  <w:footnote w:id="25">
    <w:p w:rsidR="00AA25AC" w:rsidRPr="002F1622" w:rsidRDefault="00AA25AC" w:rsidP="00E104F9">
      <w:pPr>
        <w:pStyle w:val="FootnoteText"/>
        <w:jc w:val="both"/>
        <w:rPr>
          <w:rFonts w:ascii="Times" w:hAnsi="Times" w:cs="Times"/>
          <w:sz w:val="20"/>
          <w:szCs w:val="20"/>
        </w:rPr>
      </w:pPr>
      <w:r w:rsidRPr="00CA54AF">
        <w:rPr>
          <w:rStyle w:val="FootnoteReference"/>
          <w:rFonts w:ascii="Times New Roman" w:hAnsi="Times New Roman"/>
          <w:sz w:val="20"/>
        </w:rPr>
        <w:footnoteRef/>
      </w:r>
      <w:r w:rsidRPr="002F1622">
        <w:rPr>
          <w:rFonts w:ascii="Times" w:hAnsi="Times" w:cs="Times"/>
        </w:rPr>
        <w:t xml:space="preserve"> </w:t>
      </w:r>
      <w:r w:rsidRPr="002F1622">
        <w:rPr>
          <w:rFonts w:ascii="Times" w:hAnsi="Times" w:cs="Times"/>
          <w:sz w:val="20"/>
          <w:szCs w:val="20"/>
        </w:rPr>
        <w:t xml:space="preserve">These studies were chosen to approximate implicit prices for the Boston SMSA.  The use of these figures relies upon the assumption that these implicit prices sufficiently approximate the implicit prices for Boston in 2000, which implies that </w:t>
      </w:r>
      <w:r>
        <w:rPr>
          <w:rFonts w:ascii="Times" w:hAnsi="Times" w:cs="Times"/>
          <w:sz w:val="20"/>
          <w:szCs w:val="20"/>
        </w:rPr>
        <w:t>those prices</w:t>
      </w:r>
      <w:r w:rsidRPr="002F1622">
        <w:rPr>
          <w:rFonts w:ascii="Times" w:hAnsi="Times" w:cs="Times"/>
          <w:sz w:val="20"/>
          <w:szCs w:val="20"/>
        </w:rPr>
        <w:t xml:space="preserve"> they are invariant to the time and spatial displacement of our analysis.  The sensitivity of the analysis to these parameters has been tested by varying the implicit prices.  The patterns of behaviour predicted by the model are generally robust.  For example, halving the value of </w:t>
      </w:r>
      <m:oMath>
        <m:r>
          <m:rPr>
            <m:sty m:val="p"/>
          </m:rPr>
          <w:rPr>
            <w:rFonts w:ascii="Cambria Math" w:hAnsi="Cambria Math" w:cs="Times"/>
            <w:sz w:val="20"/>
            <w:szCs w:val="20"/>
          </w:rPr>
          <m:t>α</m:t>
        </m:r>
      </m:oMath>
      <w:r>
        <w:rPr>
          <w:rFonts w:ascii="Times" w:hAnsi="Times" w:cs="Times"/>
          <w:sz w:val="20"/>
          <w:szCs w:val="20"/>
        </w:rPr>
        <w:t xml:space="preserve"> </w:t>
      </w:r>
      <w:r w:rsidRPr="002F1622">
        <w:rPr>
          <w:rFonts w:ascii="Times" w:hAnsi="Times" w:cs="Times"/>
          <w:sz w:val="20"/>
          <w:szCs w:val="20"/>
        </w:rPr>
        <w:t>does not alter the characteristics of the new equilibria or relative ranking of policy reforms. Further results are</w:t>
      </w:r>
      <w:r>
        <w:rPr>
          <w:rFonts w:ascii="Times" w:hAnsi="Times" w:cs="Times"/>
          <w:sz w:val="20"/>
          <w:szCs w:val="20"/>
        </w:rPr>
        <w:t xml:space="preserve"> discussed in section 5.2 on model sensitivity and are</w:t>
      </w:r>
      <w:r w:rsidRPr="002F1622">
        <w:rPr>
          <w:rFonts w:ascii="Times" w:hAnsi="Times" w:cs="Times"/>
          <w:sz w:val="20"/>
          <w:szCs w:val="20"/>
        </w:rPr>
        <w:t xml:space="preserve"> available from the authors upon request.</w:t>
      </w:r>
    </w:p>
  </w:footnote>
  <w:footnote w:id="26">
    <w:p w:rsidR="00AA25AC" w:rsidRPr="008B4F45" w:rsidRDefault="00AA25AC" w:rsidP="00AA25AC">
      <w:pPr>
        <w:pStyle w:val="FootnoteText"/>
        <w:jc w:val="both"/>
        <w:rPr>
          <w:rFonts w:ascii="Times New Roman" w:hAnsi="Times New Roman" w:cs="Times New Roman"/>
          <w:sz w:val="20"/>
          <w:szCs w:val="20"/>
          <w:lang w:val="en-US"/>
        </w:rPr>
      </w:pPr>
      <w:r w:rsidRPr="002F1622">
        <w:rPr>
          <w:rStyle w:val="FootnoteReference"/>
          <w:rFonts w:ascii="Times" w:hAnsi="Times" w:cs="Times"/>
          <w:sz w:val="20"/>
          <w:szCs w:val="20"/>
        </w:rPr>
        <w:footnoteRef/>
      </w:r>
      <w:r w:rsidRPr="002F1622">
        <w:rPr>
          <w:rFonts w:ascii="Times" w:hAnsi="Times" w:cs="Times"/>
          <w:sz w:val="20"/>
          <w:szCs w:val="20"/>
        </w:rPr>
        <w:t xml:space="preserve"> In choosing a simulated sample size one faces a trade-off between small sample bias and computational efficiency. For the baseline scenario we experimented with larger population sizes up to 10,000, but found no significant changes in the characteristics of the equilibrium.</w:t>
      </w:r>
    </w:p>
  </w:footnote>
  <w:footnote w:id="27">
    <w:p w:rsidR="00AA25AC" w:rsidRPr="00301096" w:rsidRDefault="00AA25AC" w:rsidP="00AA25AC">
      <w:pPr>
        <w:pStyle w:val="FootnoteText"/>
        <w:jc w:val="both"/>
        <w:rPr>
          <w:rFonts w:ascii="Times New Roman" w:hAnsi="Times New Roman" w:cs="Times New Roman"/>
          <w:sz w:val="20"/>
          <w:szCs w:val="20"/>
          <w:lang w:val="en-US"/>
        </w:rPr>
      </w:pPr>
      <w:r w:rsidRPr="00301096">
        <w:rPr>
          <w:rStyle w:val="FootnoteReference"/>
          <w:rFonts w:ascii="Times New Roman" w:hAnsi="Times New Roman" w:cs="Times New Roman"/>
          <w:sz w:val="20"/>
          <w:szCs w:val="20"/>
        </w:rPr>
        <w:footnoteRef/>
      </w:r>
      <w:r w:rsidRPr="00301096">
        <w:rPr>
          <w:rFonts w:ascii="Times New Roman" w:hAnsi="Times New Roman" w:cs="Times New Roman"/>
          <w:sz w:val="20"/>
          <w:szCs w:val="20"/>
        </w:rPr>
        <w:t xml:space="preserve"> </w:t>
      </w:r>
      <w:r w:rsidRPr="00ED575E">
        <w:rPr>
          <w:rFonts w:ascii="Times New Roman" w:hAnsi="Times New Roman" w:cs="Times New Roman"/>
          <w:sz w:val="20"/>
          <w:szCs w:val="20"/>
        </w:rPr>
        <w:t>This is partly due to the assumption that the housing stock is divisible and can be easily re-packaged, in reality this is like dividing a house into several flats etc.</w:t>
      </w:r>
    </w:p>
  </w:footnote>
  <w:footnote w:id="28">
    <w:p w:rsidR="00AA25AC" w:rsidRPr="00301096" w:rsidRDefault="00AA25AC" w:rsidP="00AA25AC">
      <w:pPr>
        <w:pStyle w:val="FootnoteText"/>
        <w:jc w:val="both"/>
        <w:rPr>
          <w:rFonts w:ascii="Times New Roman" w:hAnsi="Times New Roman" w:cs="Times New Roman"/>
          <w:sz w:val="20"/>
          <w:szCs w:val="20"/>
          <w:lang w:val="en-US"/>
        </w:rPr>
      </w:pPr>
      <w:r w:rsidRPr="00301096">
        <w:rPr>
          <w:rStyle w:val="FootnoteReference"/>
          <w:rFonts w:ascii="Times New Roman" w:hAnsi="Times New Roman" w:cs="Times New Roman"/>
          <w:sz w:val="20"/>
          <w:szCs w:val="20"/>
        </w:rPr>
        <w:footnoteRef/>
      </w:r>
      <w:r w:rsidRPr="00ED575E">
        <w:rPr>
          <w:rFonts w:ascii="Times New Roman" w:hAnsi="Times New Roman" w:cs="Times New Roman"/>
          <w:sz w:val="20"/>
          <w:szCs w:val="20"/>
          <w:lang w:val="en-US"/>
        </w:rPr>
        <w:t>Although administrative costs are not explicitly incl</w:t>
      </w:r>
      <w:r>
        <w:rPr>
          <w:rFonts w:ascii="Times New Roman" w:hAnsi="Times New Roman" w:cs="Times New Roman"/>
          <w:sz w:val="20"/>
          <w:szCs w:val="20"/>
          <w:lang w:val="en-US"/>
        </w:rPr>
        <w:t>uded in this model, it would be interesting to see future work</w:t>
      </w:r>
      <w:r w:rsidRPr="00ED575E">
        <w:rPr>
          <w:rFonts w:ascii="Times New Roman" w:hAnsi="Times New Roman" w:cs="Times New Roman"/>
          <w:sz w:val="20"/>
          <w:szCs w:val="20"/>
          <w:lang w:val="en-US"/>
        </w:rPr>
        <w:t xml:space="preserve"> consider</w:t>
      </w:r>
      <w:r>
        <w:rPr>
          <w:rFonts w:ascii="Times New Roman" w:hAnsi="Times New Roman" w:cs="Times New Roman"/>
          <w:sz w:val="20"/>
          <w:szCs w:val="20"/>
          <w:lang w:val="en-US"/>
        </w:rPr>
        <w:t>ing</w:t>
      </w:r>
      <w:r w:rsidRPr="00ED575E">
        <w:rPr>
          <w:rFonts w:ascii="Times New Roman" w:hAnsi="Times New Roman" w:cs="Times New Roman"/>
          <w:sz w:val="20"/>
          <w:szCs w:val="20"/>
          <w:lang w:val="en-US"/>
        </w:rPr>
        <w:t xml:space="preserve"> the additional advantage of the tax reduction’s lower</w:t>
      </w:r>
      <w:r>
        <w:rPr>
          <w:rFonts w:ascii="Times New Roman" w:hAnsi="Times New Roman" w:cs="Times New Roman"/>
          <w:sz w:val="20"/>
          <w:szCs w:val="20"/>
          <w:lang w:val="en-US"/>
        </w:rPr>
        <w:t xml:space="preserve"> administrative demands and knock on effects for the labor market.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5AC" w:rsidRDefault="00AA25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55CE8"/>
    <w:multiLevelType w:val="hybridMultilevel"/>
    <w:tmpl w:val="F1D2C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D225C3"/>
    <w:multiLevelType w:val="hybridMultilevel"/>
    <w:tmpl w:val="530A3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E506D2"/>
    <w:multiLevelType w:val="hybridMultilevel"/>
    <w:tmpl w:val="BFD85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1512BD"/>
    <w:multiLevelType w:val="hybridMultilevel"/>
    <w:tmpl w:val="8D28DD74"/>
    <w:lvl w:ilvl="0" w:tplc="85F6C9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7D447969"/>
    <w:multiLevelType w:val="hybridMultilevel"/>
    <w:tmpl w:val="F36047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6"/>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D46"/>
    <w:rsid w:val="00001229"/>
    <w:rsid w:val="000015C1"/>
    <w:rsid w:val="00011DD9"/>
    <w:rsid w:val="00016B7E"/>
    <w:rsid w:val="000229B4"/>
    <w:rsid w:val="00035F1B"/>
    <w:rsid w:val="00042370"/>
    <w:rsid w:val="0004733B"/>
    <w:rsid w:val="00061058"/>
    <w:rsid w:val="00066B25"/>
    <w:rsid w:val="000751C0"/>
    <w:rsid w:val="00076836"/>
    <w:rsid w:val="000800C4"/>
    <w:rsid w:val="00083E44"/>
    <w:rsid w:val="00084CB5"/>
    <w:rsid w:val="00084D7D"/>
    <w:rsid w:val="000A427E"/>
    <w:rsid w:val="000B3F56"/>
    <w:rsid w:val="000B7C26"/>
    <w:rsid w:val="000C12F9"/>
    <w:rsid w:val="000D6C8C"/>
    <w:rsid w:val="000F5FD9"/>
    <w:rsid w:val="00103D35"/>
    <w:rsid w:val="00103D9F"/>
    <w:rsid w:val="00111ADC"/>
    <w:rsid w:val="0011323A"/>
    <w:rsid w:val="00120E49"/>
    <w:rsid w:val="00122C1E"/>
    <w:rsid w:val="001267CE"/>
    <w:rsid w:val="00132ACC"/>
    <w:rsid w:val="00140AF6"/>
    <w:rsid w:val="00140D80"/>
    <w:rsid w:val="001474C7"/>
    <w:rsid w:val="00153C57"/>
    <w:rsid w:val="0015417F"/>
    <w:rsid w:val="001543FF"/>
    <w:rsid w:val="001625AC"/>
    <w:rsid w:val="00165264"/>
    <w:rsid w:val="00165B83"/>
    <w:rsid w:val="00167B2F"/>
    <w:rsid w:val="00174CE0"/>
    <w:rsid w:val="00190A95"/>
    <w:rsid w:val="00193092"/>
    <w:rsid w:val="00197CE0"/>
    <w:rsid w:val="001B4387"/>
    <w:rsid w:val="001C3B9A"/>
    <w:rsid w:val="001C708F"/>
    <w:rsid w:val="001D0C39"/>
    <w:rsid w:val="001D41D5"/>
    <w:rsid w:val="001D44D3"/>
    <w:rsid w:val="001D602D"/>
    <w:rsid w:val="001E221E"/>
    <w:rsid w:val="001F15D1"/>
    <w:rsid w:val="001F1FBF"/>
    <w:rsid w:val="00202313"/>
    <w:rsid w:val="002031FE"/>
    <w:rsid w:val="00207E9E"/>
    <w:rsid w:val="0023043E"/>
    <w:rsid w:val="002341D4"/>
    <w:rsid w:val="00235915"/>
    <w:rsid w:val="00242CCC"/>
    <w:rsid w:val="00243BF8"/>
    <w:rsid w:val="00244F2D"/>
    <w:rsid w:val="00255789"/>
    <w:rsid w:val="00255E4B"/>
    <w:rsid w:val="00262C01"/>
    <w:rsid w:val="00264133"/>
    <w:rsid w:val="00264684"/>
    <w:rsid w:val="002756C1"/>
    <w:rsid w:val="00276556"/>
    <w:rsid w:val="00285C0E"/>
    <w:rsid w:val="00285EA3"/>
    <w:rsid w:val="00292037"/>
    <w:rsid w:val="00294675"/>
    <w:rsid w:val="002B50E5"/>
    <w:rsid w:val="002B7CD6"/>
    <w:rsid w:val="002C5EF4"/>
    <w:rsid w:val="002C6129"/>
    <w:rsid w:val="002E6D68"/>
    <w:rsid w:val="002F00BE"/>
    <w:rsid w:val="002F1622"/>
    <w:rsid w:val="002F3156"/>
    <w:rsid w:val="002F418B"/>
    <w:rsid w:val="002F764F"/>
    <w:rsid w:val="00301EDD"/>
    <w:rsid w:val="00311FDE"/>
    <w:rsid w:val="00317907"/>
    <w:rsid w:val="00321A31"/>
    <w:rsid w:val="003233C4"/>
    <w:rsid w:val="00334AFF"/>
    <w:rsid w:val="00335CBD"/>
    <w:rsid w:val="003476F1"/>
    <w:rsid w:val="00354AF8"/>
    <w:rsid w:val="00364FED"/>
    <w:rsid w:val="00367428"/>
    <w:rsid w:val="0038399D"/>
    <w:rsid w:val="003845BB"/>
    <w:rsid w:val="00385502"/>
    <w:rsid w:val="00385C71"/>
    <w:rsid w:val="00390213"/>
    <w:rsid w:val="003959A5"/>
    <w:rsid w:val="003A1FCA"/>
    <w:rsid w:val="003A3D64"/>
    <w:rsid w:val="003B74DD"/>
    <w:rsid w:val="003E6C22"/>
    <w:rsid w:val="004007DC"/>
    <w:rsid w:val="00401605"/>
    <w:rsid w:val="00403116"/>
    <w:rsid w:val="00403E0F"/>
    <w:rsid w:val="00405BAC"/>
    <w:rsid w:val="0042185C"/>
    <w:rsid w:val="00431AF8"/>
    <w:rsid w:val="004347A5"/>
    <w:rsid w:val="00436069"/>
    <w:rsid w:val="0044061C"/>
    <w:rsid w:val="0044198F"/>
    <w:rsid w:val="00443334"/>
    <w:rsid w:val="00446BEC"/>
    <w:rsid w:val="00461ADC"/>
    <w:rsid w:val="0046378A"/>
    <w:rsid w:val="0046693D"/>
    <w:rsid w:val="00472D75"/>
    <w:rsid w:val="00476C6D"/>
    <w:rsid w:val="00477E40"/>
    <w:rsid w:val="00482E9D"/>
    <w:rsid w:val="00483901"/>
    <w:rsid w:val="004909D8"/>
    <w:rsid w:val="00491E40"/>
    <w:rsid w:val="00492E1C"/>
    <w:rsid w:val="0049633E"/>
    <w:rsid w:val="004A259B"/>
    <w:rsid w:val="004A4C0F"/>
    <w:rsid w:val="004B68CE"/>
    <w:rsid w:val="004B7377"/>
    <w:rsid w:val="004B7A52"/>
    <w:rsid w:val="004C039C"/>
    <w:rsid w:val="004D0070"/>
    <w:rsid w:val="004D0799"/>
    <w:rsid w:val="004D1018"/>
    <w:rsid w:val="004D1C81"/>
    <w:rsid w:val="004D4860"/>
    <w:rsid w:val="004D4C8E"/>
    <w:rsid w:val="004F158E"/>
    <w:rsid w:val="00501E66"/>
    <w:rsid w:val="0050779E"/>
    <w:rsid w:val="0051793E"/>
    <w:rsid w:val="00517DB4"/>
    <w:rsid w:val="00525D4E"/>
    <w:rsid w:val="00530374"/>
    <w:rsid w:val="0053099C"/>
    <w:rsid w:val="005327B7"/>
    <w:rsid w:val="00544051"/>
    <w:rsid w:val="005449DC"/>
    <w:rsid w:val="00544CEC"/>
    <w:rsid w:val="005512F8"/>
    <w:rsid w:val="005514F0"/>
    <w:rsid w:val="00557071"/>
    <w:rsid w:val="0056546E"/>
    <w:rsid w:val="005675D0"/>
    <w:rsid w:val="00573F78"/>
    <w:rsid w:val="00577D24"/>
    <w:rsid w:val="005825E0"/>
    <w:rsid w:val="005835C8"/>
    <w:rsid w:val="005872F0"/>
    <w:rsid w:val="00592FA4"/>
    <w:rsid w:val="00597BDF"/>
    <w:rsid w:val="005A2216"/>
    <w:rsid w:val="005B78EC"/>
    <w:rsid w:val="005C47E5"/>
    <w:rsid w:val="005E176A"/>
    <w:rsid w:val="005E1F8B"/>
    <w:rsid w:val="005E7D36"/>
    <w:rsid w:val="005F1B62"/>
    <w:rsid w:val="005F5164"/>
    <w:rsid w:val="00602DDF"/>
    <w:rsid w:val="0060339A"/>
    <w:rsid w:val="00604B45"/>
    <w:rsid w:val="00610890"/>
    <w:rsid w:val="00616849"/>
    <w:rsid w:val="00620970"/>
    <w:rsid w:val="0062148A"/>
    <w:rsid w:val="00622E88"/>
    <w:rsid w:val="00626CDE"/>
    <w:rsid w:val="00631159"/>
    <w:rsid w:val="006370F5"/>
    <w:rsid w:val="0064600A"/>
    <w:rsid w:val="00647186"/>
    <w:rsid w:val="00652A75"/>
    <w:rsid w:val="00654522"/>
    <w:rsid w:val="006635EE"/>
    <w:rsid w:val="00672F09"/>
    <w:rsid w:val="00673A7D"/>
    <w:rsid w:val="00680B67"/>
    <w:rsid w:val="00680D1B"/>
    <w:rsid w:val="00681FF4"/>
    <w:rsid w:val="0069471D"/>
    <w:rsid w:val="00696E17"/>
    <w:rsid w:val="006A236F"/>
    <w:rsid w:val="006A5825"/>
    <w:rsid w:val="006B0458"/>
    <w:rsid w:val="006C05DC"/>
    <w:rsid w:val="006D3526"/>
    <w:rsid w:val="006D5D64"/>
    <w:rsid w:val="006E2499"/>
    <w:rsid w:val="006F65FD"/>
    <w:rsid w:val="006F6C64"/>
    <w:rsid w:val="006F73F1"/>
    <w:rsid w:val="00703697"/>
    <w:rsid w:val="007140F5"/>
    <w:rsid w:val="00715DA1"/>
    <w:rsid w:val="00720D7B"/>
    <w:rsid w:val="00724C84"/>
    <w:rsid w:val="00733FFA"/>
    <w:rsid w:val="00741585"/>
    <w:rsid w:val="00746265"/>
    <w:rsid w:val="00746C44"/>
    <w:rsid w:val="0075009C"/>
    <w:rsid w:val="00751D09"/>
    <w:rsid w:val="00752C0E"/>
    <w:rsid w:val="007574A0"/>
    <w:rsid w:val="00766A3B"/>
    <w:rsid w:val="00767BCD"/>
    <w:rsid w:val="007820B1"/>
    <w:rsid w:val="007820ED"/>
    <w:rsid w:val="007851DF"/>
    <w:rsid w:val="007874FF"/>
    <w:rsid w:val="00792093"/>
    <w:rsid w:val="007A01CF"/>
    <w:rsid w:val="007B2062"/>
    <w:rsid w:val="007C25F7"/>
    <w:rsid w:val="007C4B6B"/>
    <w:rsid w:val="007D17C5"/>
    <w:rsid w:val="007D1EFF"/>
    <w:rsid w:val="007D3BC2"/>
    <w:rsid w:val="007D3D88"/>
    <w:rsid w:val="007E3F46"/>
    <w:rsid w:val="007F4766"/>
    <w:rsid w:val="007F7511"/>
    <w:rsid w:val="0080420A"/>
    <w:rsid w:val="00804478"/>
    <w:rsid w:val="008137CA"/>
    <w:rsid w:val="008209E5"/>
    <w:rsid w:val="0082374F"/>
    <w:rsid w:val="00830928"/>
    <w:rsid w:val="0084068A"/>
    <w:rsid w:val="00843AC3"/>
    <w:rsid w:val="00845879"/>
    <w:rsid w:val="008524CA"/>
    <w:rsid w:val="00855261"/>
    <w:rsid w:val="008561C2"/>
    <w:rsid w:val="00856506"/>
    <w:rsid w:val="00857AB5"/>
    <w:rsid w:val="00864384"/>
    <w:rsid w:val="008669A1"/>
    <w:rsid w:val="008709A7"/>
    <w:rsid w:val="00880DA4"/>
    <w:rsid w:val="00886120"/>
    <w:rsid w:val="008915CB"/>
    <w:rsid w:val="008B24C1"/>
    <w:rsid w:val="008B4DB1"/>
    <w:rsid w:val="008B5B23"/>
    <w:rsid w:val="008E46B9"/>
    <w:rsid w:val="008E4DFA"/>
    <w:rsid w:val="008F0238"/>
    <w:rsid w:val="0090603A"/>
    <w:rsid w:val="00910946"/>
    <w:rsid w:val="00915DC0"/>
    <w:rsid w:val="0092337E"/>
    <w:rsid w:val="00924118"/>
    <w:rsid w:val="00924D54"/>
    <w:rsid w:val="00951AB9"/>
    <w:rsid w:val="009554ED"/>
    <w:rsid w:val="00957198"/>
    <w:rsid w:val="0096158E"/>
    <w:rsid w:val="009654DC"/>
    <w:rsid w:val="00967A6D"/>
    <w:rsid w:val="00972F7F"/>
    <w:rsid w:val="00973FDE"/>
    <w:rsid w:val="009843D5"/>
    <w:rsid w:val="00991E04"/>
    <w:rsid w:val="009953C8"/>
    <w:rsid w:val="009964E3"/>
    <w:rsid w:val="009A24A6"/>
    <w:rsid w:val="009A60C8"/>
    <w:rsid w:val="009B0F0A"/>
    <w:rsid w:val="009B21E7"/>
    <w:rsid w:val="009B3D1C"/>
    <w:rsid w:val="009B5080"/>
    <w:rsid w:val="009C6F13"/>
    <w:rsid w:val="009E1676"/>
    <w:rsid w:val="009F4EF4"/>
    <w:rsid w:val="009F70A5"/>
    <w:rsid w:val="00A043E5"/>
    <w:rsid w:val="00A0507E"/>
    <w:rsid w:val="00A20AEA"/>
    <w:rsid w:val="00A22030"/>
    <w:rsid w:val="00A57495"/>
    <w:rsid w:val="00A60A55"/>
    <w:rsid w:val="00A630CB"/>
    <w:rsid w:val="00A6525F"/>
    <w:rsid w:val="00A70499"/>
    <w:rsid w:val="00A817C0"/>
    <w:rsid w:val="00A83CD5"/>
    <w:rsid w:val="00A85158"/>
    <w:rsid w:val="00A86881"/>
    <w:rsid w:val="00A87A46"/>
    <w:rsid w:val="00A92B5A"/>
    <w:rsid w:val="00A957C5"/>
    <w:rsid w:val="00A95ECF"/>
    <w:rsid w:val="00AA25AC"/>
    <w:rsid w:val="00AB24FB"/>
    <w:rsid w:val="00AB4499"/>
    <w:rsid w:val="00AC425F"/>
    <w:rsid w:val="00AD7E8C"/>
    <w:rsid w:val="00AF3A13"/>
    <w:rsid w:val="00AF7977"/>
    <w:rsid w:val="00B02275"/>
    <w:rsid w:val="00B05B00"/>
    <w:rsid w:val="00B1471F"/>
    <w:rsid w:val="00B2597C"/>
    <w:rsid w:val="00B26C62"/>
    <w:rsid w:val="00B3415F"/>
    <w:rsid w:val="00B34FAA"/>
    <w:rsid w:val="00B414C4"/>
    <w:rsid w:val="00B51112"/>
    <w:rsid w:val="00B523A1"/>
    <w:rsid w:val="00B53557"/>
    <w:rsid w:val="00B60E36"/>
    <w:rsid w:val="00B6105B"/>
    <w:rsid w:val="00B645C3"/>
    <w:rsid w:val="00B7137D"/>
    <w:rsid w:val="00B84945"/>
    <w:rsid w:val="00B87901"/>
    <w:rsid w:val="00B91B0B"/>
    <w:rsid w:val="00B920EA"/>
    <w:rsid w:val="00B932CC"/>
    <w:rsid w:val="00B978DA"/>
    <w:rsid w:val="00BA2F78"/>
    <w:rsid w:val="00BA32D7"/>
    <w:rsid w:val="00BA46B1"/>
    <w:rsid w:val="00BA5574"/>
    <w:rsid w:val="00BB3D8A"/>
    <w:rsid w:val="00BC234A"/>
    <w:rsid w:val="00BC3D04"/>
    <w:rsid w:val="00BD3185"/>
    <w:rsid w:val="00BD6C37"/>
    <w:rsid w:val="00BD6F34"/>
    <w:rsid w:val="00BE1634"/>
    <w:rsid w:val="00BE2C67"/>
    <w:rsid w:val="00BE3DB9"/>
    <w:rsid w:val="00BE43A4"/>
    <w:rsid w:val="00BE446F"/>
    <w:rsid w:val="00C00F15"/>
    <w:rsid w:val="00C10759"/>
    <w:rsid w:val="00C25BF0"/>
    <w:rsid w:val="00C27E7C"/>
    <w:rsid w:val="00C30B76"/>
    <w:rsid w:val="00C41519"/>
    <w:rsid w:val="00C540D4"/>
    <w:rsid w:val="00C55C83"/>
    <w:rsid w:val="00C66541"/>
    <w:rsid w:val="00C7557B"/>
    <w:rsid w:val="00C758A3"/>
    <w:rsid w:val="00C802C6"/>
    <w:rsid w:val="00C839C5"/>
    <w:rsid w:val="00C92650"/>
    <w:rsid w:val="00C93B87"/>
    <w:rsid w:val="00C95C8E"/>
    <w:rsid w:val="00CA54AF"/>
    <w:rsid w:val="00CA603A"/>
    <w:rsid w:val="00CB2E6F"/>
    <w:rsid w:val="00CB3151"/>
    <w:rsid w:val="00CB3C05"/>
    <w:rsid w:val="00CD27E0"/>
    <w:rsid w:val="00CE1297"/>
    <w:rsid w:val="00CE6558"/>
    <w:rsid w:val="00CE7284"/>
    <w:rsid w:val="00CF0D46"/>
    <w:rsid w:val="00CF78F8"/>
    <w:rsid w:val="00D14231"/>
    <w:rsid w:val="00D158B6"/>
    <w:rsid w:val="00D17661"/>
    <w:rsid w:val="00D25933"/>
    <w:rsid w:val="00D3233E"/>
    <w:rsid w:val="00D3585F"/>
    <w:rsid w:val="00D405BF"/>
    <w:rsid w:val="00D511A9"/>
    <w:rsid w:val="00D515F5"/>
    <w:rsid w:val="00D530EE"/>
    <w:rsid w:val="00D614F3"/>
    <w:rsid w:val="00D645A0"/>
    <w:rsid w:val="00D67D34"/>
    <w:rsid w:val="00D75EC3"/>
    <w:rsid w:val="00D82083"/>
    <w:rsid w:val="00D97DFA"/>
    <w:rsid w:val="00DA2153"/>
    <w:rsid w:val="00DB0B20"/>
    <w:rsid w:val="00DB6E30"/>
    <w:rsid w:val="00DC31B9"/>
    <w:rsid w:val="00DD3971"/>
    <w:rsid w:val="00DE3914"/>
    <w:rsid w:val="00DF0E74"/>
    <w:rsid w:val="00E00140"/>
    <w:rsid w:val="00E104F9"/>
    <w:rsid w:val="00E1215F"/>
    <w:rsid w:val="00E22F23"/>
    <w:rsid w:val="00E22F88"/>
    <w:rsid w:val="00E24033"/>
    <w:rsid w:val="00E40C21"/>
    <w:rsid w:val="00E412D9"/>
    <w:rsid w:val="00E60E96"/>
    <w:rsid w:val="00E71538"/>
    <w:rsid w:val="00E76B79"/>
    <w:rsid w:val="00E85D1D"/>
    <w:rsid w:val="00E915A2"/>
    <w:rsid w:val="00E93008"/>
    <w:rsid w:val="00EA44C9"/>
    <w:rsid w:val="00EB03BB"/>
    <w:rsid w:val="00EC6FA4"/>
    <w:rsid w:val="00EC7547"/>
    <w:rsid w:val="00ED1018"/>
    <w:rsid w:val="00ED1686"/>
    <w:rsid w:val="00ED575E"/>
    <w:rsid w:val="00ED7A5D"/>
    <w:rsid w:val="00EF5F15"/>
    <w:rsid w:val="00F031AD"/>
    <w:rsid w:val="00F10BD5"/>
    <w:rsid w:val="00F1680F"/>
    <w:rsid w:val="00F36B0B"/>
    <w:rsid w:val="00F37D98"/>
    <w:rsid w:val="00F41828"/>
    <w:rsid w:val="00F469D6"/>
    <w:rsid w:val="00F54EF9"/>
    <w:rsid w:val="00F60C22"/>
    <w:rsid w:val="00F64E9B"/>
    <w:rsid w:val="00F96CB2"/>
    <w:rsid w:val="00FA39ED"/>
    <w:rsid w:val="00FA632A"/>
    <w:rsid w:val="00FB7295"/>
    <w:rsid w:val="00FC3C8E"/>
    <w:rsid w:val="00FD2776"/>
    <w:rsid w:val="00FE088E"/>
    <w:rsid w:val="00FE205D"/>
    <w:rsid w:val="00FE41E2"/>
    <w:rsid w:val="00FE625A"/>
    <w:rsid w:val="00FF01C6"/>
    <w:rsid w:val="00FF3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B527701-4B26-4607-BD5A-ABD73688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81FF4"/>
    <w:pPr>
      <w:spacing w:after="0" w:line="240" w:lineRule="auto"/>
    </w:pPr>
    <w:rPr>
      <w:rFonts w:ascii="Cambria" w:eastAsia="MS Mincho" w:hAnsi="Cambria" w:cs="Arial"/>
      <w:sz w:val="24"/>
      <w:szCs w:val="24"/>
    </w:rPr>
  </w:style>
  <w:style w:type="character" w:customStyle="1" w:styleId="FootnoteTextChar">
    <w:name w:val="Footnote Text Char"/>
    <w:link w:val="FootnoteText"/>
    <w:uiPriority w:val="99"/>
    <w:rsid w:val="00CF0D46"/>
    <w:rPr>
      <w:sz w:val="24"/>
      <w:szCs w:val="24"/>
      <w:lang w:eastAsia="en-US"/>
    </w:rPr>
  </w:style>
  <w:style w:type="character" w:styleId="FootnoteReference">
    <w:name w:val="footnote reference"/>
    <w:uiPriority w:val="99"/>
    <w:unhideWhenUsed/>
    <w:rsid w:val="00CF0D46"/>
    <w:rPr>
      <w:vertAlign w:val="superscript"/>
    </w:rPr>
  </w:style>
  <w:style w:type="paragraph" w:styleId="BalloonText">
    <w:name w:val="Balloon Text"/>
    <w:basedOn w:val="Normal"/>
    <w:link w:val="BalloonTextChar"/>
    <w:uiPriority w:val="99"/>
    <w:semiHidden/>
    <w:unhideWhenUsed/>
    <w:rsid w:val="00681FF4"/>
    <w:pPr>
      <w:spacing w:after="0" w:line="240" w:lineRule="auto"/>
    </w:pPr>
    <w:rPr>
      <w:rFonts w:ascii="Lucida Grande" w:eastAsia="MS Mincho" w:hAnsi="Lucida Grande" w:cs="Lucida Grande"/>
      <w:sz w:val="18"/>
      <w:szCs w:val="18"/>
    </w:rPr>
  </w:style>
  <w:style w:type="character" w:customStyle="1" w:styleId="BalloonTextChar">
    <w:name w:val="Balloon Text Char"/>
    <w:link w:val="BalloonText"/>
    <w:uiPriority w:val="99"/>
    <w:semiHidden/>
    <w:rsid w:val="00CF0D46"/>
    <w:rPr>
      <w:rFonts w:ascii="Lucida Grande" w:hAnsi="Lucida Grande" w:cs="Lucida Grande"/>
      <w:sz w:val="18"/>
      <w:szCs w:val="18"/>
      <w:lang w:eastAsia="en-US"/>
    </w:rPr>
  </w:style>
  <w:style w:type="character" w:styleId="PlaceholderText">
    <w:name w:val="Placeholder Text"/>
    <w:uiPriority w:val="99"/>
    <w:semiHidden/>
    <w:rsid w:val="00CF0D46"/>
    <w:rPr>
      <w:color w:val="808080"/>
    </w:rPr>
  </w:style>
  <w:style w:type="paragraph" w:styleId="Header">
    <w:name w:val="header"/>
    <w:basedOn w:val="Normal"/>
    <w:link w:val="HeaderChar"/>
    <w:uiPriority w:val="99"/>
    <w:unhideWhenUsed/>
    <w:rsid w:val="00681FF4"/>
    <w:pPr>
      <w:tabs>
        <w:tab w:val="center" w:pos="4320"/>
        <w:tab w:val="right" w:pos="8640"/>
      </w:tabs>
      <w:spacing w:after="0" w:line="240" w:lineRule="auto"/>
    </w:pPr>
    <w:rPr>
      <w:rFonts w:ascii="Cambria" w:eastAsia="MS Mincho" w:hAnsi="Cambria" w:cs="Arial"/>
      <w:sz w:val="24"/>
      <w:szCs w:val="24"/>
    </w:rPr>
  </w:style>
  <w:style w:type="character" w:customStyle="1" w:styleId="HeaderChar">
    <w:name w:val="Header Char"/>
    <w:link w:val="Header"/>
    <w:uiPriority w:val="99"/>
    <w:rsid w:val="00CF0D46"/>
    <w:rPr>
      <w:sz w:val="24"/>
      <w:szCs w:val="24"/>
      <w:lang w:eastAsia="en-US"/>
    </w:rPr>
  </w:style>
  <w:style w:type="paragraph" w:styleId="Footer">
    <w:name w:val="footer"/>
    <w:basedOn w:val="Normal"/>
    <w:link w:val="FooterChar"/>
    <w:uiPriority w:val="99"/>
    <w:unhideWhenUsed/>
    <w:rsid w:val="00681FF4"/>
    <w:pPr>
      <w:tabs>
        <w:tab w:val="center" w:pos="4320"/>
        <w:tab w:val="right" w:pos="8640"/>
      </w:tabs>
      <w:spacing w:after="0" w:line="240" w:lineRule="auto"/>
    </w:pPr>
    <w:rPr>
      <w:rFonts w:ascii="Cambria" w:eastAsia="MS Mincho" w:hAnsi="Cambria" w:cs="Arial"/>
      <w:sz w:val="24"/>
      <w:szCs w:val="24"/>
    </w:rPr>
  </w:style>
  <w:style w:type="character" w:customStyle="1" w:styleId="FooterChar">
    <w:name w:val="Footer Char"/>
    <w:link w:val="Footer"/>
    <w:uiPriority w:val="99"/>
    <w:rsid w:val="00CF0D46"/>
    <w:rPr>
      <w:sz w:val="24"/>
      <w:szCs w:val="24"/>
      <w:lang w:eastAsia="en-US"/>
    </w:rPr>
  </w:style>
  <w:style w:type="character" w:styleId="PageNumber">
    <w:name w:val="page number"/>
    <w:basedOn w:val="DefaultParagraphFont"/>
    <w:uiPriority w:val="99"/>
    <w:semiHidden/>
    <w:unhideWhenUsed/>
    <w:rsid w:val="00CF0D46"/>
  </w:style>
  <w:style w:type="character" w:styleId="CommentReference">
    <w:name w:val="annotation reference"/>
    <w:uiPriority w:val="99"/>
    <w:semiHidden/>
    <w:unhideWhenUsed/>
    <w:rsid w:val="00CF0D46"/>
    <w:rPr>
      <w:sz w:val="16"/>
      <w:szCs w:val="16"/>
    </w:rPr>
  </w:style>
  <w:style w:type="paragraph" w:styleId="CommentText">
    <w:name w:val="annotation text"/>
    <w:basedOn w:val="Normal"/>
    <w:link w:val="CommentTextChar"/>
    <w:uiPriority w:val="99"/>
    <w:unhideWhenUsed/>
    <w:rsid w:val="00681FF4"/>
    <w:pPr>
      <w:spacing w:after="0" w:line="240" w:lineRule="auto"/>
    </w:pPr>
    <w:rPr>
      <w:rFonts w:ascii="Cambria" w:eastAsia="MS Mincho" w:hAnsi="Cambria" w:cs="Arial"/>
      <w:sz w:val="20"/>
      <w:szCs w:val="20"/>
    </w:rPr>
  </w:style>
  <w:style w:type="character" w:customStyle="1" w:styleId="CommentTextChar">
    <w:name w:val="Comment Text Char"/>
    <w:link w:val="CommentText"/>
    <w:uiPriority w:val="99"/>
    <w:rsid w:val="00CF0D46"/>
    <w:rPr>
      <w:lang w:eastAsia="en-US"/>
    </w:rPr>
  </w:style>
  <w:style w:type="paragraph" w:styleId="CommentSubject">
    <w:name w:val="annotation subject"/>
    <w:basedOn w:val="CommentText"/>
    <w:next w:val="CommentText"/>
    <w:link w:val="CommentSubjectChar"/>
    <w:uiPriority w:val="99"/>
    <w:semiHidden/>
    <w:unhideWhenUsed/>
    <w:rsid w:val="00CF0D46"/>
    <w:rPr>
      <w:b/>
      <w:bCs/>
    </w:rPr>
  </w:style>
  <w:style w:type="character" w:customStyle="1" w:styleId="CommentSubjectChar">
    <w:name w:val="Comment Subject Char"/>
    <w:link w:val="CommentSubject"/>
    <w:uiPriority w:val="99"/>
    <w:semiHidden/>
    <w:rsid w:val="00CF0D46"/>
    <w:rPr>
      <w:b/>
      <w:bCs/>
      <w:sz w:val="20"/>
      <w:szCs w:val="20"/>
      <w:lang w:val="en-GB"/>
    </w:rPr>
  </w:style>
  <w:style w:type="paragraph" w:styleId="Revision">
    <w:name w:val="Revision"/>
    <w:hidden/>
    <w:uiPriority w:val="99"/>
    <w:semiHidden/>
    <w:rsid w:val="00CF0D46"/>
    <w:rPr>
      <w:sz w:val="24"/>
      <w:szCs w:val="24"/>
      <w:lang w:eastAsia="en-US"/>
    </w:rPr>
  </w:style>
  <w:style w:type="paragraph" w:styleId="ListParagraph">
    <w:name w:val="List Paragraph"/>
    <w:basedOn w:val="Normal"/>
    <w:uiPriority w:val="34"/>
    <w:qFormat/>
    <w:rsid w:val="00681FF4"/>
    <w:pPr>
      <w:spacing w:after="0" w:line="240" w:lineRule="auto"/>
      <w:ind w:left="720"/>
      <w:contextualSpacing/>
    </w:pPr>
    <w:rPr>
      <w:rFonts w:ascii="Cambria" w:eastAsia="MS Mincho" w:hAnsi="Cambria" w:cs="Arial"/>
      <w:sz w:val="24"/>
      <w:szCs w:val="24"/>
    </w:rPr>
  </w:style>
  <w:style w:type="table" w:styleId="TableGrid">
    <w:name w:val="Table Grid"/>
    <w:basedOn w:val="TableNormal"/>
    <w:uiPriority w:val="59"/>
    <w:rsid w:val="00CF0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6158E"/>
    <w:rPr>
      <w:color w:val="0000FF"/>
      <w:u w:val="single"/>
    </w:rPr>
  </w:style>
  <w:style w:type="character" w:customStyle="1" w:styleId="apple-converted-space">
    <w:name w:val="apple-converted-space"/>
    <w:basedOn w:val="DefaultParagraphFont"/>
    <w:rsid w:val="004C0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5127">
      <w:bodyDiv w:val="1"/>
      <w:marLeft w:val="0"/>
      <w:marRight w:val="0"/>
      <w:marTop w:val="0"/>
      <w:marBottom w:val="0"/>
      <w:divBdr>
        <w:top w:val="none" w:sz="0" w:space="0" w:color="auto"/>
        <w:left w:val="none" w:sz="0" w:space="0" w:color="auto"/>
        <w:bottom w:val="none" w:sz="0" w:space="0" w:color="auto"/>
        <w:right w:val="none" w:sz="0" w:space="0" w:color="auto"/>
      </w:divBdr>
    </w:div>
    <w:div w:id="313029227">
      <w:bodyDiv w:val="1"/>
      <w:marLeft w:val="0"/>
      <w:marRight w:val="0"/>
      <w:marTop w:val="0"/>
      <w:marBottom w:val="0"/>
      <w:divBdr>
        <w:top w:val="none" w:sz="0" w:space="0" w:color="auto"/>
        <w:left w:val="none" w:sz="0" w:space="0" w:color="auto"/>
        <w:bottom w:val="none" w:sz="0" w:space="0" w:color="auto"/>
        <w:right w:val="none" w:sz="0" w:space="0" w:color="auto"/>
      </w:divBdr>
    </w:div>
    <w:div w:id="365184668">
      <w:bodyDiv w:val="1"/>
      <w:marLeft w:val="0"/>
      <w:marRight w:val="0"/>
      <w:marTop w:val="0"/>
      <w:marBottom w:val="0"/>
      <w:divBdr>
        <w:top w:val="none" w:sz="0" w:space="0" w:color="auto"/>
        <w:left w:val="none" w:sz="0" w:space="0" w:color="auto"/>
        <w:bottom w:val="none" w:sz="0" w:space="0" w:color="auto"/>
        <w:right w:val="none" w:sz="0" w:space="0" w:color="auto"/>
      </w:divBdr>
    </w:div>
    <w:div w:id="593703838">
      <w:bodyDiv w:val="1"/>
      <w:marLeft w:val="0"/>
      <w:marRight w:val="0"/>
      <w:marTop w:val="0"/>
      <w:marBottom w:val="0"/>
      <w:divBdr>
        <w:top w:val="none" w:sz="0" w:space="0" w:color="auto"/>
        <w:left w:val="none" w:sz="0" w:space="0" w:color="auto"/>
        <w:bottom w:val="none" w:sz="0" w:space="0" w:color="auto"/>
        <w:right w:val="none" w:sz="0" w:space="0" w:color="auto"/>
      </w:divBdr>
    </w:div>
    <w:div w:id="993073429">
      <w:bodyDiv w:val="1"/>
      <w:marLeft w:val="0"/>
      <w:marRight w:val="0"/>
      <w:marTop w:val="0"/>
      <w:marBottom w:val="0"/>
      <w:divBdr>
        <w:top w:val="none" w:sz="0" w:space="0" w:color="auto"/>
        <w:left w:val="none" w:sz="0" w:space="0" w:color="auto"/>
        <w:bottom w:val="none" w:sz="0" w:space="0" w:color="auto"/>
        <w:right w:val="none" w:sz="0" w:space="0" w:color="auto"/>
      </w:divBdr>
    </w:div>
    <w:div w:id="1610156910">
      <w:bodyDiv w:val="1"/>
      <w:marLeft w:val="0"/>
      <w:marRight w:val="0"/>
      <w:marTop w:val="0"/>
      <w:marBottom w:val="0"/>
      <w:divBdr>
        <w:top w:val="none" w:sz="0" w:space="0" w:color="auto"/>
        <w:left w:val="none" w:sz="0" w:space="0" w:color="auto"/>
        <w:bottom w:val="none" w:sz="0" w:space="0" w:color="auto"/>
        <w:right w:val="none" w:sz="0" w:space="0" w:color="auto"/>
      </w:divBdr>
    </w:div>
    <w:div w:id="17679937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nner@uea.ac.uk" TargetMode="External"/><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deas.repec.org/s/nbr/nberbk.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brett.day@uea.ac.uk" TargetMode="Externa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E7080-3965-48B4-ADCC-90EAAFB5F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12947</Words>
  <Characters>73804</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86578</CharactersWithSpaces>
  <SharedDoc>false</SharedDoc>
  <HLinks>
    <vt:vector size="18" baseType="variant">
      <vt:variant>
        <vt:i4>852045</vt:i4>
      </vt:variant>
      <vt:variant>
        <vt:i4>360</vt:i4>
      </vt:variant>
      <vt:variant>
        <vt:i4>0</vt:i4>
      </vt:variant>
      <vt:variant>
        <vt:i4>5</vt:i4>
      </vt:variant>
      <vt:variant>
        <vt:lpwstr>http://ideas.repec.org/s/nbr/nberbk.html</vt:lpwstr>
      </vt:variant>
      <vt:variant>
        <vt:lpwstr/>
      </vt:variant>
      <vt:variant>
        <vt:i4>3932190</vt:i4>
      </vt:variant>
      <vt:variant>
        <vt:i4>3</vt:i4>
      </vt:variant>
      <vt:variant>
        <vt:i4>0</vt:i4>
      </vt:variant>
      <vt:variant>
        <vt:i4>5</vt:i4>
      </vt:variant>
      <vt:variant>
        <vt:lpwstr>mailto:brett.day@uea.ac.uk</vt:lpwstr>
      </vt:variant>
      <vt:variant>
        <vt:lpwstr/>
      </vt:variant>
      <vt:variant>
        <vt:i4>7798858</vt:i4>
      </vt:variant>
      <vt:variant>
        <vt:i4>0</vt:i4>
      </vt:variant>
      <vt:variant>
        <vt:i4>0</vt:i4>
      </vt:variant>
      <vt:variant>
        <vt:i4>5</vt:i4>
      </vt:variant>
      <vt:variant>
        <vt:lpwstr>mailto:a.binner@uea.ac.uk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Morris, Emily</cp:lastModifiedBy>
  <cp:revision>2</cp:revision>
  <cp:lastPrinted>2014-09-17T11:55:00Z</cp:lastPrinted>
  <dcterms:created xsi:type="dcterms:W3CDTF">2018-05-19T17:00:00Z</dcterms:created>
  <dcterms:modified xsi:type="dcterms:W3CDTF">2018-05-19T17:00:00Z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1503947444</vt:i4>
  </property>
  <property fmtid="{D5CDD505-2E9C-101B-9397-08002B2CF9AE}" pid="3" name="_NewReviewCycle">
    <vt:lpwstr/>
  </property>
  <property fmtid="{D5CDD505-2E9C-101B-9397-08002B2CF9AE}" pid="4" name="_EmailSubject">
    <vt:lpwstr>JPUBE submission 310114</vt:lpwstr>
  </property>
  <property fmtid="{D5CDD505-2E9C-101B-9397-08002B2CF9AE}" pid="5" name="_AuthorEmail">
    <vt:lpwstr>A.Binner@uea.ac.uk</vt:lpwstr>
  </property>
  <property fmtid="{D5CDD505-2E9C-101B-9397-08002B2CF9AE}" pid="6" name="_AuthorEmailDisplayName">
    <vt:lpwstr>Amy Binner (ENV)</vt:lpwstr>
  </property>
  <property fmtid="{D5CDD505-2E9C-101B-9397-08002B2CF9AE}" pid="7" name="_ReviewingToolsShownOnce">
    <vt:lpwstr/>
  </property>
</Properties>
</file>