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5A" w:rsidRDefault="009E6A5A" w:rsidP="00037CFD">
      <w:pPr>
        <w:jc w:val="both"/>
        <w:rPr>
          <w:b/>
          <w:sz w:val="28"/>
          <w:szCs w:val="28"/>
        </w:rPr>
      </w:pPr>
      <w:bookmarkStart w:id="0" w:name="_GoBack"/>
      <w:bookmarkEnd w:id="0"/>
      <w:r w:rsidRPr="009E6A5A">
        <w:rPr>
          <w:b/>
          <w:sz w:val="28"/>
          <w:szCs w:val="28"/>
        </w:rPr>
        <w:t>LOCATION AGREEMENT - University of Exeter</w:t>
      </w:r>
      <w:r w:rsidR="00847703">
        <w:rPr>
          <w:b/>
          <w:sz w:val="28"/>
          <w:szCs w:val="28"/>
        </w:rPr>
        <w:t xml:space="preserve"> of </w:t>
      </w:r>
      <w:r w:rsidR="00C8559B">
        <w:rPr>
          <w:b/>
          <w:sz w:val="28"/>
          <w:szCs w:val="28"/>
        </w:rPr>
        <w:t>Northcote House, Queen’s Drive, Exeter EX4 4QJ</w:t>
      </w:r>
      <w:r w:rsidRPr="009E6A5A">
        <w:rPr>
          <w:b/>
          <w:sz w:val="28"/>
          <w:szCs w:val="28"/>
        </w:rPr>
        <w:t xml:space="preserve"> </w:t>
      </w:r>
      <w:r w:rsidR="00BF2724">
        <w:rPr>
          <w:b/>
          <w:sz w:val="28"/>
          <w:szCs w:val="28"/>
        </w:rPr>
        <w:t xml:space="preserve">(“Licensor”) </w:t>
      </w:r>
      <w:r w:rsidRPr="009E6A5A">
        <w:rPr>
          <w:b/>
          <w:sz w:val="28"/>
          <w:szCs w:val="28"/>
        </w:rPr>
        <w:t xml:space="preserve">and </w:t>
      </w:r>
      <w:r w:rsidR="0043040A">
        <w:rPr>
          <w:b/>
          <w:sz w:val="28"/>
          <w:szCs w:val="28"/>
        </w:rPr>
        <w:t>[</w:t>
      </w:r>
      <w:r w:rsidR="000C120E" w:rsidRPr="00037CFD">
        <w:rPr>
          <w:b/>
          <w:sz w:val="28"/>
          <w:szCs w:val="28"/>
          <w:highlight w:val="yellow"/>
        </w:rPr>
        <w:t>insert name of filming</w:t>
      </w:r>
      <w:r w:rsidR="0043040A" w:rsidRPr="00037CFD">
        <w:rPr>
          <w:b/>
          <w:sz w:val="28"/>
          <w:szCs w:val="28"/>
          <w:highlight w:val="yellow"/>
        </w:rPr>
        <w:t>/photographer</w:t>
      </w:r>
      <w:r w:rsidR="000C120E" w:rsidRPr="00037CFD">
        <w:rPr>
          <w:b/>
          <w:sz w:val="28"/>
          <w:szCs w:val="28"/>
          <w:highlight w:val="yellow"/>
        </w:rPr>
        <w:t xml:space="preserve"> company</w:t>
      </w:r>
      <w:r w:rsidR="00BF2724">
        <w:rPr>
          <w:b/>
          <w:sz w:val="28"/>
          <w:szCs w:val="28"/>
        </w:rPr>
        <w:t xml:space="preserve">] </w:t>
      </w:r>
      <w:proofErr w:type="gramStart"/>
      <w:r w:rsidR="00847703">
        <w:rPr>
          <w:b/>
          <w:sz w:val="28"/>
          <w:szCs w:val="28"/>
        </w:rPr>
        <w:t xml:space="preserve">of  </w:t>
      </w:r>
      <w:r w:rsidR="00037CFD">
        <w:rPr>
          <w:b/>
          <w:sz w:val="28"/>
          <w:szCs w:val="28"/>
        </w:rPr>
        <w:t>[</w:t>
      </w:r>
      <w:proofErr w:type="gramEnd"/>
      <w:r w:rsidR="000C120E" w:rsidRPr="00037CFD">
        <w:rPr>
          <w:b/>
          <w:sz w:val="28"/>
          <w:szCs w:val="28"/>
          <w:highlight w:val="yellow"/>
        </w:rPr>
        <w:t>insert address of filming company</w:t>
      </w:r>
      <w:r w:rsidR="0043040A" w:rsidRPr="00037CFD">
        <w:rPr>
          <w:b/>
          <w:sz w:val="28"/>
          <w:szCs w:val="28"/>
          <w:highlight w:val="yellow"/>
        </w:rPr>
        <w:t>/photographer</w:t>
      </w:r>
      <w:r w:rsidR="00847703" w:rsidRPr="00037CFD">
        <w:rPr>
          <w:b/>
          <w:sz w:val="28"/>
          <w:szCs w:val="28"/>
          <w:highlight w:val="yellow"/>
        </w:rPr>
        <w:t xml:space="preserve">   ]</w:t>
      </w:r>
      <w:r w:rsidR="00BF2724" w:rsidRPr="00037CFD">
        <w:rPr>
          <w:b/>
          <w:sz w:val="28"/>
          <w:szCs w:val="28"/>
          <w:highlight w:val="yellow"/>
        </w:rPr>
        <w:t>(“Producer</w:t>
      </w:r>
      <w:r w:rsidR="00BF2724">
        <w:rPr>
          <w:b/>
          <w:sz w:val="28"/>
          <w:szCs w:val="28"/>
        </w:rPr>
        <w:t>”)</w:t>
      </w:r>
    </w:p>
    <w:p w:rsidR="009E6A5A" w:rsidRDefault="009E6A5A" w:rsidP="00037CFD">
      <w:pPr>
        <w:jc w:val="both"/>
        <w:rPr>
          <w:b/>
          <w:sz w:val="28"/>
          <w:szCs w:val="28"/>
        </w:rPr>
      </w:pPr>
      <w:r>
        <w:rPr>
          <w:b/>
          <w:sz w:val="28"/>
          <w:szCs w:val="28"/>
        </w:rPr>
        <w:t xml:space="preserve">Location: University of Exeter, </w:t>
      </w:r>
      <w:r w:rsidR="000C120E" w:rsidRPr="00037CFD">
        <w:rPr>
          <w:b/>
          <w:sz w:val="28"/>
          <w:szCs w:val="28"/>
          <w:highlight w:val="yellow"/>
        </w:rPr>
        <w:t>[complete as applicable</w:t>
      </w:r>
      <w:r w:rsidR="000C120E">
        <w:rPr>
          <w:b/>
          <w:sz w:val="28"/>
          <w:szCs w:val="28"/>
        </w:rPr>
        <w:t>]</w:t>
      </w:r>
      <w:r>
        <w:rPr>
          <w:b/>
          <w:sz w:val="28"/>
          <w:szCs w:val="28"/>
        </w:rPr>
        <w:t xml:space="preserve"> (“the Property”)</w:t>
      </w:r>
    </w:p>
    <w:p w:rsidR="000C120E" w:rsidRDefault="009E6A5A" w:rsidP="00037CFD">
      <w:pPr>
        <w:jc w:val="both"/>
        <w:rPr>
          <w:b/>
          <w:sz w:val="28"/>
          <w:szCs w:val="28"/>
        </w:rPr>
      </w:pPr>
      <w:r>
        <w:rPr>
          <w:b/>
          <w:sz w:val="28"/>
          <w:szCs w:val="28"/>
        </w:rPr>
        <w:t>Program</w:t>
      </w:r>
      <w:r w:rsidR="000C120E">
        <w:rPr>
          <w:b/>
          <w:sz w:val="28"/>
          <w:szCs w:val="28"/>
        </w:rPr>
        <w:t>me</w:t>
      </w:r>
      <w:r>
        <w:rPr>
          <w:b/>
          <w:sz w:val="28"/>
          <w:szCs w:val="28"/>
        </w:rPr>
        <w:t xml:space="preserve">: </w:t>
      </w:r>
      <w:r w:rsidR="00BF2724">
        <w:rPr>
          <w:b/>
          <w:sz w:val="28"/>
          <w:szCs w:val="28"/>
        </w:rPr>
        <w:t>[</w:t>
      </w:r>
      <w:r w:rsidR="00BF2724" w:rsidRPr="00037CFD">
        <w:rPr>
          <w:b/>
          <w:sz w:val="28"/>
          <w:szCs w:val="28"/>
          <w:highlight w:val="yellow"/>
        </w:rPr>
        <w:t>Insert description of film</w:t>
      </w:r>
      <w:r w:rsidR="0043040A" w:rsidRPr="00037CFD">
        <w:rPr>
          <w:b/>
          <w:sz w:val="28"/>
          <w:szCs w:val="28"/>
          <w:highlight w:val="yellow"/>
        </w:rPr>
        <w:t xml:space="preserve"> </w:t>
      </w:r>
      <w:r w:rsidR="009D103E" w:rsidRPr="00037CFD">
        <w:rPr>
          <w:b/>
          <w:sz w:val="28"/>
          <w:szCs w:val="28"/>
          <w:highlight w:val="yellow"/>
        </w:rPr>
        <w:t xml:space="preserve">or </w:t>
      </w:r>
      <w:r w:rsidR="00150573" w:rsidRPr="00037CFD">
        <w:rPr>
          <w:b/>
          <w:sz w:val="28"/>
          <w:szCs w:val="28"/>
          <w:highlight w:val="yellow"/>
        </w:rPr>
        <w:t>p</w:t>
      </w:r>
      <w:r w:rsidR="009D103E" w:rsidRPr="00037CFD">
        <w:rPr>
          <w:b/>
          <w:sz w:val="28"/>
          <w:szCs w:val="28"/>
          <w:highlight w:val="yellow"/>
        </w:rPr>
        <w:t xml:space="preserve">hotography </w:t>
      </w:r>
      <w:r w:rsidR="00150573" w:rsidRPr="00037CFD">
        <w:rPr>
          <w:b/>
          <w:sz w:val="28"/>
          <w:szCs w:val="28"/>
          <w:highlight w:val="yellow"/>
        </w:rPr>
        <w:t>p</w:t>
      </w:r>
      <w:r w:rsidR="009D103E" w:rsidRPr="00037CFD">
        <w:rPr>
          <w:b/>
          <w:sz w:val="28"/>
          <w:szCs w:val="28"/>
          <w:highlight w:val="yellow"/>
        </w:rPr>
        <w:t>roject</w:t>
      </w:r>
      <w:r w:rsidR="00150573">
        <w:rPr>
          <w:b/>
          <w:sz w:val="28"/>
          <w:szCs w:val="28"/>
        </w:rPr>
        <w:t>]</w:t>
      </w:r>
      <w:r w:rsidR="009D103E">
        <w:rPr>
          <w:b/>
          <w:sz w:val="28"/>
          <w:szCs w:val="28"/>
        </w:rPr>
        <w:t xml:space="preserve"> </w:t>
      </w:r>
    </w:p>
    <w:p w:rsidR="000C120E" w:rsidRDefault="000C120E" w:rsidP="00037CFD">
      <w:pPr>
        <w:jc w:val="both"/>
        <w:rPr>
          <w:b/>
          <w:sz w:val="28"/>
          <w:szCs w:val="28"/>
        </w:rPr>
      </w:pPr>
      <w:r>
        <w:rPr>
          <w:b/>
          <w:sz w:val="28"/>
          <w:szCs w:val="28"/>
        </w:rPr>
        <w:t>Filming Dates: [</w:t>
      </w:r>
      <w:r w:rsidRPr="00037CFD">
        <w:rPr>
          <w:b/>
          <w:sz w:val="28"/>
          <w:szCs w:val="28"/>
          <w:highlight w:val="yellow"/>
        </w:rPr>
        <w:t>Provide details of dates and times</w:t>
      </w:r>
      <w:r>
        <w:rPr>
          <w:b/>
          <w:sz w:val="28"/>
          <w:szCs w:val="28"/>
        </w:rPr>
        <w:t>]</w:t>
      </w:r>
    </w:p>
    <w:p w:rsidR="007D2D61" w:rsidRPr="00F44748" w:rsidRDefault="007D2D61" w:rsidP="00037CFD">
      <w:pPr>
        <w:jc w:val="both"/>
        <w:rPr>
          <w:rFonts w:ascii="Arial" w:hAnsi="Arial" w:cs="Arial"/>
        </w:rPr>
      </w:pPr>
      <w:r w:rsidRPr="00F44748">
        <w:rPr>
          <w:rFonts w:ascii="Arial" w:hAnsi="Arial" w:cs="Arial"/>
        </w:rPr>
        <w:t xml:space="preserve">The term “Producer” shall include the </w:t>
      </w:r>
      <w:r w:rsidR="0043040A">
        <w:rPr>
          <w:rFonts w:ascii="Arial" w:hAnsi="Arial" w:cs="Arial"/>
        </w:rPr>
        <w:t>P</w:t>
      </w:r>
      <w:r w:rsidRPr="00F44748">
        <w:rPr>
          <w:rFonts w:ascii="Arial" w:hAnsi="Arial" w:cs="Arial"/>
        </w:rPr>
        <w:t>roducer, its employees, agents, freelancers retained by it</w:t>
      </w:r>
      <w:r w:rsidR="00861616" w:rsidRPr="00F44748">
        <w:rPr>
          <w:rFonts w:ascii="Arial" w:hAnsi="Arial" w:cs="Arial"/>
        </w:rPr>
        <w:t>,</w:t>
      </w:r>
      <w:r w:rsidRPr="00F44748">
        <w:rPr>
          <w:rFonts w:ascii="Arial" w:hAnsi="Arial" w:cs="Arial"/>
        </w:rPr>
        <w:t xml:space="preserve"> and its camera crew</w:t>
      </w:r>
      <w:r w:rsidR="009971F3">
        <w:rPr>
          <w:rFonts w:ascii="Arial" w:hAnsi="Arial" w:cs="Arial"/>
        </w:rPr>
        <w:t>.</w:t>
      </w:r>
      <w:r w:rsidRPr="00F44748">
        <w:rPr>
          <w:rFonts w:ascii="Arial" w:hAnsi="Arial" w:cs="Arial"/>
        </w:rPr>
        <w:t xml:space="preserve">  </w:t>
      </w:r>
    </w:p>
    <w:p w:rsidR="0043040A" w:rsidRDefault="0006195E" w:rsidP="00037CFD">
      <w:pPr>
        <w:jc w:val="both"/>
        <w:rPr>
          <w:rFonts w:ascii="Arial" w:hAnsi="Arial" w:cs="Arial"/>
        </w:rPr>
      </w:pPr>
      <w:r w:rsidRPr="00F44748">
        <w:rPr>
          <w:rFonts w:ascii="Arial" w:hAnsi="Arial" w:cs="Arial"/>
        </w:rPr>
        <w:t xml:space="preserve">The term </w:t>
      </w:r>
      <w:r w:rsidR="00861616" w:rsidRPr="00F44748">
        <w:rPr>
          <w:rFonts w:ascii="Arial" w:hAnsi="Arial" w:cs="Arial"/>
        </w:rPr>
        <w:t>“</w:t>
      </w:r>
      <w:r w:rsidRPr="00F44748">
        <w:rPr>
          <w:rFonts w:ascii="Arial" w:hAnsi="Arial" w:cs="Arial"/>
        </w:rPr>
        <w:t>Licensor</w:t>
      </w:r>
      <w:r w:rsidR="00861616" w:rsidRPr="00F44748">
        <w:rPr>
          <w:rFonts w:ascii="Arial" w:hAnsi="Arial" w:cs="Arial"/>
        </w:rPr>
        <w:t>”</w:t>
      </w:r>
      <w:r w:rsidRPr="00F44748">
        <w:rPr>
          <w:rFonts w:ascii="Arial" w:hAnsi="Arial" w:cs="Arial"/>
        </w:rPr>
        <w:t xml:space="preserve"> shall include its successors in title, employees and agents</w:t>
      </w:r>
      <w:r w:rsidR="009971F3">
        <w:rPr>
          <w:rFonts w:ascii="Arial" w:hAnsi="Arial" w:cs="Arial"/>
        </w:rPr>
        <w:t>.</w:t>
      </w:r>
    </w:p>
    <w:p w:rsidR="00C77EC8" w:rsidRDefault="00C77EC8" w:rsidP="00037CFD">
      <w:pPr>
        <w:jc w:val="both"/>
        <w:rPr>
          <w:rFonts w:ascii="Arial" w:hAnsi="Arial" w:cs="Arial"/>
        </w:rPr>
      </w:pPr>
      <w:r>
        <w:rPr>
          <w:rFonts w:ascii="Arial" w:hAnsi="Arial" w:cs="Arial"/>
        </w:rPr>
        <w:t xml:space="preserve">The term “Licence” shall mean this Agreement </w:t>
      </w:r>
    </w:p>
    <w:p w:rsidR="00397A02" w:rsidRPr="00D43E59" w:rsidRDefault="00397A02" w:rsidP="00037CFD">
      <w:pPr>
        <w:jc w:val="both"/>
        <w:rPr>
          <w:rFonts w:ascii="Arial" w:hAnsi="Arial" w:cs="Arial"/>
        </w:rPr>
      </w:pPr>
      <w:r>
        <w:rPr>
          <w:rFonts w:ascii="Arial" w:hAnsi="Arial" w:cs="Arial"/>
        </w:rPr>
        <w:t xml:space="preserve">The term “Confidential Information” shall mean </w:t>
      </w:r>
      <w:r w:rsidRPr="00397A02">
        <w:rPr>
          <w:rFonts w:ascii="Arial" w:hAnsi="Arial" w:cs="Arial"/>
        </w:rPr>
        <w:t>any</w:t>
      </w:r>
      <w:r>
        <w:rPr>
          <w:rFonts w:eastAsia="SimSun" w:cs="Arial"/>
          <w:kern w:val="28"/>
          <w:lang w:eastAsia="zh-CN"/>
        </w:rPr>
        <w:t xml:space="preserve"> </w:t>
      </w:r>
      <w:r w:rsidRPr="00D43E59">
        <w:rPr>
          <w:rFonts w:ascii="Arial" w:eastAsia="SimSun" w:hAnsi="Arial" w:cs="Arial"/>
          <w:kern w:val="28"/>
          <w:lang w:eastAsia="zh-CN"/>
        </w:rPr>
        <w:t xml:space="preserve">and all research (including clinical research), personal and other data, and all other personal, technical, financial and/or other information which is proprietary to the Licensor including without limitation, information relating to trade secrets, analyses, compilations, forecasts, studies, </w:t>
      </w:r>
      <w:r w:rsidRPr="00D43E59">
        <w:rPr>
          <w:rFonts w:ascii="Arial" w:hAnsi="Arial" w:cs="Arial"/>
        </w:rPr>
        <w:t>inventions</w:t>
      </w:r>
      <w:r w:rsidRPr="00D43E59">
        <w:rPr>
          <w:rFonts w:ascii="Arial" w:eastAsia="SimSun" w:hAnsi="Arial" w:cs="Arial"/>
          <w:kern w:val="28"/>
          <w:lang w:eastAsia="zh-CN"/>
        </w:rPr>
        <w:t xml:space="preserve">, designs, drawings, and other material related to the same, non-public financial information and </w:t>
      </w:r>
      <w:r w:rsidRPr="00D43E59">
        <w:rPr>
          <w:rFonts w:ascii="Arial" w:hAnsi="Arial" w:cs="Arial"/>
        </w:rPr>
        <w:t>intellectual property rights of all kinds</w:t>
      </w:r>
    </w:p>
    <w:p w:rsidR="00BF2724" w:rsidRPr="00F44748" w:rsidRDefault="00BF2724" w:rsidP="00037CFD">
      <w:pPr>
        <w:jc w:val="both"/>
        <w:rPr>
          <w:rFonts w:ascii="Arial" w:hAnsi="Arial" w:cs="Arial"/>
        </w:rPr>
      </w:pPr>
      <w:r w:rsidRPr="00F44748">
        <w:rPr>
          <w:rFonts w:ascii="Arial" w:hAnsi="Arial" w:cs="Arial"/>
        </w:rPr>
        <w:t>1.</w:t>
      </w:r>
      <w:r w:rsidR="007D2D61" w:rsidRPr="00F44748">
        <w:rPr>
          <w:rFonts w:ascii="Arial" w:hAnsi="Arial" w:cs="Arial"/>
        </w:rPr>
        <w:t xml:space="preserve"> </w:t>
      </w:r>
      <w:r w:rsidRPr="00F44748">
        <w:rPr>
          <w:rFonts w:ascii="Arial" w:hAnsi="Arial" w:cs="Arial"/>
        </w:rPr>
        <w:t xml:space="preserve"> In consideration of the terms and conditions herein contained t</w:t>
      </w:r>
      <w:r w:rsidR="009E6A5A" w:rsidRPr="00F44748">
        <w:rPr>
          <w:rFonts w:ascii="Arial" w:hAnsi="Arial" w:cs="Arial"/>
        </w:rPr>
        <w:t xml:space="preserve">he </w:t>
      </w:r>
      <w:r w:rsidRPr="00F44748">
        <w:rPr>
          <w:rFonts w:ascii="Arial" w:hAnsi="Arial" w:cs="Arial"/>
        </w:rPr>
        <w:t>L</w:t>
      </w:r>
      <w:r w:rsidR="009E6A5A" w:rsidRPr="00F44748">
        <w:rPr>
          <w:rFonts w:ascii="Arial" w:hAnsi="Arial" w:cs="Arial"/>
        </w:rPr>
        <w:t xml:space="preserve">icensor hereby </w:t>
      </w:r>
      <w:r w:rsidRPr="00F44748">
        <w:rPr>
          <w:rFonts w:ascii="Arial" w:hAnsi="Arial" w:cs="Arial"/>
        </w:rPr>
        <w:t xml:space="preserve">grants to the </w:t>
      </w:r>
      <w:r w:rsidR="009E6A5A" w:rsidRPr="00F44748">
        <w:rPr>
          <w:rFonts w:ascii="Arial" w:hAnsi="Arial" w:cs="Arial"/>
        </w:rPr>
        <w:t>Producer</w:t>
      </w:r>
      <w:r w:rsidR="009971F3">
        <w:rPr>
          <w:rFonts w:ascii="Arial" w:hAnsi="Arial" w:cs="Arial"/>
        </w:rPr>
        <w:t xml:space="preserve"> a licence </w:t>
      </w:r>
      <w:proofErr w:type="gramStart"/>
      <w:r w:rsidR="009971F3">
        <w:rPr>
          <w:rFonts w:ascii="Arial" w:hAnsi="Arial" w:cs="Arial"/>
        </w:rPr>
        <w:t xml:space="preserve">to </w:t>
      </w:r>
      <w:r w:rsidRPr="00F44748">
        <w:rPr>
          <w:rFonts w:ascii="Arial" w:hAnsi="Arial" w:cs="Arial"/>
        </w:rPr>
        <w:t>:</w:t>
      </w:r>
      <w:proofErr w:type="gramEnd"/>
      <w:r w:rsidRPr="00F44748">
        <w:rPr>
          <w:rFonts w:ascii="Arial" w:hAnsi="Arial" w:cs="Arial"/>
        </w:rPr>
        <w:t>-</w:t>
      </w:r>
    </w:p>
    <w:p w:rsidR="00BF2724" w:rsidRPr="00F44748" w:rsidRDefault="009E6A5A" w:rsidP="00037CFD">
      <w:pPr>
        <w:pStyle w:val="ListParagraph"/>
        <w:numPr>
          <w:ilvl w:val="0"/>
          <w:numId w:val="1"/>
        </w:numPr>
        <w:jc w:val="both"/>
        <w:rPr>
          <w:rFonts w:ascii="Arial" w:hAnsi="Arial" w:cs="Arial"/>
        </w:rPr>
      </w:pPr>
      <w:r w:rsidRPr="00F44748">
        <w:rPr>
          <w:rFonts w:ascii="Arial" w:hAnsi="Arial" w:cs="Arial"/>
        </w:rPr>
        <w:t>enter upon and film the exterior, interior, and contents of the premises and build</w:t>
      </w:r>
      <w:r w:rsidR="00BF2724" w:rsidRPr="00F44748">
        <w:rPr>
          <w:rFonts w:ascii="Arial" w:hAnsi="Arial" w:cs="Arial"/>
        </w:rPr>
        <w:t>ing(s) located at the Property, and</w:t>
      </w:r>
    </w:p>
    <w:p w:rsidR="00BF2724" w:rsidRPr="00F44748" w:rsidRDefault="00BF2724" w:rsidP="00037CFD">
      <w:pPr>
        <w:pStyle w:val="ListParagraph"/>
        <w:numPr>
          <w:ilvl w:val="0"/>
          <w:numId w:val="1"/>
        </w:numPr>
        <w:jc w:val="both"/>
        <w:rPr>
          <w:rFonts w:ascii="Arial" w:hAnsi="Arial" w:cs="Arial"/>
        </w:rPr>
      </w:pPr>
      <w:r w:rsidRPr="00F44748">
        <w:rPr>
          <w:rFonts w:ascii="Arial" w:hAnsi="Arial" w:cs="Arial"/>
        </w:rPr>
        <w:t xml:space="preserve">film the </w:t>
      </w:r>
      <w:r w:rsidR="009E6A5A" w:rsidRPr="00F44748">
        <w:rPr>
          <w:rFonts w:ascii="Arial" w:hAnsi="Arial" w:cs="Arial"/>
        </w:rPr>
        <w:t>Licensor's products, related names, trademarks, service marks, trade names,</w:t>
      </w:r>
      <w:r w:rsidRPr="00F44748">
        <w:rPr>
          <w:rFonts w:ascii="Arial" w:hAnsi="Arial" w:cs="Arial"/>
        </w:rPr>
        <w:t xml:space="preserve"> and</w:t>
      </w:r>
      <w:r w:rsidR="009E6A5A" w:rsidRPr="00F44748">
        <w:rPr>
          <w:rFonts w:ascii="Arial" w:hAnsi="Arial" w:cs="Arial"/>
        </w:rPr>
        <w:t xml:space="preserve"> logos,  (hereinafter the "Products and Marks") as well as any signs, murals and identifying insignias of the Property. </w:t>
      </w:r>
    </w:p>
    <w:p w:rsidR="00BF2724" w:rsidRPr="00F44748" w:rsidRDefault="009E6A5A" w:rsidP="00037CFD">
      <w:pPr>
        <w:jc w:val="both"/>
        <w:rPr>
          <w:rFonts w:ascii="Arial" w:hAnsi="Arial" w:cs="Arial"/>
        </w:rPr>
      </w:pPr>
      <w:r w:rsidRPr="00F44748">
        <w:rPr>
          <w:rFonts w:ascii="Arial" w:hAnsi="Arial" w:cs="Arial"/>
        </w:rPr>
        <w:t xml:space="preserve">In the exercise of </w:t>
      </w:r>
      <w:r w:rsidR="00BF2724" w:rsidRPr="00F44748">
        <w:rPr>
          <w:rFonts w:ascii="Arial" w:hAnsi="Arial" w:cs="Arial"/>
        </w:rPr>
        <w:t>this licence</w:t>
      </w:r>
      <w:r w:rsidRPr="00F44748">
        <w:rPr>
          <w:rFonts w:ascii="Arial" w:hAnsi="Arial" w:cs="Arial"/>
        </w:rPr>
        <w:t xml:space="preserve">, </w:t>
      </w:r>
      <w:r w:rsidR="00BF2724" w:rsidRPr="00F44748">
        <w:rPr>
          <w:rFonts w:ascii="Arial" w:hAnsi="Arial" w:cs="Arial"/>
        </w:rPr>
        <w:t xml:space="preserve">the </w:t>
      </w:r>
      <w:r w:rsidRPr="00F44748">
        <w:rPr>
          <w:rFonts w:ascii="Arial" w:hAnsi="Arial" w:cs="Arial"/>
        </w:rPr>
        <w:t>Producer shall be permitted to enter upon the Property on</w:t>
      </w:r>
      <w:r w:rsidRPr="00F44748">
        <w:rPr>
          <w:rFonts w:ascii="Arial" w:hAnsi="Arial" w:cs="Arial"/>
          <w:b/>
        </w:rPr>
        <w:t xml:space="preserve"> </w:t>
      </w:r>
      <w:r w:rsidR="000C120E" w:rsidRPr="00037CFD">
        <w:rPr>
          <w:rFonts w:ascii="Arial" w:hAnsi="Arial" w:cs="Arial"/>
        </w:rPr>
        <w:t>the Filming Dates</w:t>
      </w:r>
      <w:r w:rsidRPr="00F44748">
        <w:rPr>
          <w:rFonts w:ascii="Arial" w:hAnsi="Arial" w:cs="Arial"/>
          <w:b/>
        </w:rPr>
        <w:t xml:space="preserve"> </w:t>
      </w:r>
      <w:r w:rsidRPr="00F44748">
        <w:rPr>
          <w:rFonts w:ascii="Arial" w:hAnsi="Arial" w:cs="Arial"/>
        </w:rPr>
        <w:t>with such equipment as may be necessary.</w:t>
      </w:r>
      <w:r w:rsidR="00BF2724" w:rsidRPr="00F44748">
        <w:rPr>
          <w:rFonts w:ascii="Arial" w:hAnsi="Arial" w:cs="Arial"/>
        </w:rPr>
        <w:t xml:space="preserve"> The </w:t>
      </w:r>
      <w:r w:rsidRPr="00F44748">
        <w:rPr>
          <w:rFonts w:ascii="Arial" w:hAnsi="Arial" w:cs="Arial"/>
        </w:rPr>
        <w:t xml:space="preserve"> Producer acknowledges and agrees that an </w:t>
      </w:r>
      <w:r w:rsidR="000C120E" w:rsidRPr="00F44748">
        <w:rPr>
          <w:rFonts w:ascii="Arial" w:hAnsi="Arial" w:cs="Arial"/>
        </w:rPr>
        <w:t>authori</w:t>
      </w:r>
      <w:r w:rsidR="000C120E">
        <w:rPr>
          <w:rFonts w:ascii="Arial" w:hAnsi="Arial" w:cs="Arial"/>
        </w:rPr>
        <w:t>s</w:t>
      </w:r>
      <w:r w:rsidR="000C120E" w:rsidRPr="00F44748">
        <w:rPr>
          <w:rFonts w:ascii="Arial" w:hAnsi="Arial" w:cs="Arial"/>
        </w:rPr>
        <w:t xml:space="preserve">ed </w:t>
      </w:r>
      <w:r w:rsidRPr="00F44748">
        <w:rPr>
          <w:rFonts w:ascii="Arial" w:hAnsi="Arial" w:cs="Arial"/>
        </w:rPr>
        <w:t xml:space="preserve">representative of Licensor may accompany and escort </w:t>
      </w:r>
      <w:r w:rsidR="00BF2724" w:rsidRPr="00F44748">
        <w:rPr>
          <w:rFonts w:ascii="Arial" w:hAnsi="Arial" w:cs="Arial"/>
        </w:rPr>
        <w:t xml:space="preserve">the </w:t>
      </w:r>
      <w:r w:rsidRPr="00F44748">
        <w:rPr>
          <w:rFonts w:ascii="Arial" w:hAnsi="Arial" w:cs="Arial"/>
        </w:rPr>
        <w:t xml:space="preserve">Producer throughout the </w:t>
      </w:r>
      <w:r w:rsidR="00894AFA" w:rsidRPr="00F44748">
        <w:rPr>
          <w:rFonts w:ascii="Arial" w:hAnsi="Arial" w:cs="Arial"/>
        </w:rPr>
        <w:t>filming</w:t>
      </w:r>
      <w:r w:rsidRPr="00F44748">
        <w:rPr>
          <w:rFonts w:ascii="Arial" w:hAnsi="Arial" w:cs="Arial"/>
        </w:rPr>
        <w:t xml:space="preserve"> and that </w:t>
      </w:r>
      <w:r w:rsidR="00BF2724" w:rsidRPr="00F44748">
        <w:rPr>
          <w:rFonts w:ascii="Arial" w:hAnsi="Arial" w:cs="Arial"/>
        </w:rPr>
        <w:t xml:space="preserve">the </w:t>
      </w:r>
      <w:r w:rsidRPr="00F44748">
        <w:rPr>
          <w:rFonts w:ascii="Arial" w:hAnsi="Arial" w:cs="Arial"/>
        </w:rPr>
        <w:t>Producer's access to the Property shall at all times be subject to Licensor's right to control,  restrict, and limit Producer's access to any part of the Property in Licensor</w:t>
      </w:r>
      <w:r w:rsidR="00F409C9" w:rsidRPr="00F44748">
        <w:rPr>
          <w:rFonts w:ascii="Arial" w:hAnsi="Arial" w:cs="Arial"/>
        </w:rPr>
        <w:t xml:space="preserve">'s sole and absolute discretion (and for the avoidance of doubt, the </w:t>
      </w:r>
      <w:r w:rsidR="000C120E">
        <w:rPr>
          <w:rFonts w:ascii="Arial" w:hAnsi="Arial" w:cs="Arial"/>
        </w:rPr>
        <w:t>L</w:t>
      </w:r>
      <w:r w:rsidR="000C120E" w:rsidRPr="00F44748">
        <w:rPr>
          <w:rFonts w:ascii="Arial" w:hAnsi="Arial" w:cs="Arial"/>
        </w:rPr>
        <w:t xml:space="preserve">icensor </w:t>
      </w:r>
      <w:r w:rsidR="00F409C9" w:rsidRPr="00F44748">
        <w:rPr>
          <w:rFonts w:ascii="Arial" w:hAnsi="Arial" w:cs="Arial"/>
        </w:rPr>
        <w:t>shall be entitled to require the Producer to stop filming and/or to leave the Property</w:t>
      </w:r>
      <w:r w:rsidR="000C120E">
        <w:rPr>
          <w:rFonts w:ascii="Arial" w:hAnsi="Arial" w:cs="Arial"/>
        </w:rPr>
        <w:t xml:space="preserve"> at any time.</w:t>
      </w:r>
      <w:r w:rsidR="00F409C9" w:rsidRPr="00F44748">
        <w:rPr>
          <w:rFonts w:ascii="Arial" w:hAnsi="Arial" w:cs="Arial"/>
        </w:rPr>
        <w:t>)</w:t>
      </w:r>
    </w:p>
    <w:p w:rsidR="00BF2724" w:rsidRPr="00F44748" w:rsidRDefault="00BF2724" w:rsidP="00037CFD">
      <w:pPr>
        <w:jc w:val="both"/>
        <w:rPr>
          <w:rFonts w:ascii="Arial" w:hAnsi="Arial" w:cs="Arial"/>
        </w:rPr>
      </w:pPr>
      <w:r w:rsidRPr="00F44748">
        <w:rPr>
          <w:rFonts w:ascii="Arial" w:hAnsi="Arial" w:cs="Arial"/>
        </w:rPr>
        <w:t xml:space="preserve">2. </w:t>
      </w:r>
      <w:r w:rsidR="007D2D61" w:rsidRPr="00F44748">
        <w:rPr>
          <w:rFonts w:ascii="Arial" w:hAnsi="Arial" w:cs="Arial"/>
        </w:rPr>
        <w:t xml:space="preserve"> </w:t>
      </w:r>
      <w:r w:rsidRPr="00F44748">
        <w:rPr>
          <w:rFonts w:ascii="Arial" w:hAnsi="Arial" w:cs="Arial"/>
        </w:rPr>
        <w:t xml:space="preserve">The </w:t>
      </w:r>
      <w:r w:rsidR="009E6A5A" w:rsidRPr="00F44748">
        <w:rPr>
          <w:rFonts w:ascii="Arial" w:hAnsi="Arial" w:cs="Arial"/>
        </w:rPr>
        <w:t xml:space="preserve">Licensor </w:t>
      </w:r>
      <w:r w:rsidRPr="00F44748">
        <w:rPr>
          <w:rFonts w:ascii="Arial" w:hAnsi="Arial" w:cs="Arial"/>
        </w:rPr>
        <w:t>confirms that:-</w:t>
      </w:r>
    </w:p>
    <w:p w:rsidR="00BF2724" w:rsidRPr="00F44748" w:rsidRDefault="009E6A5A" w:rsidP="00037CFD">
      <w:pPr>
        <w:pStyle w:val="ListParagraph"/>
        <w:numPr>
          <w:ilvl w:val="0"/>
          <w:numId w:val="2"/>
        </w:numPr>
        <w:jc w:val="both"/>
        <w:rPr>
          <w:rFonts w:ascii="Arial" w:hAnsi="Arial" w:cs="Arial"/>
        </w:rPr>
      </w:pPr>
      <w:r w:rsidRPr="00F44748">
        <w:rPr>
          <w:rFonts w:ascii="Arial" w:hAnsi="Arial" w:cs="Arial"/>
        </w:rPr>
        <w:t xml:space="preserve">it is the owner or </w:t>
      </w:r>
      <w:r w:rsidR="000C120E" w:rsidRPr="00F44748">
        <w:rPr>
          <w:rFonts w:ascii="Arial" w:hAnsi="Arial" w:cs="Arial"/>
        </w:rPr>
        <w:t>authori</w:t>
      </w:r>
      <w:r w:rsidR="000C120E">
        <w:rPr>
          <w:rFonts w:ascii="Arial" w:hAnsi="Arial" w:cs="Arial"/>
        </w:rPr>
        <w:t>s</w:t>
      </w:r>
      <w:r w:rsidR="000C120E" w:rsidRPr="00F44748">
        <w:rPr>
          <w:rFonts w:ascii="Arial" w:hAnsi="Arial" w:cs="Arial"/>
        </w:rPr>
        <w:t xml:space="preserve">ed </w:t>
      </w:r>
      <w:r w:rsidRPr="00F44748">
        <w:rPr>
          <w:rFonts w:ascii="Arial" w:hAnsi="Arial" w:cs="Arial"/>
        </w:rPr>
        <w:t xml:space="preserve">agent of the Property, </w:t>
      </w:r>
    </w:p>
    <w:p w:rsidR="00BF2724" w:rsidRPr="00F44748" w:rsidRDefault="009E6A5A" w:rsidP="00037CFD">
      <w:pPr>
        <w:pStyle w:val="ListParagraph"/>
        <w:numPr>
          <w:ilvl w:val="0"/>
          <w:numId w:val="2"/>
        </w:numPr>
        <w:jc w:val="both"/>
        <w:rPr>
          <w:rFonts w:ascii="Arial" w:hAnsi="Arial" w:cs="Arial"/>
        </w:rPr>
      </w:pPr>
      <w:r w:rsidRPr="00F44748">
        <w:rPr>
          <w:rFonts w:ascii="Arial" w:hAnsi="Arial" w:cs="Arial"/>
        </w:rPr>
        <w:t xml:space="preserve">that it has the right to enter into this Agreement and to grant </w:t>
      </w:r>
      <w:r w:rsidR="00BF2724" w:rsidRPr="00F44748">
        <w:rPr>
          <w:rFonts w:ascii="Arial" w:hAnsi="Arial" w:cs="Arial"/>
        </w:rPr>
        <w:t>th</w:t>
      </w:r>
      <w:r w:rsidR="00C77EC8">
        <w:rPr>
          <w:rFonts w:ascii="Arial" w:hAnsi="Arial" w:cs="Arial"/>
        </w:rPr>
        <w:t>is</w:t>
      </w:r>
      <w:r w:rsidR="00BF2724" w:rsidRPr="00F44748">
        <w:rPr>
          <w:rFonts w:ascii="Arial" w:hAnsi="Arial" w:cs="Arial"/>
        </w:rPr>
        <w:t xml:space="preserve"> </w:t>
      </w:r>
      <w:r w:rsidR="00C77EC8">
        <w:rPr>
          <w:rFonts w:ascii="Arial" w:hAnsi="Arial" w:cs="Arial"/>
        </w:rPr>
        <w:t>L</w:t>
      </w:r>
      <w:r w:rsidR="00BF2724" w:rsidRPr="00F44748">
        <w:rPr>
          <w:rFonts w:ascii="Arial" w:hAnsi="Arial" w:cs="Arial"/>
        </w:rPr>
        <w:t xml:space="preserve">icence </w:t>
      </w:r>
      <w:r w:rsidRPr="00F44748">
        <w:rPr>
          <w:rFonts w:ascii="Arial" w:hAnsi="Arial" w:cs="Arial"/>
        </w:rPr>
        <w:t xml:space="preserve">and </w:t>
      </w:r>
    </w:p>
    <w:p w:rsidR="00F409C9" w:rsidRPr="00F44748" w:rsidRDefault="009E6A5A" w:rsidP="00037CFD">
      <w:pPr>
        <w:pStyle w:val="ListParagraph"/>
        <w:numPr>
          <w:ilvl w:val="0"/>
          <w:numId w:val="2"/>
        </w:numPr>
        <w:jc w:val="both"/>
        <w:rPr>
          <w:rFonts w:ascii="Arial" w:hAnsi="Arial" w:cs="Arial"/>
        </w:rPr>
      </w:pPr>
      <w:r w:rsidRPr="00F44748">
        <w:rPr>
          <w:rFonts w:ascii="Arial" w:hAnsi="Arial" w:cs="Arial"/>
        </w:rPr>
        <w:t xml:space="preserve"> </w:t>
      </w:r>
      <w:proofErr w:type="gramStart"/>
      <w:r w:rsidRPr="00F44748">
        <w:rPr>
          <w:rFonts w:ascii="Arial" w:hAnsi="Arial" w:cs="Arial"/>
        </w:rPr>
        <w:t>the</w:t>
      </w:r>
      <w:proofErr w:type="gramEnd"/>
      <w:r w:rsidRPr="00F44748">
        <w:rPr>
          <w:rFonts w:ascii="Arial" w:hAnsi="Arial" w:cs="Arial"/>
        </w:rPr>
        <w:t xml:space="preserve"> consent of no other person or entity is required to enable Producer to use the Products and Marks as described herein.</w:t>
      </w:r>
    </w:p>
    <w:p w:rsidR="00F409C9" w:rsidRPr="00F44748" w:rsidRDefault="00F409C9" w:rsidP="00037CFD">
      <w:pPr>
        <w:jc w:val="both"/>
        <w:rPr>
          <w:rFonts w:ascii="Arial" w:hAnsi="Arial" w:cs="Arial"/>
        </w:rPr>
      </w:pPr>
      <w:r w:rsidRPr="00F44748">
        <w:rPr>
          <w:rFonts w:ascii="Arial" w:hAnsi="Arial" w:cs="Arial"/>
        </w:rPr>
        <w:lastRenderedPageBreak/>
        <w:t xml:space="preserve">The Licensor gives no warranty or representation that the </w:t>
      </w:r>
      <w:r w:rsidR="000C120E">
        <w:rPr>
          <w:rFonts w:ascii="Arial" w:hAnsi="Arial" w:cs="Arial"/>
        </w:rPr>
        <w:t>P</w:t>
      </w:r>
      <w:r w:rsidR="000C120E" w:rsidRPr="00F44748">
        <w:rPr>
          <w:rFonts w:ascii="Arial" w:hAnsi="Arial" w:cs="Arial"/>
        </w:rPr>
        <w:t xml:space="preserve">roperty </w:t>
      </w:r>
      <w:r w:rsidRPr="00F44748">
        <w:rPr>
          <w:rFonts w:ascii="Arial" w:hAnsi="Arial" w:cs="Arial"/>
        </w:rPr>
        <w:t>is fit for the purposes required by the Producer</w:t>
      </w:r>
      <w:r w:rsidR="000C120E">
        <w:rPr>
          <w:rFonts w:ascii="Arial" w:hAnsi="Arial" w:cs="Arial"/>
        </w:rPr>
        <w:t>.</w:t>
      </w:r>
    </w:p>
    <w:p w:rsidR="0043040A" w:rsidRPr="00F44748" w:rsidRDefault="007D2D61" w:rsidP="00037CFD">
      <w:pPr>
        <w:jc w:val="both"/>
        <w:rPr>
          <w:rFonts w:ascii="Arial" w:hAnsi="Arial" w:cs="Arial"/>
        </w:rPr>
      </w:pPr>
      <w:r w:rsidRPr="00F44748">
        <w:rPr>
          <w:rFonts w:ascii="Arial" w:hAnsi="Arial" w:cs="Arial"/>
        </w:rPr>
        <w:t xml:space="preserve">3.   </w:t>
      </w:r>
      <w:r w:rsidR="009E6A5A" w:rsidRPr="00F44748">
        <w:rPr>
          <w:rFonts w:ascii="Arial" w:hAnsi="Arial" w:cs="Arial"/>
        </w:rPr>
        <w:t xml:space="preserve">All physical embodiments of filming made on the Property </w:t>
      </w:r>
      <w:r w:rsidR="00750165">
        <w:rPr>
          <w:rFonts w:ascii="Arial" w:hAnsi="Arial" w:cs="Arial"/>
        </w:rPr>
        <w:t xml:space="preserve">in accordance with this Licence </w:t>
      </w:r>
      <w:r w:rsidR="009E6A5A" w:rsidRPr="00F44748">
        <w:rPr>
          <w:rFonts w:ascii="Arial" w:hAnsi="Arial" w:cs="Arial"/>
        </w:rPr>
        <w:t>shall hereinafter be known as the "Materials</w:t>
      </w:r>
      <w:r w:rsidRPr="00F44748">
        <w:rPr>
          <w:rFonts w:ascii="Arial" w:hAnsi="Arial" w:cs="Arial"/>
        </w:rPr>
        <w:t>”</w:t>
      </w:r>
      <w:r w:rsidR="009E6A5A" w:rsidRPr="00F44748">
        <w:rPr>
          <w:rFonts w:ascii="Arial" w:hAnsi="Arial" w:cs="Arial"/>
        </w:rPr>
        <w:t xml:space="preserve">. </w:t>
      </w:r>
      <w:r w:rsidRPr="00F44748">
        <w:rPr>
          <w:rFonts w:ascii="Arial" w:hAnsi="Arial" w:cs="Arial"/>
        </w:rPr>
        <w:t xml:space="preserve">  The </w:t>
      </w:r>
      <w:r w:rsidR="009E6A5A" w:rsidRPr="00F44748">
        <w:rPr>
          <w:rFonts w:ascii="Arial" w:hAnsi="Arial" w:cs="Arial"/>
        </w:rPr>
        <w:t xml:space="preserve">Licensor acknowledges that </w:t>
      </w:r>
      <w:r w:rsidRPr="00F44748">
        <w:rPr>
          <w:rFonts w:ascii="Arial" w:hAnsi="Arial" w:cs="Arial"/>
        </w:rPr>
        <w:t xml:space="preserve">the </w:t>
      </w:r>
      <w:r w:rsidR="009E6A5A" w:rsidRPr="00F44748">
        <w:rPr>
          <w:rFonts w:ascii="Arial" w:hAnsi="Arial" w:cs="Arial"/>
        </w:rPr>
        <w:t xml:space="preserve">Producer shall </w:t>
      </w:r>
      <w:r w:rsidR="00750165">
        <w:rPr>
          <w:rFonts w:ascii="Arial" w:hAnsi="Arial" w:cs="Arial"/>
        </w:rPr>
        <w:t xml:space="preserve">to the fullest extent permitted by law </w:t>
      </w:r>
      <w:r w:rsidR="009E6A5A" w:rsidRPr="00F44748">
        <w:rPr>
          <w:rFonts w:ascii="Arial" w:hAnsi="Arial" w:cs="Arial"/>
        </w:rPr>
        <w:t xml:space="preserve">own all rights of every kind in and to the Materials, including copyright and all other intellectual property rights in the Materials, which shall be and remain vested in Producer. Notwithstanding </w:t>
      </w:r>
      <w:r w:rsidRPr="00F44748">
        <w:rPr>
          <w:rFonts w:ascii="Arial" w:hAnsi="Arial" w:cs="Arial"/>
        </w:rPr>
        <w:t xml:space="preserve">the </w:t>
      </w:r>
      <w:r w:rsidR="009E6A5A" w:rsidRPr="00F44748">
        <w:rPr>
          <w:rFonts w:ascii="Arial" w:hAnsi="Arial" w:cs="Arial"/>
        </w:rPr>
        <w:t xml:space="preserve">Producer's ownership of all rights in and to the Materials, for the avoidance of doubt, </w:t>
      </w:r>
      <w:r w:rsidRPr="00F44748">
        <w:rPr>
          <w:rFonts w:ascii="Arial" w:hAnsi="Arial" w:cs="Arial"/>
        </w:rPr>
        <w:t xml:space="preserve">the </w:t>
      </w:r>
      <w:r w:rsidR="009E6A5A" w:rsidRPr="00F44748">
        <w:rPr>
          <w:rFonts w:ascii="Arial" w:hAnsi="Arial" w:cs="Arial"/>
        </w:rPr>
        <w:t xml:space="preserve">Licensor shall retain </w:t>
      </w:r>
      <w:r w:rsidR="00750165">
        <w:rPr>
          <w:rFonts w:ascii="Arial" w:hAnsi="Arial" w:cs="Arial"/>
        </w:rPr>
        <w:t xml:space="preserve">absolute </w:t>
      </w:r>
      <w:r w:rsidR="009E6A5A" w:rsidRPr="00F44748">
        <w:rPr>
          <w:rFonts w:ascii="Arial" w:hAnsi="Arial" w:cs="Arial"/>
        </w:rPr>
        <w:t>ownership of all of Licensor's Products and Marks as may be incorporated in the Materials and Producer shall have no license or right to use or exploit Licensor's Products and Marks for any purpose other than usage in the Materials.</w:t>
      </w:r>
      <w:r w:rsidRPr="00F44748">
        <w:rPr>
          <w:rFonts w:ascii="Arial" w:hAnsi="Arial" w:cs="Arial"/>
          <w:b/>
        </w:rPr>
        <w:t xml:space="preserve"> </w:t>
      </w:r>
      <w:r w:rsidR="009D103E">
        <w:rPr>
          <w:rFonts w:ascii="Arial" w:hAnsi="Arial" w:cs="Arial"/>
          <w:b/>
        </w:rPr>
        <w:t xml:space="preserve"> </w:t>
      </w:r>
      <w:r w:rsidR="009D103E" w:rsidRPr="00037CFD">
        <w:rPr>
          <w:rFonts w:ascii="Arial" w:hAnsi="Arial" w:cs="Arial"/>
        </w:rPr>
        <w:t>The Licensor may request use of the Materials from time to time for the purposes of publicity, promotions or marketing but such use shall be subject to a separate agreement between the Licensor and the Producer and the parties agree that they will act reasonably in connection with such agreement</w:t>
      </w:r>
      <w:ins w:id="1" w:author="Baird, Rachael" w:date="2015-01-21T15:39:00Z">
        <w:r w:rsidR="00750165">
          <w:rPr>
            <w:rFonts w:ascii="Arial" w:hAnsi="Arial" w:cs="Arial"/>
          </w:rPr>
          <w:t>.</w:t>
        </w:r>
      </w:ins>
    </w:p>
    <w:p w:rsidR="0043040A" w:rsidRDefault="007D2D61" w:rsidP="00037CFD">
      <w:pPr>
        <w:jc w:val="both"/>
        <w:rPr>
          <w:rFonts w:ascii="Arial" w:hAnsi="Arial" w:cs="Arial"/>
        </w:rPr>
      </w:pPr>
      <w:r w:rsidRPr="00F44748">
        <w:rPr>
          <w:rFonts w:ascii="Arial" w:hAnsi="Arial" w:cs="Arial"/>
        </w:rPr>
        <w:t xml:space="preserve">4.    </w:t>
      </w:r>
      <w:r w:rsidR="009E6A5A" w:rsidRPr="00F44748">
        <w:rPr>
          <w:rFonts w:ascii="Arial" w:hAnsi="Arial" w:cs="Arial"/>
        </w:rPr>
        <w:t xml:space="preserve"> </w:t>
      </w:r>
      <w:r w:rsidR="009D103E">
        <w:rPr>
          <w:rFonts w:ascii="Arial" w:hAnsi="Arial" w:cs="Arial"/>
        </w:rPr>
        <w:t>By entering into this Agreement th</w:t>
      </w:r>
      <w:r w:rsidR="009971F3">
        <w:rPr>
          <w:rFonts w:ascii="Arial" w:hAnsi="Arial" w:cs="Arial"/>
        </w:rPr>
        <w:t xml:space="preserve">e Producer agrees and confirms </w:t>
      </w:r>
      <w:r w:rsidR="009D103E">
        <w:rPr>
          <w:rFonts w:ascii="Arial" w:hAnsi="Arial" w:cs="Arial"/>
        </w:rPr>
        <w:t xml:space="preserve">that it </w:t>
      </w:r>
      <w:proofErr w:type="gramStart"/>
      <w:r w:rsidR="009D103E">
        <w:rPr>
          <w:rFonts w:ascii="Arial" w:hAnsi="Arial" w:cs="Arial"/>
        </w:rPr>
        <w:t>has  the</w:t>
      </w:r>
      <w:proofErr w:type="gramEnd"/>
      <w:r w:rsidR="009D103E">
        <w:rPr>
          <w:rFonts w:ascii="Arial" w:hAnsi="Arial" w:cs="Arial"/>
        </w:rPr>
        <w:t xml:space="preserve"> </w:t>
      </w:r>
      <w:r w:rsidR="009E6A5A" w:rsidRPr="00F44748">
        <w:rPr>
          <w:rFonts w:ascii="Arial" w:hAnsi="Arial" w:cs="Arial"/>
        </w:rPr>
        <w:t xml:space="preserve"> mini</w:t>
      </w:r>
      <w:r w:rsidRPr="00F44748">
        <w:rPr>
          <w:rFonts w:ascii="Arial" w:hAnsi="Arial" w:cs="Arial"/>
        </w:rPr>
        <w:t xml:space="preserve">mum level of insurance required </w:t>
      </w:r>
      <w:r w:rsidR="009E6A5A" w:rsidRPr="00F44748">
        <w:rPr>
          <w:rFonts w:ascii="Arial" w:hAnsi="Arial" w:cs="Arial"/>
        </w:rPr>
        <w:t xml:space="preserve"> by </w:t>
      </w:r>
      <w:r w:rsidRPr="00F44748">
        <w:rPr>
          <w:rFonts w:ascii="Arial" w:hAnsi="Arial" w:cs="Arial"/>
        </w:rPr>
        <w:t xml:space="preserve">the </w:t>
      </w:r>
      <w:r w:rsidR="009E6A5A" w:rsidRPr="00F44748">
        <w:rPr>
          <w:rFonts w:ascii="Arial" w:hAnsi="Arial" w:cs="Arial"/>
        </w:rPr>
        <w:t xml:space="preserve">Licensor, including, but not limited to </w:t>
      </w:r>
      <w:r w:rsidR="004D40C7" w:rsidRPr="00F44748">
        <w:rPr>
          <w:rFonts w:ascii="Arial" w:hAnsi="Arial" w:cs="Arial"/>
        </w:rPr>
        <w:t>public</w:t>
      </w:r>
      <w:r w:rsidR="009E6A5A" w:rsidRPr="00F44748">
        <w:rPr>
          <w:rFonts w:ascii="Arial" w:hAnsi="Arial" w:cs="Arial"/>
        </w:rPr>
        <w:t xml:space="preserve"> liabilit</w:t>
      </w:r>
      <w:r w:rsidR="002D2366" w:rsidRPr="00F44748">
        <w:rPr>
          <w:rFonts w:ascii="Arial" w:hAnsi="Arial" w:cs="Arial"/>
        </w:rPr>
        <w:t xml:space="preserve">y insurance policy on an </w:t>
      </w:r>
      <w:r w:rsidR="00295B62">
        <w:rPr>
          <w:rFonts w:ascii="Arial" w:hAnsi="Arial" w:cs="Arial"/>
        </w:rPr>
        <w:t>occurrence</w:t>
      </w:r>
      <w:r w:rsidR="009E6A5A" w:rsidRPr="00F44748">
        <w:rPr>
          <w:rFonts w:ascii="Arial" w:hAnsi="Arial" w:cs="Arial"/>
        </w:rPr>
        <w:t xml:space="preserve"> basis with limits of liability of at least</w:t>
      </w:r>
      <w:r w:rsidR="004D40C7" w:rsidRPr="00F44748">
        <w:rPr>
          <w:rFonts w:ascii="Arial" w:hAnsi="Arial" w:cs="Arial"/>
        </w:rPr>
        <w:t xml:space="preserve"> </w:t>
      </w:r>
      <w:r w:rsidR="002D2366" w:rsidRPr="00F44748">
        <w:rPr>
          <w:rFonts w:ascii="Arial" w:hAnsi="Arial" w:cs="Arial"/>
        </w:rPr>
        <w:t>[</w:t>
      </w:r>
      <w:r w:rsidR="004D40C7" w:rsidRPr="00F44748">
        <w:rPr>
          <w:rFonts w:ascii="Arial" w:hAnsi="Arial" w:cs="Arial"/>
        </w:rPr>
        <w:t>£</w:t>
      </w:r>
      <w:r w:rsidR="009E6A5A" w:rsidRPr="00F44748">
        <w:rPr>
          <w:rFonts w:ascii="Arial" w:hAnsi="Arial" w:cs="Arial"/>
        </w:rPr>
        <w:t>2,000,000</w:t>
      </w:r>
      <w:r w:rsidR="002D2366" w:rsidRPr="00F44748">
        <w:rPr>
          <w:rFonts w:ascii="Arial" w:hAnsi="Arial" w:cs="Arial"/>
        </w:rPr>
        <w:t>]</w:t>
      </w:r>
      <w:r w:rsidR="009E6A5A" w:rsidRPr="00F44748">
        <w:rPr>
          <w:rFonts w:ascii="Arial" w:hAnsi="Arial" w:cs="Arial"/>
        </w:rPr>
        <w:t xml:space="preserve"> per individual claim</w:t>
      </w:r>
      <w:r w:rsidR="00097DC8" w:rsidRPr="00F44748">
        <w:rPr>
          <w:rFonts w:ascii="Arial" w:hAnsi="Arial" w:cs="Arial"/>
        </w:rPr>
        <w:t xml:space="preserve"> for</w:t>
      </w:r>
      <w:r w:rsidR="009E6A5A" w:rsidRPr="00F44748">
        <w:rPr>
          <w:rFonts w:ascii="Arial" w:hAnsi="Arial" w:cs="Arial"/>
        </w:rPr>
        <w:t xml:space="preserve"> bodily injury </w:t>
      </w:r>
      <w:r w:rsidR="00097DC8" w:rsidRPr="00F44748">
        <w:rPr>
          <w:rFonts w:ascii="Arial" w:hAnsi="Arial" w:cs="Arial"/>
        </w:rPr>
        <w:t>and p</w:t>
      </w:r>
      <w:r w:rsidR="009E6A5A" w:rsidRPr="00F44748">
        <w:rPr>
          <w:rFonts w:ascii="Arial" w:hAnsi="Arial" w:cs="Arial"/>
        </w:rPr>
        <w:t>roperty damage</w:t>
      </w:r>
      <w:r w:rsidR="009D103E">
        <w:rPr>
          <w:rFonts w:ascii="Arial" w:hAnsi="Arial" w:cs="Arial"/>
        </w:rPr>
        <w:t xml:space="preserve"> and shall produce to the Licensor a copy of such insurance on demand</w:t>
      </w:r>
      <w:r w:rsidR="009E6A5A" w:rsidRPr="00F44748">
        <w:rPr>
          <w:rFonts w:ascii="Arial" w:hAnsi="Arial" w:cs="Arial"/>
        </w:rPr>
        <w:t xml:space="preserve"> </w:t>
      </w:r>
    </w:p>
    <w:p w:rsidR="009E6A5A" w:rsidRDefault="007D2D61" w:rsidP="00037CFD">
      <w:pPr>
        <w:jc w:val="both"/>
        <w:rPr>
          <w:rFonts w:ascii="Arial" w:hAnsi="Arial" w:cs="Arial"/>
        </w:rPr>
      </w:pPr>
      <w:r w:rsidRPr="00F44748">
        <w:rPr>
          <w:rFonts w:ascii="Arial" w:hAnsi="Arial" w:cs="Arial"/>
        </w:rPr>
        <w:t xml:space="preserve">5.   </w:t>
      </w:r>
      <w:r w:rsidR="009E6A5A" w:rsidRPr="00F44748">
        <w:rPr>
          <w:rFonts w:ascii="Arial" w:hAnsi="Arial" w:cs="Arial"/>
        </w:rPr>
        <w:t xml:space="preserve">While on </w:t>
      </w:r>
      <w:r w:rsidR="008D3513" w:rsidRPr="00F44748">
        <w:rPr>
          <w:rFonts w:ascii="Arial" w:hAnsi="Arial" w:cs="Arial"/>
        </w:rPr>
        <w:t>the</w:t>
      </w:r>
      <w:r w:rsidR="009E6A5A" w:rsidRPr="00F44748">
        <w:rPr>
          <w:rFonts w:ascii="Arial" w:hAnsi="Arial" w:cs="Arial"/>
        </w:rPr>
        <w:t xml:space="preserve"> </w:t>
      </w:r>
      <w:r w:rsidR="008D3513" w:rsidRPr="00F44748">
        <w:rPr>
          <w:rFonts w:ascii="Arial" w:hAnsi="Arial" w:cs="Arial"/>
        </w:rPr>
        <w:t>P</w:t>
      </w:r>
      <w:r w:rsidR="009E6A5A" w:rsidRPr="00F44748">
        <w:rPr>
          <w:rFonts w:ascii="Arial" w:hAnsi="Arial" w:cs="Arial"/>
        </w:rPr>
        <w:t>roperty,</w:t>
      </w:r>
      <w:r w:rsidRPr="00F44748">
        <w:rPr>
          <w:rFonts w:ascii="Arial" w:hAnsi="Arial" w:cs="Arial"/>
        </w:rPr>
        <w:t xml:space="preserve"> the</w:t>
      </w:r>
      <w:r w:rsidR="009E6A5A" w:rsidRPr="00F44748">
        <w:rPr>
          <w:rFonts w:ascii="Arial" w:hAnsi="Arial" w:cs="Arial"/>
        </w:rPr>
        <w:t xml:space="preserve"> Producer shall comply with all applicable operating procedures and all health, safety and security policies</w:t>
      </w:r>
      <w:r w:rsidRPr="00F44748">
        <w:rPr>
          <w:rFonts w:ascii="Arial" w:hAnsi="Arial" w:cs="Arial"/>
        </w:rPr>
        <w:t xml:space="preserve"> </w:t>
      </w:r>
      <w:r w:rsidR="009E6A5A" w:rsidRPr="00F44748">
        <w:rPr>
          <w:rFonts w:ascii="Arial" w:hAnsi="Arial" w:cs="Arial"/>
        </w:rPr>
        <w:t xml:space="preserve">and regulations of which it is made aware </w:t>
      </w:r>
      <w:r w:rsidRPr="00F44748">
        <w:rPr>
          <w:rFonts w:ascii="Arial" w:hAnsi="Arial" w:cs="Arial"/>
        </w:rPr>
        <w:t xml:space="preserve">(including, if so required, carrying out a Risk Assessment) </w:t>
      </w:r>
      <w:r w:rsidR="009E6A5A" w:rsidRPr="00F44748">
        <w:rPr>
          <w:rFonts w:ascii="Arial" w:hAnsi="Arial" w:cs="Arial"/>
        </w:rPr>
        <w:t>and will only film individuals (whether employed by the University or not), members of the public</w:t>
      </w:r>
      <w:r w:rsidRPr="00F44748">
        <w:rPr>
          <w:rFonts w:ascii="Arial" w:hAnsi="Arial" w:cs="Arial"/>
        </w:rPr>
        <w:t xml:space="preserve"> </w:t>
      </w:r>
      <w:r w:rsidR="009E6A5A" w:rsidRPr="00F44748">
        <w:rPr>
          <w:rFonts w:ascii="Arial" w:hAnsi="Arial" w:cs="Arial"/>
        </w:rPr>
        <w:t xml:space="preserve">and any other users of the Property who have given their </w:t>
      </w:r>
      <w:r w:rsidR="00750165">
        <w:rPr>
          <w:rFonts w:ascii="Arial" w:hAnsi="Arial" w:cs="Arial"/>
        </w:rPr>
        <w:t xml:space="preserve">express </w:t>
      </w:r>
      <w:r w:rsidR="009E6A5A" w:rsidRPr="00F44748">
        <w:rPr>
          <w:rFonts w:ascii="Arial" w:hAnsi="Arial" w:cs="Arial"/>
        </w:rPr>
        <w:t>consent.</w:t>
      </w:r>
    </w:p>
    <w:p w:rsidR="009D103E" w:rsidRPr="00F44748" w:rsidRDefault="009D103E" w:rsidP="00037CFD">
      <w:pPr>
        <w:jc w:val="both"/>
        <w:rPr>
          <w:rFonts w:ascii="Arial" w:hAnsi="Arial" w:cs="Arial"/>
        </w:rPr>
      </w:pPr>
      <w:r>
        <w:rPr>
          <w:rFonts w:ascii="Arial" w:hAnsi="Arial" w:cs="Arial"/>
        </w:rPr>
        <w:t>Where the Licensor has a standa</w:t>
      </w:r>
      <w:r w:rsidR="0043040A">
        <w:rPr>
          <w:rFonts w:ascii="Arial" w:hAnsi="Arial" w:cs="Arial"/>
        </w:rPr>
        <w:t>rd Risk Asse</w:t>
      </w:r>
      <w:r>
        <w:rPr>
          <w:rFonts w:ascii="Arial" w:hAnsi="Arial" w:cs="Arial"/>
        </w:rPr>
        <w:t xml:space="preserve">ssment for the </w:t>
      </w:r>
      <w:r w:rsidR="001A2221">
        <w:rPr>
          <w:rFonts w:ascii="Arial" w:hAnsi="Arial" w:cs="Arial"/>
        </w:rPr>
        <w:t xml:space="preserve">Property </w:t>
      </w:r>
      <w:r w:rsidR="00605495">
        <w:rPr>
          <w:rFonts w:ascii="Arial" w:hAnsi="Arial" w:cs="Arial"/>
        </w:rPr>
        <w:t>it shall provide this to the Producer.  Otherwise the Producer shall</w:t>
      </w:r>
      <w:r w:rsidR="0043040A">
        <w:rPr>
          <w:rFonts w:ascii="Arial" w:hAnsi="Arial" w:cs="Arial"/>
        </w:rPr>
        <w:t>, if required,</w:t>
      </w:r>
      <w:r w:rsidR="00605495">
        <w:rPr>
          <w:rFonts w:ascii="Arial" w:hAnsi="Arial" w:cs="Arial"/>
        </w:rPr>
        <w:t xml:space="preserve"> carry out its own Risk Assessment and provide a copy of this to the Licensor.  In either event the Producer shall </w:t>
      </w:r>
      <w:r w:rsidR="001A2221">
        <w:rPr>
          <w:rFonts w:ascii="Arial" w:hAnsi="Arial" w:cs="Arial"/>
        </w:rPr>
        <w:t xml:space="preserve">fully </w:t>
      </w:r>
      <w:r w:rsidR="009971F3">
        <w:rPr>
          <w:rFonts w:ascii="Arial" w:hAnsi="Arial" w:cs="Arial"/>
        </w:rPr>
        <w:t>comply with the Risk Assessment.</w:t>
      </w:r>
    </w:p>
    <w:p w:rsidR="00847703" w:rsidRDefault="00847703" w:rsidP="00037CFD">
      <w:pPr>
        <w:jc w:val="both"/>
        <w:rPr>
          <w:rFonts w:ascii="Arial" w:hAnsi="Arial" w:cs="Arial"/>
        </w:rPr>
      </w:pPr>
      <w:r w:rsidRPr="00F44748">
        <w:rPr>
          <w:rFonts w:ascii="Arial" w:hAnsi="Arial" w:cs="Arial"/>
        </w:rPr>
        <w:t>The Producer will comply with a</w:t>
      </w:r>
      <w:r w:rsidR="00F409C9" w:rsidRPr="00F44748">
        <w:rPr>
          <w:rFonts w:ascii="Arial" w:hAnsi="Arial" w:cs="Arial"/>
        </w:rPr>
        <w:t xml:space="preserve">ll </w:t>
      </w:r>
      <w:r w:rsidR="002D2366" w:rsidRPr="00F44748">
        <w:rPr>
          <w:rFonts w:ascii="Arial" w:hAnsi="Arial" w:cs="Arial"/>
        </w:rPr>
        <w:t xml:space="preserve">general estate management </w:t>
      </w:r>
      <w:r w:rsidR="00F409C9" w:rsidRPr="00F44748">
        <w:rPr>
          <w:rFonts w:ascii="Arial" w:hAnsi="Arial" w:cs="Arial"/>
        </w:rPr>
        <w:t>Regulations relating to the P</w:t>
      </w:r>
      <w:r w:rsidRPr="00F44748">
        <w:rPr>
          <w:rFonts w:ascii="Arial" w:hAnsi="Arial" w:cs="Arial"/>
        </w:rPr>
        <w:t xml:space="preserve">roperty </w:t>
      </w:r>
      <w:r w:rsidR="00F409C9" w:rsidRPr="00F44748">
        <w:rPr>
          <w:rFonts w:ascii="Arial" w:hAnsi="Arial" w:cs="Arial"/>
        </w:rPr>
        <w:t xml:space="preserve">(which can be found on the Licensor’s website and signage) </w:t>
      </w:r>
      <w:r w:rsidRPr="00F44748">
        <w:rPr>
          <w:rFonts w:ascii="Arial" w:hAnsi="Arial" w:cs="Arial"/>
        </w:rPr>
        <w:t>and</w:t>
      </w:r>
      <w:r w:rsidR="002D2366" w:rsidRPr="00F44748">
        <w:rPr>
          <w:rFonts w:ascii="Arial" w:hAnsi="Arial" w:cs="Arial"/>
        </w:rPr>
        <w:t xml:space="preserve"> will not damage or litter the P</w:t>
      </w:r>
      <w:r w:rsidRPr="00F44748">
        <w:rPr>
          <w:rFonts w:ascii="Arial" w:hAnsi="Arial" w:cs="Arial"/>
        </w:rPr>
        <w:t>roperty and will immediately make</w:t>
      </w:r>
      <w:r w:rsidR="00F409C9" w:rsidRPr="00F44748">
        <w:rPr>
          <w:rFonts w:ascii="Arial" w:hAnsi="Arial" w:cs="Arial"/>
        </w:rPr>
        <w:t xml:space="preserve"> good any damage caused to the P</w:t>
      </w:r>
      <w:r w:rsidRPr="00F44748">
        <w:rPr>
          <w:rFonts w:ascii="Arial" w:hAnsi="Arial" w:cs="Arial"/>
        </w:rPr>
        <w:t>roperty</w:t>
      </w:r>
      <w:r w:rsidR="00557457">
        <w:rPr>
          <w:rFonts w:ascii="Arial" w:hAnsi="Arial" w:cs="Arial"/>
        </w:rPr>
        <w:t>.</w:t>
      </w:r>
    </w:p>
    <w:p w:rsidR="00605495" w:rsidRPr="00F44748" w:rsidRDefault="00605495" w:rsidP="00037CFD">
      <w:pPr>
        <w:jc w:val="both"/>
        <w:rPr>
          <w:rFonts w:ascii="Arial" w:hAnsi="Arial" w:cs="Arial"/>
        </w:rPr>
      </w:pPr>
      <w:r>
        <w:rPr>
          <w:rFonts w:ascii="Arial" w:hAnsi="Arial" w:cs="Arial"/>
        </w:rPr>
        <w:t>The Producer will not do anything to bring the Licensor into disrepute</w:t>
      </w:r>
      <w:r w:rsidR="009971F3">
        <w:rPr>
          <w:rFonts w:ascii="Arial" w:hAnsi="Arial" w:cs="Arial"/>
        </w:rPr>
        <w:t>.</w:t>
      </w:r>
      <w:r>
        <w:rPr>
          <w:rFonts w:ascii="Arial" w:hAnsi="Arial" w:cs="Arial"/>
        </w:rPr>
        <w:t xml:space="preserve"> </w:t>
      </w:r>
    </w:p>
    <w:p w:rsidR="00F409C9" w:rsidRPr="00F44748" w:rsidRDefault="007D2D61" w:rsidP="00037CFD">
      <w:pPr>
        <w:jc w:val="both"/>
        <w:rPr>
          <w:rFonts w:ascii="Arial" w:hAnsi="Arial" w:cs="Arial"/>
        </w:rPr>
      </w:pPr>
      <w:r w:rsidRPr="00F44748">
        <w:rPr>
          <w:rFonts w:ascii="Arial" w:hAnsi="Arial" w:cs="Arial"/>
        </w:rPr>
        <w:t xml:space="preserve">6.  The </w:t>
      </w:r>
      <w:r w:rsidR="009E6A5A" w:rsidRPr="00F44748">
        <w:rPr>
          <w:rFonts w:ascii="Arial" w:hAnsi="Arial" w:cs="Arial"/>
        </w:rPr>
        <w:t>Producer agrees to</w:t>
      </w:r>
      <w:r w:rsidRPr="00F44748">
        <w:rPr>
          <w:rFonts w:ascii="Arial" w:hAnsi="Arial" w:cs="Arial"/>
        </w:rPr>
        <w:t xml:space="preserve"> indemnify the</w:t>
      </w:r>
      <w:r w:rsidR="009E6A5A" w:rsidRPr="00F44748">
        <w:rPr>
          <w:rFonts w:ascii="Arial" w:hAnsi="Arial" w:cs="Arial"/>
        </w:rPr>
        <w:t xml:space="preserve"> Licensor </w:t>
      </w:r>
      <w:r w:rsidR="000C120E">
        <w:rPr>
          <w:rFonts w:ascii="Arial" w:hAnsi="Arial" w:cs="Arial"/>
        </w:rPr>
        <w:t xml:space="preserve">against </w:t>
      </w:r>
      <w:r w:rsidR="009E6A5A" w:rsidRPr="00F44748">
        <w:rPr>
          <w:rFonts w:ascii="Arial" w:hAnsi="Arial" w:cs="Arial"/>
        </w:rPr>
        <w:t xml:space="preserve">all losses, claims, </w:t>
      </w:r>
      <w:proofErr w:type="gramStart"/>
      <w:r w:rsidR="009E6A5A" w:rsidRPr="00F44748">
        <w:rPr>
          <w:rFonts w:ascii="Arial" w:hAnsi="Arial" w:cs="Arial"/>
        </w:rPr>
        <w:t>liabilities</w:t>
      </w:r>
      <w:proofErr w:type="gramEnd"/>
      <w:r w:rsidR="009E6A5A" w:rsidRPr="00F44748">
        <w:rPr>
          <w:rFonts w:ascii="Arial" w:hAnsi="Arial" w:cs="Arial"/>
        </w:rPr>
        <w:t xml:space="preserve">, causes of action, claims, damages, or costs including </w:t>
      </w:r>
      <w:r w:rsidR="00B46C9D" w:rsidRPr="00F44748">
        <w:rPr>
          <w:rFonts w:ascii="Arial" w:hAnsi="Arial" w:cs="Arial"/>
        </w:rPr>
        <w:t>legal</w:t>
      </w:r>
      <w:r w:rsidR="009E6A5A" w:rsidRPr="00F44748">
        <w:rPr>
          <w:rFonts w:ascii="Arial" w:hAnsi="Arial" w:cs="Arial"/>
        </w:rPr>
        <w:t xml:space="preserve"> fees, for any and all damage to property and injury or death of any person, resulting from or related to</w:t>
      </w:r>
      <w:ins w:id="2" w:author="Baird, Rachael" w:date="2015-01-21T15:40:00Z">
        <w:r w:rsidR="00750165">
          <w:rPr>
            <w:rFonts w:ascii="Arial" w:hAnsi="Arial" w:cs="Arial"/>
          </w:rPr>
          <w:t>:</w:t>
        </w:r>
      </w:ins>
      <w:r w:rsidR="009E6A5A" w:rsidRPr="00F44748">
        <w:rPr>
          <w:rFonts w:ascii="Arial" w:hAnsi="Arial" w:cs="Arial"/>
        </w:rPr>
        <w:t xml:space="preserve"> </w:t>
      </w:r>
    </w:p>
    <w:p w:rsidR="00F409C9" w:rsidRPr="00F44748" w:rsidRDefault="00F409C9" w:rsidP="00037CFD">
      <w:pPr>
        <w:pStyle w:val="ListParagraph"/>
        <w:numPr>
          <w:ilvl w:val="0"/>
          <w:numId w:val="3"/>
        </w:numPr>
        <w:jc w:val="both"/>
        <w:rPr>
          <w:rFonts w:ascii="Arial" w:hAnsi="Arial" w:cs="Arial"/>
        </w:rPr>
      </w:pPr>
      <w:r w:rsidRPr="00F44748">
        <w:rPr>
          <w:rFonts w:ascii="Arial" w:hAnsi="Arial" w:cs="Arial"/>
        </w:rPr>
        <w:t xml:space="preserve">this Licence and/or </w:t>
      </w:r>
    </w:p>
    <w:p w:rsidR="00F409C9" w:rsidRPr="00F44748" w:rsidRDefault="009E6A5A" w:rsidP="00037CFD">
      <w:pPr>
        <w:pStyle w:val="ListParagraph"/>
        <w:numPr>
          <w:ilvl w:val="0"/>
          <w:numId w:val="3"/>
        </w:numPr>
        <w:jc w:val="both"/>
        <w:rPr>
          <w:rFonts w:ascii="Arial" w:hAnsi="Arial" w:cs="Arial"/>
        </w:rPr>
      </w:pPr>
      <w:r w:rsidRPr="00F44748">
        <w:rPr>
          <w:rFonts w:ascii="Arial" w:hAnsi="Arial" w:cs="Arial"/>
        </w:rPr>
        <w:t xml:space="preserve">any negligent act or omission of </w:t>
      </w:r>
      <w:r w:rsidR="00097DC8" w:rsidRPr="00F44748">
        <w:rPr>
          <w:rFonts w:ascii="Arial" w:hAnsi="Arial" w:cs="Arial"/>
        </w:rPr>
        <w:t xml:space="preserve">the Producer, </w:t>
      </w:r>
      <w:r w:rsidR="0006195E" w:rsidRPr="00F44748">
        <w:rPr>
          <w:rFonts w:ascii="Arial" w:hAnsi="Arial" w:cs="Arial"/>
        </w:rPr>
        <w:t xml:space="preserve">the </w:t>
      </w:r>
      <w:r w:rsidRPr="00F44748">
        <w:rPr>
          <w:rFonts w:ascii="Arial" w:hAnsi="Arial" w:cs="Arial"/>
        </w:rPr>
        <w:t>Producer's agents</w:t>
      </w:r>
      <w:r w:rsidR="0006195E" w:rsidRPr="00F44748">
        <w:rPr>
          <w:rFonts w:ascii="Arial" w:hAnsi="Arial" w:cs="Arial"/>
        </w:rPr>
        <w:t xml:space="preserve">, </w:t>
      </w:r>
      <w:r w:rsidRPr="00F44748">
        <w:rPr>
          <w:rFonts w:ascii="Arial" w:hAnsi="Arial" w:cs="Arial"/>
        </w:rPr>
        <w:t>employees</w:t>
      </w:r>
      <w:r w:rsidR="0006195E" w:rsidRPr="00F44748">
        <w:rPr>
          <w:rFonts w:ascii="Arial" w:hAnsi="Arial" w:cs="Arial"/>
        </w:rPr>
        <w:t xml:space="preserve">, freelancers retained by it </w:t>
      </w:r>
      <w:r w:rsidR="007D2D61" w:rsidRPr="00F44748">
        <w:rPr>
          <w:rFonts w:ascii="Arial" w:hAnsi="Arial" w:cs="Arial"/>
        </w:rPr>
        <w:t xml:space="preserve">or camera crew </w:t>
      </w:r>
      <w:r w:rsidRPr="00F44748">
        <w:rPr>
          <w:rFonts w:ascii="Arial" w:hAnsi="Arial" w:cs="Arial"/>
        </w:rPr>
        <w:t xml:space="preserve"> arising out of </w:t>
      </w:r>
      <w:r w:rsidR="007D2D61" w:rsidRPr="00F44748">
        <w:rPr>
          <w:rFonts w:ascii="Arial" w:hAnsi="Arial" w:cs="Arial"/>
        </w:rPr>
        <w:t xml:space="preserve">or in connection with their </w:t>
      </w:r>
      <w:r w:rsidR="00F409C9" w:rsidRPr="00F44748">
        <w:rPr>
          <w:rFonts w:ascii="Arial" w:hAnsi="Arial" w:cs="Arial"/>
        </w:rPr>
        <w:t xml:space="preserve"> use of the Property and/or</w:t>
      </w:r>
      <w:r w:rsidRPr="00F44748">
        <w:rPr>
          <w:rFonts w:ascii="Arial" w:hAnsi="Arial" w:cs="Arial"/>
        </w:rPr>
        <w:t xml:space="preserve"> </w:t>
      </w:r>
    </w:p>
    <w:p w:rsidR="00F409C9" w:rsidRPr="00F44748" w:rsidRDefault="007D2D61" w:rsidP="00037CFD">
      <w:pPr>
        <w:pStyle w:val="ListParagraph"/>
        <w:numPr>
          <w:ilvl w:val="0"/>
          <w:numId w:val="3"/>
        </w:numPr>
        <w:jc w:val="both"/>
        <w:rPr>
          <w:rFonts w:ascii="Arial" w:hAnsi="Arial" w:cs="Arial"/>
        </w:rPr>
      </w:pPr>
      <w:r w:rsidRPr="00F44748">
        <w:rPr>
          <w:rFonts w:ascii="Arial" w:hAnsi="Arial" w:cs="Arial"/>
        </w:rPr>
        <w:t xml:space="preserve">the </w:t>
      </w:r>
      <w:r w:rsidR="009E6A5A" w:rsidRPr="00F44748">
        <w:rPr>
          <w:rFonts w:ascii="Arial" w:hAnsi="Arial" w:cs="Arial"/>
        </w:rPr>
        <w:t xml:space="preserve">Producer's breach of its obligations under this Agreement, </w:t>
      </w:r>
      <w:r w:rsidR="00F409C9" w:rsidRPr="00F44748">
        <w:rPr>
          <w:rFonts w:ascii="Arial" w:hAnsi="Arial" w:cs="Arial"/>
        </w:rPr>
        <w:t>and/</w:t>
      </w:r>
      <w:r w:rsidR="009E6A5A" w:rsidRPr="00F44748">
        <w:rPr>
          <w:rFonts w:ascii="Arial" w:hAnsi="Arial" w:cs="Arial"/>
        </w:rPr>
        <w:t xml:space="preserve">or </w:t>
      </w:r>
    </w:p>
    <w:p w:rsidR="009E6A5A" w:rsidRDefault="0006195E" w:rsidP="00037CFD">
      <w:pPr>
        <w:pStyle w:val="ListParagraph"/>
        <w:numPr>
          <w:ilvl w:val="0"/>
          <w:numId w:val="3"/>
        </w:numPr>
        <w:jc w:val="both"/>
        <w:rPr>
          <w:rFonts w:ascii="Arial" w:hAnsi="Arial" w:cs="Arial"/>
        </w:rPr>
      </w:pPr>
      <w:r w:rsidRPr="00F44748">
        <w:rPr>
          <w:rFonts w:ascii="Arial" w:hAnsi="Arial" w:cs="Arial"/>
        </w:rPr>
        <w:lastRenderedPageBreak/>
        <w:t xml:space="preserve">the Producer's creation and/or </w:t>
      </w:r>
      <w:r w:rsidR="009E6A5A" w:rsidRPr="00F44748">
        <w:rPr>
          <w:rFonts w:ascii="Arial" w:hAnsi="Arial" w:cs="Arial"/>
        </w:rPr>
        <w:t>production of the Materials for which Producer did not or is alleged to have not secured or obtained the necessary rights, clearances, and releases</w:t>
      </w:r>
      <w:r w:rsidR="00750165">
        <w:rPr>
          <w:rFonts w:ascii="Arial" w:hAnsi="Arial" w:cs="Arial"/>
        </w:rPr>
        <w:t xml:space="preserve"> and/or</w:t>
      </w:r>
      <w:del w:id="3" w:author="Baird, Rachael" w:date="2015-01-21T15:40:00Z">
        <w:r w:rsidR="009E6A5A" w:rsidRPr="00F44748" w:rsidDel="00750165">
          <w:rPr>
            <w:rFonts w:ascii="Arial" w:hAnsi="Arial" w:cs="Arial"/>
          </w:rPr>
          <w:delText>.</w:delText>
        </w:r>
      </w:del>
    </w:p>
    <w:p w:rsidR="00605495" w:rsidRPr="00F44748" w:rsidRDefault="00750165" w:rsidP="00037CFD">
      <w:pPr>
        <w:pStyle w:val="ListParagraph"/>
        <w:numPr>
          <w:ilvl w:val="0"/>
          <w:numId w:val="3"/>
        </w:numPr>
        <w:jc w:val="both"/>
        <w:rPr>
          <w:rFonts w:ascii="Arial" w:hAnsi="Arial" w:cs="Arial"/>
        </w:rPr>
      </w:pPr>
      <w:proofErr w:type="gramStart"/>
      <w:r>
        <w:rPr>
          <w:rFonts w:ascii="Arial" w:hAnsi="Arial" w:cs="Arial"/>
        </w:rPr>
        <w:t>the</w:t>
      </w:r>
      <w:proofErr w:type="gramEnd"/>
      <w:r>
        <w:rPr>
          <w:rFonts w:ascii="Arial" w:hAnsi="Arial" w:cs="Arial"/>
        </w:rPr>
        <w:t xml:space="preserve"> Producer’s use of the Materials and any intellectual property rights subsisting in such Materials.</w:t>
      </w:r>
    </w:p>
    <w:p w:rsidR="00F409C9" w:rsidRPr="00F44748" w:rsidRDefault="00A57A96" w:rsidP="000C120E">
      <w:pPr>
        <w:pStyle w:val="Heading2"/>
        <w:numPr>
          <w:ilvl w:val="0"/>
          <w:numId w:val="0"/>
        </w:numPr>
        <w:ind w:left="720" w:hanging="720"/>
        <w:rPr>
          <w:rFonts w:ascii="Arial" w:hAnsi="Arial" w:cs="Arial"/>
          <w:szCs w:val="22"/>
        </w:rPr>
      </w:pPr>
      <w:bookmarkStart w:id="4" w:name="a291250"/>
      <w:r w:rsidRPr="00F44748">
        <w:rPr>
          <w:rFonts w:ascii="Arial" w:hAnsi="Arial" w:cs="Arial"/>
          <w:szCs w:val="22"/>
        </w:rPr>
        <w:t xml:space="preserve">7.  </w:t>
      </w:r>
      <w:r w:rsidR="00F409C9" w:rsidRPr="00F44748">
        <w:rPr>
          <w:rFonts w:ascii="Arial" w:hAnsi="Arial" w:cs="Arial"/>
          <w:szCs w:val="22"/>
        </w:rPr>
        <w:t>The Licensor shall not be liable for:</w:t>
      </w:r>
      <w:bookmarkEnd w:id="4"/>
    </w:p>
    <w:p w:rsidR="00F409C9" w:rsidRPr="00F44748" w:rsidRDefault="00F409C9" w:rsidP="000C120E">
      <w:pPr>
        <w:pStyle w:val="Heading3"/>
        <w:rPr>
          <w:rFonts w:ascii="Arial" w:hAnsi="Arial" w:cs="Arial"/>
          <w:szCs w:val="22"/>
        </w:rPr>
      </w:pPr>
      <w:proofErr w:type="gramStart"/>
      <w:r w:rsidRPr="00F44748">
        <w:rPr>
          <w:rFonts w:ascii="Arial" w:hAnsi="Arial" w:cs="Arial"/>
          <w:szCs w:val="22"/>
        </w:rPr>
        <w:t>the</w:t>
      </w:r>
      <w:proofErr w:type="gramEnd"/>
      <w:r w:rsidRPr="00F44748">
        <w:rPr>
          <w:rFonts w:ascii="Arial" w:hAnsi="Arial" w:cs="Arial"/>
          <w:szCs w:val="22"/>
        </w:rPr>
        <w:t xml:space="preserve"> death of, or injury to the Producer or </w:t>
      </w:r>
    </w:p>
    <w:p w:rsidR="00F409C9" w:rsidRPr="00F44748" w:rsidRDefault="00F409C9" w:rsidP="000C120E">
      <w:pPr>
        <w:pStyle w:val="Heading3"/>
        <w:rPr>
          <w:rFonts w:ascii="Arial" w:hAnsi="Arial" w:cs="Arial"/>
          <w:szCs w:val="22"/>
        </w:rPr>
      </w:pPr>
      <w:proofErr w:type="gramStart"/>
      <w:r w:rsidRPr="00F44748">
        <w:rPr>
          <w:rFonts w:ascii="Arial" w:hAnsi="Arial" w:cs="Arial"/>
          <w:szCs w:val="22"/>
        </w:rPr>
        <w:t>damage</w:t>
      </w:r>
      <w:proofErr w:type="gramEnd"/>
      <w:r w:rsidRPr="00F44748">
        <w:rPr>
          <w:rFonts w:ascii="Arial" w:hAnsi="Arial" w:cs="Arial"/>
          <w:szCs w:val="22"/>
        </w:rPr>
        <w:t xml:space="preserve"> to any property of the Producer or</w:t>
      </w:r>
    </w:p>
    <w:p w:rsidR="00F409C9" w:rsidRPr="00F44748" w:rsidRDefault="00F409C9" w:rsidP="00557457">
      <w:pPr>
        <w:pStyle w:val="Heading3"/>
        <w:rPr>
          <w:rFonts w:ascii="Arial" w:hAnsi="Arial" w:cs="Arial"/>
          <w:szCs w:val="22"/>
        </w:rPr>
      </w:pPr>
      <w:r w:rsidRPr="00F44748">
        <w:rPr>
          <w:rFonts w:ascii="Arial" w:hAnsi="Arial" w:cs="Arial"/>
          <w:szCs w:val="22"/>
        </w:rPr>
        <w:t xml:space="preserve">any losses, claims, demands, actions, proceedings, damages, costs or expenses or other liability incurred by </w:t>
      </w:r>
      <w:r w:rsidR="00A57A96" w:rsidRPr="00F44748">
        <w:rPr>
          <w:rFonts w:ascii="Arial" w:hAnsi="Arial" w:cs="Arial"/>
          <w:szCs w:val="22"/>
        </w:rPr>
        <w:t xml:space="preserve">Producer </w:t>
      </w:r>
      <w:r w:rsidRPr="00F44748">
        <w:rPr>
          <w:rFonts w:ascii="Arial" w:hAnsi="Arial" w:cs="Arial"/>
          <w:szCs w:val="22"/>
        </w:rPr>
        <w:t xml:space="preserve">or the </w:t>
      </w:r>
      <w:r w:rsidR="00A57A96" w:rsidRPr="00F44748">
        <w:rPr>
          <w:rFonts w:ascii="Arial" w:hAnsi="Arial" w:cs="Arial"/>
          <w:szCs w:val="22"/>
        </w:rPr>
        <w:t xml:space="preserve">Producer’s </w:t>
      </w:r>
      <w:r w:rsidRPr="00F44748">
        <w:rPr>
          <w:rFonts w:ascii="Arial" w:hAnsi="Arial" w:cs="Arial"/>
          <w:szCs w:val="22"/>
        </w:rPr>
        <w:t xml:space="preserve">employees in the exercise or purported exercise of the rights </w:t>
      </w:r>
      <w:r w:rsidR="00A57A96" w:rsidRPr="00F44748">
        <w:rPr>
          <w:rFonts w:ascii="Arial" w:hAnsi="Arial" w:cs="Arial"/>
          <w:szCs w:val="22"/>
        </w:rPr>
        <w:t xml:space="preserve">herein </w:t>
      </w:r>
      <w:r w:rsidRPr="00F44748">
        <w:rPr>
          <w:rFonts w:ascii="Arial" w:hAnsi="Arial" w:cs="Arial"/>
          <w:szCs w:val="22"/>
        </w:rPr>
        <w:t xml:space="preserve">granted. </w:t>
      </w:r>
    </w:p>
    <w:p w:rsidR="00F409C9" w:rsidRPr="00F44748" w:rsidRDefault="00A57A96" w:rsidP="0024061C">
      <w:pPr>
        <w:pStyle w:val="Heading2"/>
        <w:numPr>
          <w:ilvl w:val="0"/>
          <w:numId w:val="0"/>
        </w:numPr>
        <w:ind w:left="720" w:hanging="720"/>
        <w:rPr>
          <w:rFonts w:ascii="Arial" w:hAnsi="Arial" w:cs="Arial"/>
          <w:szCs w:val="22"/>
        </w:rPr>
      </w:pPr>
      <w:bookmarkStart w:id="5" w:name="a853763"/>
      <w:r w:rsidRPr="00F44748">
        <w:rPr>
          <w:rFonts w:ascii="Arial" w:hAnsi="Arial" w:cs="Arial"/>
          <w:szCs w:val="22"/>
        </w:rPr>
        <w:t xml:space="preserve">     PROVIDED THAT n</w:t>
      </w:r>
      <w:r w:rsidR="00F409C9" w:rsidRPr="00F44748">
        <w:rPr>
          <w:rFonts w:ascii="Arial" w:hAnsi="Arial" w:cs="Arial"/>
          <w:szCs w:val="22"/>
        </w:rPr>
        <w:t xml:space="preserve">othing </w:t>
      </w:r>
      <w:r w:rsidRPr="00F44748">
        <w:rPr>
          <w:rFonts w:ascii="Arial" w:hAnsi="Arial" w:cs="Arial"/>
          <w:szCs w:val="22"/>
        </w:rPr>
        <w:t xml:space="preserve">contained in this </w:t>
      </w:r>
      <w:r w:rsidR="00F409C9" w:rsidRPr="00F44748">
        <w:rPr>
          <w:rFonts w:ascii="Arial" w:hAnsi="Arial" w:cs="Arial"/>
          <w:szCs w:val="22"/>
        </w:rPr>
        <w:t xml:space="preserve">clause </w:t>
      </w:r>
      <w:r w:rsidRPr="00F44748">
        <w:rPr>
          <w:rFonts w:ascii="Arial" w:hAnsi="Arial" w:cs="Arial"/>
          <w:szCs w:val="22"/>
        </w:rPr>
        <w:t>7</w:t>
      </w:r>
      <w:r w:rsidR="00F409C9" w:rsidRPr="00F44748">
        <w:rPr>
          <w:rFonts w:ascii="Arial" w:hAnsi="Arial" w:cs="Arial"/>
          <w:szCs w:val="22"/>
        </w:rPr>
        <w:t xml:space="preserve"> shall limit or exclude the Licensor's liability for:  </w:t>
      </w:r>
      <w:bookmarkEnd w:id="5"/>
    </w:p>
    <w:p w:rsidR="00F409C9" w:rsidRPr="00F44748" w:rsidRDefault="00F409C9" w:rsidP="0024061C">
      <w:pPr>
        <w:pStyle w:val="Heading3"/>
        <w:rPr>
          <w:rFonts w:ascii="Arial" w:hAnsi="Arial" w:cs="Arial"/>
          <w:szCs w:val="22"/>
        </w:rPr>
      </w:pPr>
      <w:proofErr w:type="gramStart"/>
      <w:r w:rsidRPr="00F44748">
        <w:rPr>
          <w:rFonts w:ascii="Arial" w:hAnsi="Arial" w:cs="Arial"/>
          <w:szCs w:val="22"/>
        </w:rPr>
        <w:t>death</w:t>
      </w:r>
      <w:proofErr w:type="gramEnd"/>
      <w:r w:rsidRPr="00F44748">
        <w:rPr>
          <w:rFonts w:ascii="Arial" w:hAnsi="Arial" w:cs="Arial"/>
          <w:szCs w:val="22"/>
        </w:rPr>
        <w:t xml:space="preserve"> or personal injury or damage to property caused by negligence on the part of the Licensor or its employees or agents; or</w:t>
      </w:r>
    </w:p>
    <w:p w:rsidR="00F409C9" w:rsidRPr="00F44748" w:rsidRDefault="00F409C9" w:rsidP="0024061C">
      <w:pPr>
        <w:pStyle w:val="Heading3"/>
        <w:rPr>
          <w:rFonts w:ascii="Arial" w:hAnsi="Arial" w:cs="Arial"/>
          <w:szCs w:val="22"/>
        </w:rPr>
      </w:pPr>
      <w:proofErr w:type="gramStart"/>
      <w:r w:rsidRPr="00F44748">
        <w:rPr>
          <w:rFonts w:ascii="Arial" w:hAnsi="Arial" w:cs="Arial"/>
          <w:szCs w:val="22"/>
        </w:rPr>
        <w:t>any</w:t>
      </w:r>
      <w:proofErr w:type="gramEnd"/>
      <w:r w:rsidRPr="00F44748">
        <w:rPr>
          <w:rFonts w:ascii="Arial" w:hAnsi="Arial" w:cs="Arial"/>
          <w:szCs w:val="22"/>
        </w:rPr>
        <w:t xml:space="preserve"> matter in respect of which it would be unlawful for the Licensor to exclude or restrict liability. </w:t>
      </w:r>
    </w:p>
    <w:p w:rsidR="00F409C9" w:rsidRPr="00F44748" w:rsidRDefault="00F409C9" w:rsidP="00037CFD">
      <w:pPr>
        <w:jc w:val="both"/>
        <w:rPr>
          <w:rFonts w:ascii="Arial" w:hAnsi="Arial" w:cs="Arial"/>
        </w:rPr>
      </w:pPr>
    </w:p>
    <w:p w:rsidR="0006195E" w:rsidRPr="00F44748" w:rsidRDefault="00A57A96" w:rsidP="00037CFD">
      <w:pPr>
        <w:jc w:val="both"/>
        <w:rPr>
          <w:rFonts w:ascii="Arial" w:hAnsi="Arial" w:cs="Arial"/>
        </w:rPr>
      </w:pPr>
      <w:r w:rsidRPr="00F44748">
        <w:rPr>
          <w:rFonts w:ascii="Arial" w:hAnsi="Arial" w:cs="Arial"/>
        </w:rPr>
        <w:t>8</w:t>
      </w:r>
      <w:r w:rsidR="0006195E" w:rsidRPr="00F44748">
        <w:rPr>
          <w:rFonts w:ascii="Arial" w:hAnsi="Arial" w:cs="Arial"/>
        </w:rPr>
        <w:t xml:space="preserve">.  The </w:t>
      </w:r>
      <w:r w:rsidR="009E6A5A" w:rsidRPr="00F44748">
        <w:rPr>
          <w:rFonts w:ascii="Arial" w:hAnsi="Arial" w:cs="Arial"/>
        </w:rPr>
        <w:t>Licensor and Producer agree that</w:t>
      </w:r>
      <w:r w:rsidR="0006195E" w:rsidRPr="00F44748">
        <w:rPr>
          <w:rFonts w:ascii="Arial" w:hAnsi="Arial" w:cs="Arial"/>
        </w:rPr>
        <w:t xml:space="preserve"> this agreement and any dispute or claim arising out of or in connection with it or its subject matter or formation (including non</w:t>
      </w:r>
      <w:r w:rsidR="00557457">
        <w:rPr>
          <w:rFonts w:ascii="Arial" w:hAnsi="Arial" w:cs="Arial"/>
        </w:rPr>
        <w:t>-</w:t>
      </w:r>
      <w:r w:rsidR="0006195E" w:rsidRPr="00F44748">
        <w:rPr>
          <w:rFonts w:ascii="Arial" w:hAnsi="Arial" w:cs="Arial"/>
        </w:rPr>
        <w:t>contractual disputes or claims) shall governed by and construed in accordance with the law of England and Wales</w:t>
      </w:r>
      <w:r w:rsidR="000C120E">
        <w:rPr>
          <w:rFonts w:ascii="Arial" w:hAnsi="Arial" w:cs="Arial"/>
        </w:rPr>
        <w:t>.</w:t>
      </w:r>
    </w:p>
    <w:p w:rsidR="009E6A5A" w:rsidRPr="00F44748" w:rsidRDefault="00A57A96" w:rsidP="00037CFD">
      <w:pPr>
        <w:jc w:val="both"/>
        <w:rPr>
          <w:rFonts w:ascii="Arial" w:hAnsi="Arial" w:cs="Arial"/>
        </w:rPr>
      </w:pPr>
      <w:r w:rsidRPr="00F44748">
        <w:rPr>
          <w:rFonts w:ascii="Arial" w:hAnsi="Arial" w:cs="Arial"/>
        </w:rPr>
        <w:t>9</w:t>
      </w:r>
      <w:r w:rsidR="0006195E" w:rsidRPr="00F44748">
        <w:rPr>
          <w:rFonts w:ascii="Arial" w:hAnsi="Arial" w:cs="Arial"/>
        </w:rPr>
        <w:t xml:space="preserve">. </w:t>
      </w:r>
      <w:r w:rsidR="009E6A5A" w:rsidRPr="00F44748">
        <w:rPr>
          <w:rFonts w:ascii="Arial" w:hAnsi="Arial" w:cs="Arial"/>
        </w:rPr>
        <w:t xml:space="preserve">Termination of this Agreement, for any reason, shall not affect </w:t>
      </w:r>
      <w:r w:rsidR="0006195E" w:rsidRPr="00F44748">
        <w:rPr>
          <w:rFonts w:ascii="Arial" w:hAnsi="Arial" w:cs="Arial"/>
        </w:rPr>
        <w:t xml:space="preserve">the </w:t>
      </w:r>
      <w:r w:rsidR="009E6A5A" w:rsidRPr="00F44748">
        <w:rPr>
          <w:rFonts w:ascii="Arial" w:hAnsi="Arial" w:cs="Arial"/>
        </w:rPr>
        <w:t xml:space="preserve">Producer's right in the Materials. This paragraph </w:t>
      </w:r>
      <w:r w:rsidR="00D43E59">
        <w:rPr>
          <w:rFonts w:ascii="Arial" w:hAnsi="Arial" w:cs="Arial"/>
        </w:rPr>
        <w:t>and the indemnities</w:t>
      </w:r>
      <w:r w:rsidR="00C77EC8">
        <w:rPr>
          <w:rFonts w:ascii="Arial" w:hAnsi="Arial" w:cs="Arial"/>
        </w:rPr>
        <w:t xml:space="preserve"> contained in paragraph</w:t>
      </w:r>
      <w:r w:rsidR="00D43E59">
        <w:rPr>
          <w:rFonts w:ascii="Arial" w:hAnsi="Arial" w:cs="Arial"/>
        </w:rPr>
        <w:t>s</w:t>
      </w:r>
      <w:r w:rsidR="00C77EC8">
        <w:rPr>
          <w:rFonts w:ascii="Arial" w:hAnsi="Arial" w:cs="Arial"/>
        </w:rPr>
        <w:t xml:space="preserve"> 6 </w:t>
      </w:r>
      <w:r w:rsidR="00D43E59">
        <w:rPr>
          <w:rFonts w:ascii="Arial" w:hAnsi="Arial" w:cs="Arial"/>
        </w:rPr>
        <w:t xml:space="preserve">and 12 </w:t>
      </w:r>
      <w:proofErr w:type="gramStart"/>
      <w:r w:rsidR="00D43E59">
        <w:rPr>
          <w:rFonts w:ascii="Arial" w:hAnsi="Arial" w:cs="Arial"/>
        </w:rPr>
        <w:t xml:space="preserve">herein </w:t>
      </w:r>
      <w:r w:rsidR="00C77EC8">
        <w:rPr>
          <w:rFonts w:ascii="Arial" w:hAnsi="Arial" w:cs="Arial"/>
        </w:rPr>
        <w:t xml:space="preserve"> </w:t>
      </w:r>
      <w:r w:rsidR="009E6A5A" w:rsidRPr="00F44748">
        <w:rPr>
          <w:rFonts w:ascii="Arial" w:hAnsi="Arial" w:cs="Arial"/>
        </w:rPr>
        <w:t>shall</w:t>
      </w:r>
      <w:proofErr w:type="gramEnd"/>
      <w:r w:rsidR="009E6A5A" w:rsidRPr="00F44748">
        <w:rPr>
          <w:rFonts w:ascii="Arial" w:hAnsi="Arial" w:cs="Arial"/>
        </w:rPr>
        <w:t xml:space="preserve"> survive the termination or expiration of this Agreement.</w:t>
      </w:r>
    </w:p>
    <w:p w:rsidR="009B1014" w:rsidRPr="00F44748" w:rsidRDefault="009B1014" w:rsidP="00037CFD">
      <w:pPr>
        <w:pStyle w:val="Default"/>
        <w:jc w:val="both"/>
        <w:rPr>
          <w:sz w:val="22"/>
          <w:szCs w:val="22"/>
        </w:rPr>
      </w:pPr>
      <w:r w:rsidRPr="00F44748">
        <w:rPr>
          <w:sz w:val="22"/>
          <w:szCs w:val="22"/>
        </w:rPr>
        <w:t xml:space="preserve">10. In the event that strikes, non-availability of materials, weather, injury or illness or other causes outside the reasonable control of either party mean that the filming cannot take place pursuant to this </w:t>
      </w:r>
      <w:r w:rsidR="00750165">
        <w:rPr>
          <w:sz w:val="22"/>
          <w:szCs w:val="22"/>
        </w:rPr>
        <w:t>L</w:t>
      </w:r>
      <w:r w:rsidRPr="00F44748">
        <w:rPr>
          <w:sz w:val="22"/>
          <w:szCs w:val="22"/>
        </w:rPr>
        <w:t xml:space="preserve">icence then this </w:t>
      </w:r>
      <w:r w:rsidR="00557457">
        <w:rPr>
          <w:sz w:val="22"/>
          <w:szCs w:val="22"/>
        </w:rPr>
        <w:t>L</w:t>
      </w:r>
      <w:r w:rsidR="00557457" w:rsidRPr="00F44748">
        <w:rPr>
          <w:sz w:val="22"/>
          <w:szCs w:val="22"/>
        </w:rPr>
        <w:t xml:space="preserve">icence </w:t>
      </w:r>
      <w:r w:rsidRPr="00F44748">
        <w:rPr>
          <w:sz w:val="22"/>
          <w:szCs w:val="22"/>
        </w:rPr>
        <w:t>may be terminated by either party and neither party shall be regarded as in breach of their respective obligations</w:t>
      </w:r>
      <w:r w:rsidR="009971F3">
        <w:rPr>
          <w:sz w:val="22"/>
          <w:szCs w:val="22"/>
        </w:rPr>
        <w:t>.</w:t>
      </w:r>
    </w:p>
    <w:p w:rsidR="009B1014" w:rsidRPr="00F44748" w:rsidRDefault="009B1014" w:rsidP="00037CFD">
      <w:pPr>
        <w:pStyle w:val="Default"/>
        <w:jc w:val="both"/>
        <w:rPr>
          <w:sz w:val="22"/>
          <w:szCs w:val="22"/>
        </w:rPr>
      </w:pPr>
    </w:p>
    <w:p w:rsidR="009B1014" w:rsidRDefault="009B1014" w:rsidP="00037CFD">
      <w:pPr>
        <w:pStyle w:val="Default"/>
        <w:jc w:val="both"/>
        <w:rPr>
          <w:sz w:val="22"/>
          <w:szCs w:val="22"/>
        </w:rPr>
      </w:pPr>
      <w:r w:rsidRPr="00F44748">
        <w:rPr>
          <w:sz w:val="22"/>
          <w:szCs w:val="22"/>
        </w:rPr>
        <w:t>11.  The</w:t>
      </w:r>
      <w:r w:rsidR="001A2221">
        <w:rPr>
          <w:sz w:val="22"/>
          <w:szCs w:val="22"/>
        </w:rPr>
        <w:t xml:space="preserve"> Producer</w:t>
      </w:r>
      <w:r w:rsidRPr="00F44748">
        <w:rPr>
          <w:sz w:val="22"/>
          <w:szCs w:val="22"/>
        </w:rPr>
        <w:t xml:space="preserve"> shall comply with all statutory </w:t>
      </w:r>
      <w:r w:rsidR="008876F2" w:rsidRPr="00F44748">
        <w:rPr>
          <w:sz w:val="22"/>
          <w:szCs w:val="22"/>
        </w:rPr>
        <w:t xml:space="preserve">and other legal </w:t>
      </w:r>
      <w:r w:rsidRPr="00F44748">
        <w:rPr>
          <w:sz w:val="22"/>
          <w:szCs w:val="22"/>
        </w:rPr>
        <w:t>requirements</w:t>
      </w:r>
      <w:r w:rsidR="008876F2" w:rsidRPr="00F44748">
        <w:rPr>
          <w:sz w:val="22"/>
          <w:szCs w:val="22"/>
        </w:rPr>
        <w:t xml:space="preserve"> relating to the Producer</w:t>
      </w:r>
      <w:r w:rsidR="002D2366" w:rsidRPr="00F44748">
        <w:rPr>
          <w:sz w:val="22"/>
          <w:szCs w:val="22"/>
        </w:rPr>
        <w:t>’s activities on the P</w:t>
      </w:r>
      <w:r w:rsidR="008876F2" w:rsidRPr="00F44748">
        <w:rPr>
          <w:sz w:val="22"/>
          <w:szCs w:val="22"/>
        </w:rPr>
        <w:t>roperty</w:t>
      </w:r>
      <w:r w:rsidR="009971F3">
        <w:rPr>
          <w:sz w:val="22"/>
          <w:szCs w:val="22"/>
        </w:rPr>
        <w:t>.</w:t>
      </w:r>
    </w:p>
    <w:p w:rsidR="00397A02" w:rsidRDefault="00397A02" w:rsidP="00037CFD">
      <w:pPr>
        <w:pStyle w:val="Default"/>
        <w:jc w:val="both"/>
        <w:rPr>
          <w:sz w:val="22"/>
          <w:szCs w:val="22"/>
        </w:rPr>
      </w:pPr>
    </w:p>
    <w:p w:rsidR="00397A02" w:rsidRPr="0099705C" w:rsidRDefault="00397A02" w:rsidP="00D43E59">
      <w:pPr>
        <w:pStyle w:val="Default"/>
        <w:jc w:val="both"/>
        <w:rPr>
          <w:rFonts w:eastAsia="Times New Roman" w:cs="Times New Roman"/>
          <w:sz w:val="22"/>
          <w:szCs w:val="22"/>
        </w:rPr>
      </w:pPr>
      <w:r>
        <w:rPr>
          <w:sz w:val="22"/>
          <w:szCs w:val="22"/>
        </w:rPr>
        <w:t xml:space="preserve">12.  </w:t>
      </w:r>
      <w:r w:rsidRPr="0099705C">
        <w:rPr>
          <w:sz w:val="22"/>
          <w:szCs w:val="22"/>
        </w:rPr>
        <w:t xml:space="preserve">In the event that the Producer becomes aware of or has access to </w:t>
      </w:r>
      <w:r w:rsidRPr="0099705C">
        <w:rPr>
          <w:rFonts w:eastAsia="Times New Roman"/>
          <w:sz w:val="22"/>
          <w:szCs w:val="22"/>
        </w:rPr>
        <w:t>Con</w:t>
      </w:r>
      <w:r w:rsidR="0099705C">
        <w:rPr>
          <w:rFonts w:eastAsia="Times New Roman"/>
          <w:sz w:val="22"/>
          <w:szCs w:val="22"/>
        </w:rPr>
        <w:t>fidential Information</w:t>
      </w:r>
      <w:r w:rsidRPr="0099705C">
        <w:rPr>
          <w:rFonts w:eastAsia="Times New Roman"/>
          <w:sz w:val="22"/>
          <w:szCs w:val="22"/>
        </w:rPr>
        <w:t xml:space="preserve">, the Producer shall not </w:t>
      </w:r>
      <w:r w:rsidRPr="0099705C">
        <w:rPr>
          <w:rFonts w:eastAsia="Times New Roman" w:cs="Times New Roman"/>
          <w:sz w:val="22"/>
          <w:szCs w:val="22"/>
        </w:rPr>
        <w:t>disclose any such Confidential Information to any third party, nor keep a record of the location of nor hard or electronic copies of the Confidential Information</w:t>
      </w:r>
      <w:proofErr w:type="gramStart"/>
      <w:r w:rsidRPr="0099705C">
        <w:rPr>
          <w:rFonts w:eastAsia="Times New Roman" w:cs="Times New Roman"/>
          <w:sz w:val="22"/>
          <w:szCs w:val="22"/>
        </w:rPr>
        <w:t>,  nor</w:t>
      </w:r>
      <w:proofErr w:type="gramEnd"/>
      <w:r w:rsidRPr="0099705C">
        <w:rPr>
          <w:rFonts w:eastAsia="Times New Roman" w:cs="Times New Roman"/>
          <w:sz w:val="22"/>
          <w:szCs w:val="22"/>
        </w:rPr>
        <w:t xml:space="preserve"> make copies of the Confidential Information and </w:t>
      </w:r>
      <w:r w:rsidR="0099705C">
        <w:rPr>
          <w:rFonts w:eastAsia="Times New Roman" w:cs="Times New Roman"/>
          <w:sz w:val="22"/>
          <w:szCs w:val="22"/>
        </w:rPr>
        <w:t xml:space="preserve">shall </w:t>
      </w:r>
      <w:r w:rsidRPr="0099705C">
        <w:rPr>
          <w:rFonts w:eastAsia="Times New Roman" w:cs="Times New Roman"/>
          <w:sz w:val="22"/>
          <w:szCs w:val="22"/>
        </w:rPr>
        <w:t>not use, reproduce or store any of the Confidential Information in an externally accessible computer or electronic information retrieval system.  The Producer will also comply as expeditiously as possible with any request from the Licensor to return Confidential Information or destroy the Confidential Information and all copies, adaptations or variations thereof</w:t>
      </w:r>
      <w:r w:rsidR="00BE5D51">
        <w:rPr>
          <w:rFonts w:eastAsia="Times New Roman" w:cs="Times New Roman"/>
          <w:sz w:val="22"/>
          <w:szCs w:val="22"/>
        </w:rPr>
        <w:t xml:space="preserve"> </w:t>
      </w:r>
      <w:r w:rsidRPr="0099705C">
        <w:rPr>
          <w:rFonts w:eastAsia="Times New Roman" w:cs="Times New Roman"/>
          <w:sz w:val="22"/>
          <w:szCs w:val="22"/>
        </w:rPr>
        <w:t>without retaining any copies.</w:t>
      </w:r>
      <w:r w:rsidR="00BE5D51">
        <w:rPr>
          <w:rFonts w:eastAsia="Times New Roman" w:cs="Times New Roman"/>
          <w:sz w:val="22"/>
          <w:szCs w:val="22"/>
        </w:rPr>
        <w:t xml:space="preserve">  The P</w:t>
      </w:r>
      <w:r w:rsidRPr="0099705C">
        <w:rPr>
          <w:rFonts w:eastAsia="Times New Roman" w:cs="Times New Roman"/>
          <w:sz w:val="22"/>
          <w:szCs w:val="22"/>
        </w:rPr>
        <w:t>roducer will indemnify the University or individual academic(s) for any loss arising out of a breach of this clause 12</w:t>
      </w:r>
      <w:r w:rsidR="00D43E59" w:rsidRPr="0099705C">
        <w:rPr>
          <w:rFonts w:eastAsia="Times New Roman" w:cs="Times New Roman"/>
          <w:sz w:val="22"/>
          <w:szCs w:val="22"/>
        </w:rPr>
        <w:t>.</w:t>
      </w:r>
    </w:p>
    <w:p w:rsidR="00D43E59" w:rsidRPr="0099705C" w:rsidRDefault="00D43E59" w:rsidP="00D43E59">
      <w:pPr>
        <w:pStyle w:val="Default"/>
        <w:rPr>
          <w:rFonts w:eastAsia="Times New Roman" w:cs="Times New Roman"/>
          <w:sz w:val="22"/>
          <w:szCs w:val="22"/>
        </w:rPr>
      </w:pPr>
    </w:p>
    <w:p w:rsidR="00D43E59" w:rsidRPr="0099705C" w:rsidRDefault="00D43E59" w:rsidP="00D43E59">
      <w:pPr>
        <w:pStyle w:val="Default"/>
        <w:rPr>
          <w:rFonts w:eastAsia="Times New Roman" w:cs="Times New Roman"/>
          <w:sz w:val="22"/>
          <w:szCs w:val="22"/>
        </w:rPr>
      </w:pPr>
    </w:p>
    <w:p w:rsidR="00397A02" w:rsidRPr="0099705C" w:rsidRDefault="00397A02" w:rsidP="00397A02">
      <w:pPr>
        <w:spacing w:after="0" w:line="240" w:lineRule="auto"/>
        <w:jc w:val="both"/>
        <w:outlineLvl w:val="1"/>
        <w:rPr>
          <w:rFonts w:ascii="Arial" w:eastAsia="Times New Roman" w:hAnsi="Arial" w:cs="Times New Roman"/>
          <w:b/>
        </w:rPr>
      </w:pPr>
    </w:p>
    <w:p w:rsidR="00397A02" w:rsidRDefault="00397A02" w:rsidP="00397A02">
      <w:pPr>
        <w:spacing w:after="0" w:line="240" w:lineRule="auto"/>
        <w:jc w:val="both"/>
        <w:outlineLvl w:val="1"/>
      </w:pPr>
    </w:p>
    <w:p w:rsidR="00397A02" w:rsidRDefault="00397A02" w:rsidP="00037CFD">
      <w:pPr>
        <w:pStyle w:val="Default"/>
        <w:jc w:val="both"/>
        <w:rPr>
          <w:sz w:val="22"/>
          <w:szCs w:val="22"/>
        </w:rPr>
      </w:pPr>
    </w:p>
    <w:p w:rsidR="00295B62" w:rsidRDefault="00295B62" w:rsidP="00037CFD">
      <w:pPr>
        <w:pStyle w:val="Default"/>
        <w:jc w:val="both"/>
        <w:rPr>
          <w:sz w:val="22"/>
          <w:szCs w:val="22"/>
        </w:rPr>
      </w:pPr>
    </w:p>
    <w:p w:rsidR="008876F2" w:rsidRPr="00F44748" w:rsidRDefault="00557457" w:rsidP="00037CFD">
      <w:pPr>
        <w:pStyle w:val="Default"/>
        <w:tabs>
          <w:tab w:val="left" w:pos="1603"/>
        </w:tabs>
        <w:jc w:val="both"/>
        <w:rPr>
          <w:sz w:val="22"/>
          <w:szCs w:val="22"/>
        </w:rPr>
      </w:pPr>
      <w:r>
        <w:rPr>
          <w:sz w:val="22"/>
          <w:szCs w:val="22"/>
        </w:rPr>
        <w:tab/>
      </w:r>
    </w:p>
    <w:p w:rsidR="00295B62" w:rsidRDefault="00295B62" w:rsidP="00037CFD">
      <w:pPr>
        <w:jc w:val="both"/>
        <w:rPr>
          <w:rFonts w:ascii="Arial" w:hAnsi="Arial" w:cs="Arial"/>
        </w:rPr>
      </w:pPr>
    </w:p>
    <w:p w:rsidR="00E73FF7" w:rsidRPr="00F44748" w:rsidRDefault="0006195E" w:rsidP="00037CFD">
      <w:pPr>
        <w:jc w:val="both"/>
        <w:rPr>
          <w:rFonts w:ascii="Arial" w:hAnsi="Arial" w:cs="Arial"/>
        </w:rPr>
      </w:pPr>
      <w:r w:rsidRPr="00F44748">
        <w:rPr>
          <w:rFonts w:ascii="Arial" w:hAnsi="Arial" w:cs="Arial"/>
        </w:rPr>
        <w:t xml:space="preserve"> </w:t>
      </w:r>
    </w:p>
    <w:p w:rsidR="009E6A5A" w:rsidRPr="00F44748" w:rsidRDefault="009E6A5A" w:rsidP="00037CFD">
      <w:pPr>
        <w:jc w:val="both"/>
        <w:rPr>
          <w:rFonts w:ascii="Arial" w:hAnsi="Arial" w:cs="Arial"/>
        </w:rPr>
      </w:pPr>
      <w:r w:rsidRPr="00F44748">
        <w:rPr>
          <w:rFonts w:ascii="Arial" w:hAnsi="Arial" w:cs="Arial"/>
        </w:rPr>
        <w:tab/>
        <w:t xml:space="preserve"> </w:t>
      </w:r>
    </w:p>
    <w:p w:rsidR="009E6A5A" w:rsidRPr="00F44748" w:rsidRDefault="009E6A5A" w:rsidP="00037CFD">
      <w:pPr>
        <w:jc w:val="both"/>
        <w:rPr>
          <w:rFonts w:ascii="Arial" w:hAnsi="Arial" w:cs="Arial"/>
        </w:rPr>
      </w:pPr>
    </w:p>
    <w:p w:rsidR="00E27335" w:rsidRPr="00F44748" w:rsidRDefault="00E27335" w:rsidP="00037CFD">
      <w:pPr>
        <w:jc w:val="both"/>
        <w:rPr>
          <w:rFonts w:ascii="Arial" w:hAnsi="Arial" w:cs="Arial"/>
        </w:rPr>
      </w:pPr>
    </w:p>
    <w:sectPr w:rsidR="00E27335" w:rsidRPr="00F44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2E20F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2" w:hanging="708"/>
      </w:pPr>
    </w:lvl>
    <w:lvl w:ilvl="2">
      <w:start w:val="1"/>
      <w:numFmt w:val="decimal"/>
      <w:lvlText w:val="%1.%2.%3."/>
      <w:legacy w:legacy="1" w:legacySpace="0" w:legacyIndent="708"/>
      <w:lvlJc w:val="left"/>
      <w:pPr>
        <w:ind w:left="2117" w:hanging="708"/>
      </w:pPr>
    </w:lvl>
    <w:lvl w:ilvl="3">
      <w:start w:val="1"/>
      <w:numFmt w:val="decimal"/>
      <w:lvlText w:val="%1.%2.%3.%4."/>
      <w:legacy w:legacy="1" w:legacySpace="0" w:legacyIndent="708"/>
      <w:lvlJc w:val="left"/>
      <w:pPr>
        <w:ind w:left="2837" w:hanging="708"/>
      </w:pPr>
    </w:lvl>
    <w:lvl w:ilvl="4">
      <w:start w:val="1"/>
      <w:numFmt w:val="decimal"/>
      <w:lvlText w:val="%1.%2.%3.%4.%5."/>
      <w:legacy w:legacy="1" w:legacySpace="0" w:legacyIndent="708"/>
      <w:lvlJc w:val="left"/>
      <w:pPr>
        <w:ind w:left="3543"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2FAE6A64"/>
    <w:multiLevelType w:val="hybridMultilevel"/>
    <w:tmpl w:val="7B4CB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525E7D"/>
    <w:multiLevelType w:val="hybridMultilevel"/>
    <w:tmpl w:val="8BB04B68"/>
    <w:lvl w:ilvl="0" w:tplc="4818163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55B1AD2"/>
    <w:multiLevelType w:val="hybridMultilevel"/>
    <w:tmpl w:val="21261C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BE3915"/>
    <w:multiLevelType w:val="hybridMultilevel"/>
    <w:tmpl w:val="548E3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4"/>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5A"/>
    <w:rsid w:val="00037CFD"/>
    <w:rsid w:val="0006195E"/>
    <w:rsid w:val="00097DC8"/>
    <w:rsid w:val="000C120E"/>
    <w:rsid w:val="00150573"/>
    <w:rsid w:val="001A2221"/>
    <w:rsid w:val="0024061C"/>
    <w:rsid w:val="00295B62"/>
    <w:rsid w:val="002D2366"/>
    <w:rsid w:val="00397A02"/>
    <w:rsid w:val="00410ACB"/>
    <w:rsid w:val="0043040A"/>
    <w:rsid w:val="0048382D"/>
    <w:rsid w:val="004D40C7"/>
    <w:rsid w:val="00537CA2"/>
    <w:rsid w:val="00557457"/>
    <w:rsid w:val="00605495"/>
    <w:rsid w:val="006D0E2F"/>
    <w:rsid w:val="006F6EC8"/>
    <w:rsid w:val="00750165"/>
    <w:rsid w:val="007D2D61"/>
    <w:rsid w:val="00847703"/>
    <w:rsid w:val="00861616"/>
    <w:rsid w:val="008876F2"/>
    <w:rsid w:val="00894AFA"/>
    <w:rsid w:val="008D3513"/>
    <w:rsid w:val="0099705C"/>
    <w:rsid w:val="009971F3"/>
    <w:rsid w:val="009B1014"/>
    <w:rsid w:val="009C4C23"/>
    <w:rsid w:val="009D103E"/>
    <w:rsid w:val="009E6A5A"/>
    <w:rsid w:val="00A20FC6"/>
    <w:rsid w:val="00A57A96"/>
    <w:rsid w:val="00A7209C"/>
    <w:rsid w:val="00AA7DD3"/>
    <w:rsid w:val="00B265B8"/>
    <w:rsid w:val="00B46C9D"/>
    <w:rsid w:val="00BE5D51"/>
    <w:rsid w:val="00BF2724"/>
    <w:rsid w:val="00C77EC8"/>
    <w:rsid w:val="00C8559B"/>
    <w:rsid w:val="00D34BAB"/>
    <w:rsid w:val="00D43E59"/>
    <w:rsid w:val="00D71C0D"/>
    <w:rsid w:val="00E27335"/>
    <w:rsid w:val="00E73FF7"/>
    <w:rsid w:val="00F242AE"/>
    <w:rsid w:val="00F409C9"/>
    <w:rsid w:val="00F4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409C9"/>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semiHidden/>
    <w:unhideWhenUsed/>
    <w:qFormat/>
    <w:rsid w:val="00F409C9"/>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semiHidden/>
    <w:unhideWhenUsed/>
    <w:qFormat/>
    <w:rsid w:val="00F409C9"/>
    <w:pPr>
      <w:numPr>
        <w:ilvl w:val="2"/>
        <w:numId w:val="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semiHidden/>
    <w:unhideWhenUsed/>
    <w:qFormat/>
    <w:rsid w:val="00F409C9"/>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F409C9"/>
    <w:pPr>
      <w:numPr>
        <w:ilvl w:val="4"/>
        <w:numId w:val="4"/>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24"/>
    <w:pPr>
      <w:ind w:left="720"/>
      <w:contextualSpacing/>
    </w:pPr>
  </w:style>
  <w:style w:type="character" w:customStyle="1" w:styleId="Heading1Char">
    <w:name w:val="Heading 1 Char"/>
    <w:basedOn w:val="DefaultParagraphFont"/>
    <w:link w:val="Heading1"/>
    <w:rsid w:val="00F409C9"/>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F409C9"/>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F409C9"/>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F409C9"/>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F409C9"/>
    <w:rPr>
      <w:rFonts w:ascii="Times New Roman" w:eastAsia="Times New Roman" w:hAnsi="Times New Roman" w:cs="Times New Roman"/>
      <w:szCs w:val="20"/>
    </w:rPr>
  </w:style>
  <w:style w:type="paragraph" w:customStyle="1" w:styleId="Default">
    <w:name w:val="Default"/>
    <w:rsid w:val="009B10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1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0E"/>
    <w:rPr>
      <w:rFonts w:ascii="Tahoma" w:hAnsi="Tahoma" w:cs="Tahoma"/>
      <w:sz w:val="16"/>
      <w:szCs w:val="16"/>
    </w:rPr>
  </w:style>
  <w:style w:type="character" w:styleId="CommentReference">
    <w:name w:val="annotation reference"/>
    <w:basedOn w:val="DefaultParagraphFont"/>
    <w:uiPriority w:val="99"/>
    <w:semiHidden/>
    <w:unhideWhenUsed/>
    <w:rsid w:val="000C120E"/>
    <w:rPr>
      <w:sz w:val="16"/>
      <w:szCs w:val="16"/>
    </w:rPr>
  </w:style>
  <w:style w:type="paragraph" w:styleId="CommentText">
    <w:name w:val="annotation text"/>
    <w:basedOn w:val="Normal"/>
    <w:link w:val="CommentTextChar"/>
    <w:uiPriority w:val="99"/>
    <w:semiHidden/>
    <w:unhideWhenUsed/>
    <w:rsid w:val="000C120E"/>
    <w:pPr>
      <w:spacing w:line="240" w:lineRule="auto"/>
    </w:pPr>
    <w:rPr>
      <w:sz w:val="20"/>
      <w:szCs w:val="20"/>
    </w:rPr>
  </w:style>
  <w:style w:type="character" w:customStyle="1" w:styleId="CommentTextChar">
    <w:name w:val="Comment Text Char"/>
    <w:basedOn w:val="DefaultParagraphFont"/>
    <w:link w:val="CommentText"/>
    <w:uiPriority w:val="99"/>
    <w:semiHidden/>
    <w:rsid w:val="000C120E"/>
    <w:rPr>
      <w:sz w:val="20"/>
      <w:szCs w:val="20"/>
    </w:rPr>
  </w:style>
  <w:style w:type="paragraph" w:styleId="CommentSubject">
    <w:name w:val="annotation subject"/>
    <w:basedOn w:val="CommentText"/>
    <w:next w:val="CommentText"/>
    <w:link w:val="CommentSubjectChar"/>
    <w:uiPriority w:val="99"/>
    <w:semiHidden/>
    <w:unhideWhenUsed/>
    <w:rsid w:val="000C120E"/>
    <w:rPr>
      <w:b/>
      <w:bCs/>
    </w:rPr>
  </w:style>
  <w:style w:type="character" w:customStyle="1" w:styleId="CommentSubjectChar">
    <w:name w:val="Comment Subject Char"/>
    <w:basedOn w:val="CommentTextChar"/>
    <w:link w:val="CommentSubject"/>
    <w:uiPriority w:val="99"/>
    <w:semiHidden/>
    <w:rsid w:val="000C120E"/>
    <w:rPr>
      <w:b/>
      <w:bCs/>
      <w:sz w:val="20"/>
      <w:szCs w:val="20"/>
    </w:rPr>
  </w:style>
  <w:style w:type="paragraph" w:customStyle="1" w:styleId="afterhead2">
    <w:name w:val="afterhead2"/>
    <w:basedOn w:val="Normal"/>
    <w:rsid w:val="00397A02"/>
    <w:pPr>
      <w:tabs>
        <w:tab w:val="left" w:pos="1440"/>
      </w:tabs>
      <w:spacing w:after="0" w:line="240" w:lineRule="auto"/>
      <w:ind w:left="1440"/>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409C9"/>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semiHidden/>
    <w:unhideWhenUsed/>
    <w:qFormat/>
    <w:rsid w:val="00F409C9"/>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semiHidden/>
    <w:unhideWhenUsed/>
    <w:qFormat/>
    <w:rsid w:val="00F409C9"/>
    <w:pPr>
      <w:numPr>
        <w:ilvl w:val="2"/>
        <w:numId w:val="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semiHidden/>
    <w:unhideWhenUsed/>
    <w:qFormat/>
    <w:rsid w:val="00F409C9"/>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F409C9"/>
    <w:pPr>
      <w:numPr>
        <w:ilvl w:val="4"/>
        <w:numId w:val="4"/>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24"/>
    <w:pPr>
      <w:ind w:left="720"/>
      <w:contextualSpacing/>
    </w:pPr>
  </w:style>
  <w:style w:type="character" w:customStyle="1" w:styleId="Heading1Char">
    <w:name w:val="Heading 1 Char"/>
    <w:basedOn w:val="DefaultParagraphFont"/>
    <w:link w:val="Heading1"/>
    <w:rsid w:val="00F409C9"/>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F409C9"/>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F409C9"/>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F409C9"/>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F409C9"/>
    <w:rPr>
      <w:rFonts w:ascii="Times New Roman" w:eastAsia="Times New Roman" w:hAnsi="Times New Roman" w:cs="Times New Roman"/>
      <w:szCs w:val="20"/>
    </w:rPr>
  </w:style>
  <w:style w:type="paragraph" w:customStyle="1" w:styleId="Default">
    <w:name w:val="Default"/>
    <w:rsid w:val="009B10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1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0E"/>
    <w:rPr>
      <w:rFonts w:ascii="Tahoma" w:hAnsi="Tahoma" w:cs="Tahoma"/>
      <w:sz w:val="16"/>
      <w:szCs w:val="16"/>
    </w:rPr>
  </w:style>
  <w:style w:type="character" w:styleId="CommentReference">
    <w:name w:val="annotation reference"/>
    <w:basedOn w:val="DefaultParagraphFont"/>
    <w:uiPriority w:val="99"/>
    <w:semiHidden/>
    <w:unhideWhenUsed/>
    <w:rsid w:val="000C120E"/>
    <w:rPr>
      <w:sz w:val="16"/>
      <w:szCs w:val="16"/>
    </w:rPr>
  </w:style>
  <w:style w:type="paragraph" w:styleId="CommentText">
    <w:name w:val="annotation text"/>
    <w:basedOn w:val="Normal"/>
    <w:link w:val="CommentTextChar"/>
    <w:uiPriority w:val="99"/>
    <w:semiHidden/>
    <w:unhideWhenUsed/>
    <w:rsid w:val="000C120E"/>
    <w:pPr>
      <w:spacing w:line="240" w:lineRule="auto"/>
    </w:pPr>
    <w:rPr>
      <w:sz w:val="20"/>
      <w:szCs w:val="20"/>
    </w:rPr>
  </w:style>
  <w:style w:type="character" w:customStyle="1" w:styleId="CommentTextChar">
    <w:name w:val="Comment Text Char"/>
    <w:basedOn w:val="DefaultParagraphFont"/>
    <w:link w:val="CommentText"/>
    <w:uiPriority w:val="99"/>
    <w:semiHidden/>
    <w:rsid w:val="000C120E"/>
    <w:rPr>
      <w:sz w:val="20"/>
      <w:szCs w:val="20"/>
    </w:rPr>
  </w:style>
  <w:style w:type="paragraph" w:styleId="CommentSubject">
    <w:name w:val="annotation subject"/>
    <w:basedOn w:val="CommentText"/>
    <w:next w:val="CommentText"/>
    <w:link w:val="CommentSubjectChar"/>
    <w:uiPriority w:val="99"/>
    <w:semiHidden/>
    <w:unhideWhenUsed/>
    <w:rsid w:val="000C120E"/>
    <w:rPr>
      <w:b/>
      <w:bCs/>
    </w:rPr>
  </w:style>
  <w:style w:type="character" w:customStyle="1" w:styleId="CommentSubjectChar">
    <w:name w:val="Comment Subject Char"/>
    <w:basedOn w:val="CommentTextChar"/>
    <w:link w:val="CommentSubject"/>
    <w:uiPriority w:val="99"/>
    <w:semiHidden/>
    <w:rsid w:val="000C120E"/>
    <w:rPr>
      <w:b/>
      <w:bCs/>
      <w:sz w:val="20"/>
      <w:szCs w:val="20"/>
    </w:rPr>
  </w:style>
  <w:style w:type="paragraph" w:customStyle="1" w:styleId="afterhead2">
    <w:name w:val="afterhead2"/>
    <w:basedOn w:val="Normal"/>
    <w:rsid w:val="00397A02"/>
    <w:pPr>
      <w:tabs>
        <w:tab w:val="left" w:pos="1440"/>
      </w:tabs>
      <w:spacing w:after="0" w:line="240" w:lineRule="auto"/>
      <w:ind w:left="1440"/>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196">
      <w:bodyDiv w:val="1"/>
      <w:marLeft w:val="0"/>
      <w:marRight w:val="0"/>
      <w:marTop w:val="0"/>
      <w:marBottom w:val="0"/>
      <w:divBdr>
        <w:top w:val="none" w:sz="0" w:space="0" w:color="auto"/>
        <w:left w:val="none" w:sz="0" w:space="0" w:color="auto"/>
        <w:bottom w:val="none" w:sz="0" w:space="0" w:color="auto"/>
        <w:right w:val="none" w:sz="0" w:space="0" w:color="auto"/>
      </w:divBdr>
    </w:div>
    <w:div w:id="1067535650">
      <w:bodyDiv w:val="1"/>
      <w:marLeft w:val="0"/>
      <w:marRight w:val="0"/>
      <w:marTop w:val="0"/>
      <w:marBottom w:val="0"/>
      <w:divBdr>
        <w:top w:val="none" w:sz="0" w:space="0" w:color="auto"/>
        <w:left w:val="none" w:sz="0" w:space="0" w:color="auto"/>
        <w:bottom w:val="none" w:sz="0" w:space="0" w:color="auto"/>
        <w:right w:val="none" w:sz="0" w:space="0" w:color="auto"/>
      </w:divBdr>
    </w:div>
    <w:div w:id="17624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Mervyn</dc:creator>
  <cp:lastModifiedBy>Leslie, Helen</cp:lastModifiedBy>
  <cp:revision>2</cp:revision>
  <cp:lastPrinted>2015-01-21T11:32:00Z</cp:lastPrinted>
  <dcterms:created xsi:type="dcterms:W3CDTF">2015-04-20T10:15:00Z</dcterms:created>
  <dcterms:modified xsi:type="dcterms:W3CDTF">2015-04-20T10:15:00Z</dcterms:modified>
</cp:coreProperties>
</file>