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C0D95" w14:textId="45656306" w:rsidR="004F64A4" w:rsidRPr="00E62FA2" w:rsidRDefault="000B428B" w:rsidP="000B428B">
      <w:pPr>
        <w:pStyle w:val="Heading1"/>
        <w:jc w:val="center"/>
        <w:rPr>
          <w:b/>
          <w:sz w:val="36"/>
        </w:rPr>
      </w:pPr>
      <w:r w:rsidRPr="00E62FA2">
        <w:rPr>
          <w:b/>
          <w:noProof/>
          <w:sz w:val="36"/>
          <w:lang w:eastAsia="en-GB"/>
        </w:rPr>
        <w:drawing>
          <wp:anchor distT="0" distB="0" distL="114300" distR="114300" simplePos="0" relativeHeight="251658240" behindDoc="1" locked="0" layoutInCell="1" allowOverlap="1" wp14:anchorId="760DE7F3" wp14:editId="4A8713BF">
            <wp:simplePos x="0" y="0"/>
            <wp:positionH relativeFrom="column">
              <wp:posOffset>-409575</wp:posOffset>
            </wp:positionH>
            <wp:positionV relativeFrom="paragraph">
              <wp:posOffset>-438150</wp:posOffset>
            </wp:positionV>
            <wp:extent cx="1085850" cy="43440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7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434407"/>
                    </a:xfrm>
                    <a:prstGeom prst="rect">
                      <a:avLst/>
                    </a:prstGeom>
                  </pic:spPr>
                </pic:pic>
              </a:graphicData>
            </a:graphic>
            <wp14:sizeRelH relativeFrom="page">
              <wp14:pctWidth>0</wp14:pctWidth>
            </wp14:sizeRelH>
            <wp14:sizeRelV relativeFrom="page">
              <wp14:pctHeight>0</wp14:pctHeight>
            </wp14:sizeRelV>
          </wp:anchor>
        </w:drawing>
      </w:r>
      <w:r w:rsidR="004F64A4" w:rsidRPr="00E62FA2">
        <w:rPr>
          <w:b/>
          <w:sz w:val="36"/>
        </w:rPr>
        <w:t>Holding meetings and booking spaces</w:t>
      </w:r>
    </w:p>
    <w:p w14:paraId="074444EF" w14:textId="7584117E" w:rsidR="004F64A4" w:rsidRPr="00841E89" w:rsidRDefault="004F64A4" w:rsidP="00E62FA2">
      <w:pPr>
        <w:pStyle w:val="Heading1"/>
        <w:numPr>
          <w:ilvl w:val="0"/>
          <w:numId w:val="24"/>
        </w:numPr>
        <w:rPr>
          <w:b/>
          <w:bCs/>
          <w:color w:val="1F3864" w:themeColor="accent1" w:themeShade="80"/>
        </w:rPr>
      </w:pPr>
      <w:r w:rsidRPr="00841E89">
        <w:rPr>
          <w:b/>
          <w:bCs/>
          <w:color w:val="1F3864" w:themeColor="accent1" w:themeShade="80"/>
        </w:rPr>
        <w:t>Introduction</w:t>
      </w:r>
    </w:p>
    <w:p w14:paraId="1422D8DB" w14:textId="4125B8B8" w:rsidR="009A70D7" w:rsidRPr="004F64A4" w:rsidRDefault="009A70D7" w:rsidP="00481DCA">
      <w:pPr>
        <w:jc w:val="both"/>
      </w:pPr>
      <w:r>
        <w:t xml:space="preserve">This document sets out the University’s guidance for holding meetings </w:t>
      </w:r>
      <w:r w:rsidR="31982ED1">
        <w:t>and booking space</w:t>
      </w:r>
      <w:r w:rsidR="1DA389AC">
        <w:t xml:space="preserve">s. The following areas are covered in detail: </w:t>
      </w:r>
    </w:p>
    <w:p w14:paraId="084B5A8F" w14:textId="553A8AD7" w:rsidR="004F64A4" w:rsidRPr="004F64A4" w:rsidRDefault="3D6CB2C5" w:rsidP="00481DCA">
      <w:pPr>
        <w:pStyle w:val="ListParagraph"/>
        <w:numPr>
          <w:ilvl w:val="0"/>
          <w:numId w:val="9"/>
        </w:numPr>
        <w:jc w:val="both"/>
        <w:rPr>
          <w:rFonts w:eastAsiaTheme="minorEastAsia"/>
        </w:rPr>
      </w:pPr>
      <w:r>
        <w:t>Meeting types</w:t>
      </w:r>
    </w:p>
    <w:p w14:paraId="1AB172C4" w14:textId="77777777" w:rsidR="004F64A4" w:rsidRDefault="004F64A4" w:rsidP="00481DCA">
      <w:pPr>
        <w:pStyle w:val="ListParagraph"/>
        <w:numPr>
          <w:ilvl w:val="0"/>
          <w:numId w:val="9"/>
        </w:numPr>
        <w:jc w:val="both"/>
        <w:rPr>
          <w:rFonts w:eastAsiaTheme="minorEastAsia"/>
        </w:rPr>
      </w:pPr>
      <w:r>
        <w:t>Safety guidelines</w:t>
      </w:r>
    </w:p>
    <w:p w14:paraId="4DDDD91E" w14:textId="5D2C7F37" w:rsidR="004F64A4" w:rsidRPr="004F64A4" w:rsidRDefault="3D6CB2C5" w:rsidP="00481DCA">
      <w:pPr>
        <w:pStyle w:val="ListParagraph"/>
        <w:numPr>
          <w:ilvl w:val="0"/>
          <w:numId w:val="9"/>
        </w:numPr>
        <w:jc w:val="both"/>
        <w:rPr>
          <w:rFonts w:eastAsiaTheme="minorEastAsia"/>
        </w:rPr>
      </w:pPr>
      <w:r>
        <w:t>Principles and best practice on how to run meetings ensuring accessibility for all</w:t>
      </w:r>
    </w:p>
    <w:p w14:paraId="06CF95C2" w14:textId="2E315981" w:rsidR="004F64A4" w:rsidRPr="004F64A4" w:rsidRDefault="3BD202C9" w:rsidP="00481DCA">
      <w:pPr>
        <w:pStyle w:val="ListParagraph"/>
        <w:numPr>
          <w:ilvl w:val="0"/>
          <w:numId w:val="9"/>
        </w:numPr>
        <w:jc w:val="both"/>
        <w:rPr>
          <w:rFonts w:eastAsiaTheme="minorEastAsia"/>
        </w:rPr>
      </w:pPr>
      <w:r>
        <w:t>Booking process</w:t>
      </w:r>
    </w:p>
    <w:p w14:paraId="331CEC82" w14:textId="46340D77" w:rsidR="004F64A4" w:rsidRPr="004F64A4" w:rsidRDefault="3D6CB2C5" w:rsidP="00481DCA">
      <w:pPr>
        <w:pStyle w:val="ListParagraph"/>
        <w:numPr>
          <w:ilvl w:val="0"/>
          <w:numId w:val="9"/>
        </w:numPr>
        <w:jc w:val="both"/>
      </w:pPr>
      <w:r>
        <w:t>Room</w:t>
      </w:r>
      <w:r w:rsidR="6970671C">
        <w:t>s</w:t>
      </w:r>
      <w:r>
        <w:t xml:space="preserve"> and equipment </w:t>
      </w:r>
    </w:p>
    <w:p w14:paraId="4CF674EE" w14:textId="188867BC" w:rsidR="56DA3012" w:rsidRPr="00841E89" w:rsidRDefault="56DA3012" w:rsidP="00481DCA">
      <w:pPr>
        <w:pStyle w:val="Heading1"/>
        <w:numPr>
          <w:ilvl w:val="0"/>
          <w:numId w:val="24"/>
        </w:numPr>
        <w:jc w:val="both"/>
        <w:rPr>
          <w:b/>
          <w:color w:val="1F3864" w:themeColor="accent1" w:themeShade="80"/>
        </w:rPr>
      </w:pPr>
      <w:r w:rsidRPr="00841E89">
        <w:rPr>
          <w:b/>
          <w:color w:val="1F3864" w:themeColor="accent1" w:themeShade="80"/>
        </w:rPr>
        <w:t xml:space="preserve">Meeting types </w:t>
      </w:r>
    </w:p>
    <w:p w14:paraId="774EF3E2" w14:textId="20F657EA" w:rsidR="004F64A4" w:rsidRPr="00841E89" w:rsidRDefault="00E62FA2" w:rsidP="00481DCA">
      <w:pPr>
        <w:pStyle w:val="Heading2"/>
        <w:jc w:val="both"/>
        <w:rPr>
          <w:rFonts w:ascii="Calibri Light" w:hAnsi="Calibri Light"/>
          <w:b/>
          <w:bCs/>
          <w:color w:val="1F3864" w:themeColor="accent1" w:themeShade="80"/>
        </w:rPr>
      </w:pPr>
      <w:r w:rsidRPr="00841E89">
        <w:rPr>
          <w:b/>
          <w:color w:val="1F3864" w:themeColor="accent1" w:themeShade="80"/>
        </w:rPr>
        <w:t>2</w:t>
      </w:r>
      <w:r w:rsidR="791C44A3" w:rsidRPr="00841E89">
        <w:rPr>
          <w:b/>
          <w:color w:val="1F3864" w:themeColor="accent1" w:themeShade="80"/>
        </w:rPr>
        <w:t xml:space="preserve">.1 </w:t>
      </w:r>
      <w:r w:rsidR="3D6CB2C5" w:rsidRPr="00841E89">
        <w:rPr>
          <w:b/>
          <w:color w:val="1F3864" w:themeColor="accent1" w:themeShade="80"/>
        </w:rPr>
        <w:t>Virtual</w:t>
      </w:r>
    </w:p>
    <w:p w14:paraId="2AEF10A0" w14:textId="1930B22C" w:rsidR="004F64A4" w:rsidRDefault="004F64A4" w:rsidP="00481DCA">
      <w:pPr>
        <w:jc w:val="both"/>
      </w:pPr>
      <w:r>
        <w:t xml:space="preserve">Virtual meetings are held online via </w:t>
      </w:r>
      <w:r w:rsidR="00FD11CA">
        <w:t xml:space="preserve">Microsoft (MS) </w:t>
      </w:r>
      <w:r>
        <w:t xml:space="preserve">Teams or Zoom, or any other University approved and supported platform. User guides and advice can be found on </w:t>
      </w:r>
      <w:r w:rsidRPr="0F4C0561">
        <w:rPr>
          <w:color w:val="084AFF"/>
          <w:u w:val="single"/>
        </w:rPr>
        <w:t xml:space="preserve">The </w:t>
      </w:r>
      <w:hyperlink r:id="rId11">
        <w:r w:rsidRPr="0F4C0561">
          <w:rPr>
            <w:rStyle w:val="Hyperlink"/>
            <w:color w:val="084AFF"/>
          </w:rPr>
          <w:t>Digital</w:t>
        </w:r>
      </w:hyperlink>
      <w:r w:rsidRPr="0F4C0561">
        <w:rPr>
          <w:color w:val="084AFF"/>
          <w:u w:val="single"/>
        </w:rPr>
        <w:t xml:space="preserve"> Hub</w:t>
      </w:r>
      <w:r>
        <w:t>.</w:t>
      </w:r>
    </w:p>
    <w:p w14:paraId="7C2FF05D" w14:textId="24F06CF8" w:rsidR="00612999" w:rsidRDefault="00612999" w:rsidP="00481DCA">
      <w:pPr>
        <w:jc w:val="both"/>
      </w:pPr>
      <w:r>
        <w:t>Both MS Teams and Zoom can be</w:t>
      </w:r>
      <w:r w:rsidR="00CC6B66">
        <w:t xml:space="preserve"> </w:t>
      </w:r>
      <w:r w:rsidR="00822586">
        <w:t xml:space="preserve">set up </w:t>
      </w:r>
      <w:r w:rsidR="009B2D58">
        <w:t xml:space="preserve">to ensure only those logged in to their University </w:t>
      </w:r>
      <w:r w:rsidR="00647A18">
        <w:t>account can enter a meeting</w:t>
      </w:r>
      <w:r w:rsidR="3B582C65">
        <w:t>;</w:t>
      </w:r>
      <w:r w:rsidR="00647A18">
        <w:t xml:space="preserve"> those </w:t>
      </w:r>
      <w:r w:rsidR="00362D17">
        <w:t>that do not have a University account or are not logged in must be admitted through the</w:t>
      </w:r>
      <w:r w:rsidR="6F2B33A9">
        <w:t xml:space="preserve"> virtual </w:t>
      </w:r>
      <w:r w:rsidR="4EEB7D2E">
        <w:t>‘</w:t>
      </w:r>
      <w:r w:rsidR="00CC6B66">
        <w:t>lobby</w:t>
      </w:r>
      <w:r w:rsidR="29A649BC">
        <w:t>’</w:t>
      </w:r>
      <w:r w:rsidR="00CC6B66">
        <w:t>.</w:t>
      </w:r>
      <w:r w:rsidR="006E290C">
        <w:t xml:space="preserve"> It is recommended that </w:t>
      </w:r>
      <w:r w:rsidR="005A1D24">
        <w:t xml:space="preserve">users log in to their University accounts before attending </w:t>
      </w:r>
      <w:r w:rsidR="001361C2">
        <w:t xml:space="preserve">work meetings as this helps to ensure </w:t>
      </w:r>
      <w:r w:rsidR="00A20A41">
        <w:t>digital security.</w:t>
      </w:r>
    </w:p>
    <w:p w14:paraId="4EEC4299" w14:textId="279AE464" w:rsidR="00671B3D" w:rsidRPr="00B11034" w:rsidRDefault="00B11034" w:rsidP="00481DCA">
      <w:pPr>
        <w:jc w:val="both"/>
        <w:rPr>
          <w:rStyle w:val="cf01"/>
          <w:rFonts w:asciiTheme="minorHAnsi" w:hAnsiTheme="minorHAnsi" w:cstheme="minorHAnsi"/>
          <w:sz w:val="22"/>
          <w:szCs w:val="22"/>
        </w:rPr>
      </w:pPr>
      <w:r>
        <w:rPr>
          <w:rStyle w:val="cf01"/>
          <w:rFonts w:asciiTheme="minorHAnsi" w:hAnsiTheme="minorHAnsi" w:cstheme="minorHAnsi"/>
          <w:sz w:val="22"/>
          <w:szCs w:val="22"/>
        </w:rPr>
        <w:t>Please be aware that all r</w:t>
      </w:r>
      <w:r w:rsidR="00671B3D" w:rsidRPr="00B11034">
        <w:rPr>
          <w:rStyle w:val="cf01"/>
          <w:rFonts w:asciiTheme="minorHAnsi" w:hAnsiTheme="minorHAnsi" w:cstheme="minorHAnsi"/>
          <w:sz w:val="22"/>
          <w:szCs w:val="22"/>
        </w:rPr>
        <w:t>ecordings and comments are subject to F</w:t>
      </w:r>
      <w:r>
        <w:rPr>
          <w:rStyle w:val="cf01"/>
          <w:rFonts w:asciiTheme="minorHAnsi" w:hAnsiTheme="minorHAnsi" w:cstheme="minorHAnsi"/>
          <w:sz w:val="22"/>
          <w:szCs w:val="22"/>
        </w:rPr>
        <w:t xml:space="preserve">reedom of Information (FOI) </w:t>
      </w:r>
      <w:r w:rsidR="00671B3D" w:rsidRPr="00B11034">
        <w:rPr>
          <w:rStyle w:val="cf01"/>
          <w:rFonts w:asciiTheme="minorHAnsi" w:hAnsiTheme="minorHAnsi" w:cstheme="minorHAnsi"/>
          <w:sz w:val="22"/>
          <w:szCs w:val="22"/>
        </w:rPr>
        <w:t xml:space="preserve"> and Data Subject Requests which under legislation will be assessed by Information Governance as to the relevance of releasing data, this is dependent on the request and content and data that has been provided.</w:t>
      </w:r>
      <w:r>
        <w:rPr>
          <w:rStyle w:val="cf01"/>
          <w:rFonts w:asciiTheme="minorHAnsi" w:hAnsiTheme="minorHAnsi" w:cstheme="minorHAnsi"/>
          <w:sz w:val="22"/>
          <w:szCs w:val="22"/>
        </w:rPr>
        <w:t xml:space="preserve"> Further information can be found in the </w:t>
      </w:r>
      <w:hyperlink r:id="rId12" w:history="1">
        <w:r w:rsidR="00671B3D" w:rsidRPr="00B11034">
          <w:rPr>
            <w:rStyle w:val="Hyperlink"/>
            <w:rFonts w:cstheme="minorHAnsi"/>
          </w:rPr>
          <w:t>Information Governance Guidance</w:t>
        </w:r>
      </w:hyperlink>
      <w:r>
        <w:rPr>
          <w:rStyle w:val="cf01"/>
          <w:rFonts w:asciiTheme="minorHAnsi" w:hAnsiTheme="minorHAnsi" w:cstheme="minorHAnsi"/>
          <w:sz w:val="22"/>
          <w:szCs w:val="22"/>
        </w:rPr>
        <w:t>.</w:t>
      </w:r>
    </w:p>
    <w:p w14:paraId="6CC04DFD" w14:textId="64EEE0AA" w:rsidR="00A81079" w:rsidRPr="00B11034" w:rsidDel="00B11034" w:rsidRDefault="00B11034" w:rsidP="00481DCA">
      <w:pPr>
        <w:jc w:val="both"/>
        <w:rPr>
          <w:del w:id="0" w:author="Lindsell, Kate" w:date="2022-04-28T12:20:00Z"/>
          <w:rFonts w:cstheme="minorHAnsi"/>
        </w:rPr>
      </w:pPr>
      <w:r>
        <w:rPr>
          <w:rFonts w:cstheme="minorHAnsi"/>
        </w:rPr>
        <w:t>Any r</w:t>
      </w:r>
      <w:r w:rsidR="00103F59" w:rsidRPr="00B11034">
        <w:rPr>
          <w:rFonts w:cstheme="minorHAnsi"/>
        </w:rPr>
        <w:t xml:space="preserve">ecordings </w:t>
      </w:r>
      <w:r>
        <w:rPr>
          <w:rFonts w:cstheme="minorHAnsi"/>
        </w:rPr>
        <w:t xml:space="preserve">of the meeting </w:t>
      </w:r>
      <w:r w:rsidR="00103F59" w:rsidRPr="00B11034">
        <w:rPr>
          <w:rFonts w:cstheme="minorHAnsi"/>
        </w:rPr>
        <w:t xml:space="preserve">should be stored appropriately </w:t>
      </w:r>
      <w:r w:rsidR="00030AEC" w:rsidRPr="00B11034">
        <w:rPr>
          <w:rFonts w:cstheme="minorHAnsi"/>
        </w:rPr>
        <w:t xml:space="preserve">within the required </w:t>
      </w:r>
      <w:r w:rsidR="006B3A0F" w:rsidRPr="00B11034">
        <w:rPr>
          <w:rFonts w:cstheme="minorHAnsi"/>
        </w:rPr>
        <w:t xml:space="preserve">applications </w:t>
      </w:r>
      <w:r w:rsidR="00ED66FC" w:rsidRPr="00B11034">
        <w:rPr>
          <w:rFonts w:cstheme="minorHAnsi"/>
        </w:rPr>
        <w:t xml:space="preserve">for example </w:t>
      </w:r>
      <w:r w:rsidR="006B3A0F" w:rsidRPr="00B11034">
        <w:rPr>
          <w:rFonts w:cstheme="minorHAnsi"/>
        </w:rPr>
        <w:t xml:space="preserve">Stream, </w:t>
      </w:r>
      <w:r w:rsidR="00ED66FC" w:rsidRPr="00B11034">
        <w:rPr>
          <w:rFonts w:cstheme="minorHAnsi"/>
        </w:rPr>
        <w:t>Panopto</w:t>
      </w:r>
      <w:r w:rsidR="006B3A0F" w:rsidRPr="00B11034">
        <w:rPr>
          <w:rFonts w:cstheme="minorHAnsi"/>
        </w:rPr>
        <w:t xml:space="preserve">, </w:t>
      </w:r>
      <w:r w:rsidR="00ED66FC" w:rsidRPr="00B11034">
        <w:rPr>
          <w:rFonts w:cstheme="minorHAnsi"/>
        </w:rPr>
        <w:t>SharePoint</w:t>
      </w:r>
      <w:r w:rsidR="00103F59" w:rsidRPr="00B11034">
        <w:rPr>
          <w:rFonts w:cstheme="minorHAnsi"/>
        </w:rPr>
        <w:t xml:space="preserve"> </w:t>
      </w:r>
      <w:r w:rsidR="00892C1E" w:rsidRPr="00B11034">
        <w:rPr>
          <w:rFonts w:cstheme="minorHAnsi"/>
        </w:rPr>
        <w:t>and not held for longer than required by retention policy</w:t>
      </w:r>
      <w:r w:rsidR="0012448B" w:rsidRPr="00B11034">
        <w:rPr>
          <w:rFonts w:cstheme="minorHAnsi"/>
        </w:rPr>
        <w:t xml:space="preserve"> </w:t>
      </w:r>
      <w:r w:rsidR="0094051E" w:rsidRPr="00B11034">
        <w:rPr>
          <w:rFonts w:cstheme="minorHAnsi"/>
        </w:rPr>
        <w:t>or beyond the process that was required for example</w:t>
      </w:r>
      <w:r w:rsidR="00030AEC" w:rsidRPr="00B11034">
        <w:rPr>
          <w:rFonts w:cstheme="minorHAnsi"/>
        </w:rPr>
        <w:t>:</w:t>
      </w:r>
      <w:r w:rsidR="0094051E" w:rsidRPr="00B11034">
        <w:rPr>
          <w:rFonts w:cstheme="minorHAnsi"/>
        </w:rPr>
        <w:t xml:space="preserve"> </w:t>
      </w:r>
      <w:r w:rsidR="00030AEC" w:rsidRPr="00B11034">
        <w:rPr>
          <w:rFonts w:cstheme="minorHAnsi"/>
        </w:rPr>
        <w:t xml:space="preserve">to type up the </w:t>
      </w:r>
      <w:r w:rsidR="0094051E" w:rsidRPr="00B11034">
        <w:rPr>
          <w:rFonts w:cstheme="minorHAnsi"/>
        </w:rPr>
        <w:t>minutes of meeting</w:t>
      </w:r>
      <w:r w:rsidR="00030AEC" w:rsidRPr="00B11034">
        <w:rPr>
          <w:rFonts w:cstheme="minorHAnsi"/>
        </w:rPr>
        <w:t>.</w:t>
      </w:r>
    </w:p>
    <w:p w14:paraId="6B0DC4D1" w14:textId="77777777" w:rsidR="00671B3D" w:rsidRPr="004F64A4" w:rsidRDefault="00671B3D" w:rsidP="00481DCA">
      <w:pPr>
        <w:jc w:val="both"/>
      </w:pPr>
    </w:p>
    <w:p w14:paraId="305D96C7" w14:textId="78713FD7" w:rsidR="004F64A4" w:rsidRPr="00841E89" w:rsidRDefault="00DC2DC6" w:rsidP="00481DCA">
      <w:pPr>
        <w:pStyle w:val="Heading3"/>
        <w:jc w:val="both"/>
        <w:rPr>
          <w:b/>
          <w:sz w:val="26"/>
          <w:szCs w:val="26"/>
        </w:rPr>
      </w:pPr>
      <w:r w:rsidRPr="00841E89">
        <w:rPr>
          <w:b/>
          <w:sz w:val="26"/>
          <w:szCs w:val="26"/>
        </w:rPr>
        <w:t>2.1.1</w:t>
      </w:r>
      <w:r w:rsidRPr="00841E89">
        <w:rPr>
          <w:b/>
          <w:sz w:val="26"/>
          <w:szCs w:val="26"/>
        </w:rPr>
        <w:tab/>
      </w:r>
      <w:r w:rsidR="00114A69" w:rsidRPr="00841E89">
        <w:rPr>
          <w:b/>
          <w:sz w:val="26"/>
          <w:szCs w:val="26"/>
        </w:rPr>
        <w:t xml:space="preserve">MS </w:t>
      </w:r>
      <w:r w:rsidR="004F64A4" w:rsidRPr="00841E89">
        <w:rPr>
          <w:b/>
          <w:sz w:val="26"/>
          <w:szCs w:val="26"/>
        </w:rPr>
        <w:t>Teams</w:t>
      </w:r>
    </w:p>
    <w:p w14:paraId="116E232B" w14:textId="5BC50E12" w:rsidR="004F64A4" w:rsidRPr="004F64A4" w:rsidRDefault="004F64A4" w:rsidP="00481DCA">
      <w:pPr>
        <w:jc w:val="both"/>
      </w:pPr>
      <w:r>
        <w:t>M</w:t>
      </w:r>
      <w:r w:rsidR="00126ABA">
        <w:t>S</w:t>
      </w:r>
      <w:r>
        <w:t xml:space="preserve"> Teams </w:t>
      </w:r>
      <w:r w:rsidR="27B2A411">
        <w:t xml:space="preserve">has replaced </w:t>
      </w:r>
      <w:r>
        <w:t xml:space="preserve">Skype for Business as the University’s preferred </w:t>
      </w:r>
      <w:r w:rsidR="61C578D5">
        <w:t>virtual platform</w:t>
      </w:r>
      <w:r>
        <w:t>. All University of Exeter staff and students have access to M</w:t>
      </w:r>
      <w:r w:rsidR="00126ABA">
        <w:t>S</w:t>
      </w:r>
      <w:r>
        <w:t xml:space="preserve"> Teams.</w:t>
      </w:r>
    </w:p>
    <w:p w14:paraId="4947D80D" w14:textId="1114190F" w:rsidR="004F64A4" w:rsidRPr="004F64A4" w:rsidRDefault="00126ABA" w:rsidP="00481DCA">
      <w:pPr>
        <w:jc w:val="both"/>
      </w:pPr>
      <w:r>
        <w:t xml:space="preserve">MS </w:t>
      </w:r>
      <w:r w:rsidR="004F64A4" w:rsidRPr="004F64A4">
        <w:t>Teams meetings:</w:t>
      </w:r>
    </w:p>
    <w:p w14:paraId="643843BC" w14:textId="39995675" w:rsidR="004F64A4" w:rsidRDefault="004F64A4" w:rsidP="00481DCA">
      <w:pPr>
        <w:numPr>
          <w:ilvl w:val="0"/>
          <w:numId w:val="20"/>
        </w:numPr>
        <w:spacing w:after="0" w:line="240" w:lineRule="auto"/>
        <w:contextualSpacing/>
        <w:jc w:val="both"/>
      </w:pPr>
      <w:r>
        <w:t>Include audio, video, breakout rooms and screen sharing for up to 300 people</w:t>
      </w:r>
      <w:r w:rsidR="159A30DD">
        <w:t xml:space="preserve">. Please note that </w:t>
      </w:r>
      <w:r w:rsidR="0B50FECB">
        <w:t>breakout rooms can only be set up by the meeting organiser</w:t>
      </w:r>
      <w:r>
        <w:t>.</w:t>
      </w:r>
    </w:p>
    <w:p w14:paraId="21134736" w14:textId="5931ED45" w:rsidR="00935437" w:rsidRPr="004F64A4" w:rsidRDefault="747509DF" w:rsidP="00481DCA">
      <w:pPr>
        <w:numPr>
          <w:ilvl w:val="0"/>
          <w:numId w:val="20"/>
        </w:numPr>
        <w:spacing w:after="0" w:line="240" w:lineRule="auto"/>
        <w:contextualSpacing/>
        <w:jc w:val="both"/>
      </w:pPr>
      <w:r>
        <w:t>Can cate</w:t>
      </w:r>
      <w:r w:rsidR="00935437">
        <w:t>r</w:t>
      </w:r>
      <w:r w:rsidR="409CCD8D">
        <w:t xml:space="preserve"> for</w:t>
      </w:r>
      <w:r w:rsidR="00935437">
        <w:t xml:space="preserve"> large groups</w:t>
      </w:r>
      <w:r w:rsidR="00193309">
        <w:t xml:space="preserve"> (up to 10,000)</w:t>
      </w:r>
      <w:r w:rsidR="1DCE77A6">
        <w:t>. In such instances,</w:t>
      </w:r>
      <w:r w:rsidR="00193309">
        <w:t xml:space="preserve"> </w:t>
      </w:r>
      <w:r w:rsidR="00973B93">
        <w:t xml:space="preserve">MS </w:t>
      </w:r>
      <w:r w:rsidR="00193309">
        <w:t>Teams Live</w:t>
      </w:r>
      <w:r w:rsidR="008E49C3">
        <w:t xml:space="preserve"> may be the preferred option.</w:t>
      </w:r>
    </w:p>
    <w:p w14:paraId="5D8B7B68" w14:textId="26EFFD41" w:rsidR="004F64A4" w:rsidRPr="004F64A4" w:rsidRDefault="004F64A4" w:rsidP="00481DCA">
      <w:pPr>
        <w:numPr>
          <w:ilvl w:val="0"/>
          <w:numId w:val="20"/>
        </w:numPr>
        <w:shd w:val="clear" w:color="auto" w:fill="FFFFFF" w:themeFill="background1"/>
        <w:spacing w:after="0" w:line="240" w:lineRule="auto"/>
        <w:contextualSpacing/>
        <w:jc w:val="both"/>
      </w:pPr>
      <w:r>
        <w:t xml:space="preserve">Enable interactive, collaborative meetings with people </w:t>
      </w:r>
      <w:r w:rsidR="45CB43EA">
        <w:t xml:space="preserve">both </w:t>
      </w:r>
      <w:r>
        <w:t>i</w:t>
      </w:r>
      <w:r w:rsidR="225F0732">
        <w:t xml:space="preserve">nternal </w:t>
      </w:r>
      <w:r>
        <w:t xml:space="preserve">and </w:t>
      </w:r>
      <w:r w:rsidR="090AD0F5">
        <w:t xml:space="preserve">external to </w:t>
      </w:r>
      <w:r>
        <w:t>the University</w:t>
      </w:r>
      <w:r w:rsidR="53C77C78">
        <w:t>, with</w:t>
      </w:r>
      <w:r w:rsidR="00940F0D">
        <w:t xml:space="preserve"> meeting notes </w:t>
      </w:r>
      <w:r w:rsidR="001E731E">
        <w:t>and chat</w:t>
      </w:r>
      <w:r w:rsidR="031FAE85">
        <w:t xml:space="preserve"> functions utilised </w:t>
      </w:r>
      <w:r w:rsidR="799C71BF">
        <w:t>before</w:t>
      </w:r>
      <w:r w:rsidR="031FAE85">
        <w:t xml:space="preserve"> and during the meeting</w:t>
      </w:r>
      <w:r w:rsidR="001E731E">
        <w:t xml:space="preserve"> remain</w:t>
      </w:r>
      <w:r w:rsidR="58BAA654">
        <w:t>ing</w:t>
      </w:r>
      <w:r w:rsidR="001E731E">
        <w:t xml:space="preserve"> available to attendees after a meeting has ended.</w:t>
      </w:r>
    </w:p>
    <w:p w14:paraId="5F3FA02E" w14:textId="039DE173" w:rsidR="004F64A4" w:rsidDel="00B11034" w:rsidRDefault="00973B93" w:rsidP="00481DCA">
      <w:pPr>
        <w:numPr>
          <w:ilvl w:val="0"/>
          <w:numId w:val="20"/>
        </w:numPr>
        <w:shd w:val="clear" w:color="auto" w:fill="FFFFFF"/>
        <w:spacing w:after="0" w:line="240" w:lineRule="auto"/>
        <w:contextualSpacing/>
        <w:jc w:val="both"/>
        <w:rPr>
          <w:del w:id="1" w:author="Lindsell, Kate" w:date="2022-04-28T12:20:00Z"/>
        </w:rPr>
      </w:pPr>
      <w:r>
        <w:t xml:space="preserve">MS </w:t>
      </w:r>
      <w:r w:rsidR="004F64A4" w:rsidRPr="004F64A4">
        <w:t>Teams can detect what is said in a meeting and then present real-time captions to aid accessibility.</w:t>
      </w:r>
      <w:r w:rsidR="00B54CB1">
        <w:t xml:space="preserve"> Recordings of meetings/presentations</w:t>
      </w:r>
      <w:r w:rsidR="00C44EE2">
        <w:t xml:space="preserve"> can also be enabled with captions.</w:t>
      </w:r>
    </w:p>
    <w:p w14:paraId="79CB86F2" w14:textId="77777777" w:rsidR="00E74C6C" w:rsidRDefault="00E74C6C" w:rsidP="00B11034">
      <w:pPr>
        <w:numPr>
          <w:ilvl w:val="0"/>
          <w:numId w:val="20"/>
        </w:numPr>
        <w:shd w:val="clear" w:color="auto" w:fill="FFFFFF"/>
        <w:spacing w:after="0" w:line="240" w:lineRule="auto"/>
        <w:contextualSpacing/>
        <w:jc w:val="both"/>
        <w:pPrChange w:id="2" w:author="Lindsell, Kate" w:date="2022-04-28T12:20:00Z">
          <w:pPr>
            <w:numPr>
              <w:numId w:val="20"/>
            </w:numPr>
            <w:shd w:val="clear" w:color="auto" w:fill="FFFFFF"/>
            <w:spacing w:after="0" w:line="240" w:lineRule="auto"/>
            <w:ind w:left="720" w:hanging="360"/>
            <w:contextualSpacing/>
            <w:jc w:val="both"/>
          </w:pPr>
        </w:pPrChange>
      </w:pPr>
    </w:p>
    <w:p w14:paraId="00445F78" w14:textId="5A0F39F0" w:rsidR="00A52E6F" w:rsidRDefault="00A52E6F" w:rsidP="00481DCA">
      <w:pPr>
        <w:shd w:val="clear" w:color="auto" w:fill="FFFFFF"/>
        <w:spacing w:after="0" w:line="240" w:lineRule="auto"/>
        <w:contextualSpacing/>
        <w:jc w:val="both"/>
      </w:pPr>
    </w:p>
    <w:p w14:paraId="152E97A2" w14:textId="760B191A" w:rsidR="00A52E6F" w:rsidRPr="004F64A4" w:rsidRDefault="00A52E6F" w:rsidP="00481DCA">
      <w:pPr>
        <w:shd w:val="clear" w:color="auto" w:fill="FFFFFF"/>
        <w:spacing w:after="0" w:line="240" w:lineRule="auto"/>
        <w:contextualSpacing/>
        <w:jc w:val="both"/>
      </w:pPr>
      <w:r>
        <w:t xml:space="preserve">Detailed </w:t>
      </w:r>
      <w:hyperlink r:id="rId13" w:history="1">
        <w:r w:rsidRPr="00C53E8C">
          <w:rPr>
            <w:rStyle w:val="Hyperlink"/>
          </w:rPr>
          <w:t>user guides for MS Teams</w:t>
        </w:r>
      </w:hyperlink>
      <w:r>
        <w:t xml:space="preserve"> can be found</w:t>
      </w:r>
      <w:r w:rsidR="00C53E8C">
        <w:t xml:space="preserve"> on The Digital Hub.</w:t>
      </w:r>
    </w:p>
    <w:p w14:paraId="26F0F734" w14:textId="77777777" w:rsidR="004F64A4" w:rsidRPr="00841E89" w:rsidRDefault="004F64A4" w:rsidP="00481DCA">
      <w:pPr>
        <w:shd w:val="clear" w:color="auto" w:fill="FFFFFF"/>
        <w:spacing w:after="0" w:line="240" w:lineRule="auto"/>
        <w:jc w:val="both"/>
        <w:rPr>
          <w:b/>
        </w:rPr>
      </w:pPr>
    </w:p>
    <w:p w14:paraId="63735FC4" w14:textId="1F815171" w:rsidR="000A43E6" w:rsidRPr="00841E89" w:rsidRDefault="00DC2DC6" w:rsidP="00481DCA">
      <w:pPr>
        <w:pStyle w:val="Heading3"/>
        <w:jc w:val="both"/>
        <w:rPr>
          <w:rFonts w:ascii="Calibri Light" w:hAnsi="Calibri Light"/>
          <w:b/>
          <w:bCs/>
          <w:color w:val="1F3763"/>
          <w:sz w:val="26"/>
          <w:szCs w:val="26"/>
        </w:rPr>
      </w:pPr>
      <w:r w:rsidRPr="00841E89">
        <w:rPr>
          <w:b/>
          <w:sz w:val="26"/>
          <w:szCs w:val="26"/>
        </w:rPr>
        <w:t>2.1.2</w:t>
      </w:r>
      <w:r w:rsidRPr="00841E89">
        <w:rPr>
          <w:b/>
          <w:sz w:val="26"/>
          <w:szCs w:val="26"/>
        </w:rPr>
        <w:tab/>
      </w:r>
      <w:r w:rsidR="000A43E6" w:rsidRPr="00841E89">
        <w:rPr>
          <w:b/>
          <w:sz w:val="26"/>
          <w:szCs w:val="26"/>
        </w:rPr>
        <w:t xml:space="preserve">Zoom </w:t>
      </w:r>
    </w:p>
    <w:p w14:paraId="2670209A" w14:textId="19C721E0" w:rsidR="000A43E6" w:rsidRDefault="000A43E6" w:rsidP="00481DCA">
      <w:pPr>
        <w:jc w:val="both"/>
      </w:pPr>
      <w:r>
        <w:t xml:space="preserve">Zoom is the alternative online meeting and conferencing tool that the University now supports, meaning </w:t>
      </w:r>
      <w:r w:rsidR="54BC3B13">
        <w:t xml:space="preserve">that </w:t>
      </w:r>
      <w:r>
        <w:t>all staff and students can host Zoom meetings.</w:t>
      </w:r>
    </w:p>
    <w:p w14:paraId="41F2789C" w14:textId="564B6BB7" w:rsidR="004F64A4" w:rsidRPr="004F64A4" w:rsidRDefault="004F64A4" w:rsidP="00481DCA">
      <w:pPr>
        <w:jc w:val="both"/>
      </w:pPr>
      <w:r w:rsidRPr="004F64A4">
        <w:t>Zoom meetings:</w:t>
      </w:r>
    </w:p>
    <w:p w14:paraId="0E09CF11" w14:textId="6FF36387" w:rsidR="004F64A4" w:rsidRPr="004F64A4" w:rsidRDefault="2497C092" w:rsidP="00481DCA">
      <w:pPr>
        <w:numPr>
          <w:ilvl w:val="0"/>
          <w:numId w:val="21"/>
        </w:numPr>
        <w:shd w:val="clear" w:color="auto" w:fill="FFFFFF" w:themeFill="background1"/>
        <w:spacing w:after="0" w:line="240" w:lineRule="auto"/>
        <w:jc w:val="both"/>
      </w:pPr>
      <w:r>
        <w:t>Allow u</w:t>
      </w:r>
      <w:r w:rsidR="00257BA9">
        <w:t>p to 300 p</w:t>
      </w:r>
      <w:r w:rsidR="004F64A4">
        <w:t xml:space="preserve">articipants </w:t>
      </w:r>
      <w:r w:rsidR="6B583DDE">
        <w:t xml:space="preserve">to </w:t>
      </w:r>
      <w:r w:rsidR="004F64A4">
        <w:t xml:space="preserve">share </w:t>
      </w:r>
      <w:r w:rsidR="09BD364B">
        <w:t xml:space="preserve">video and audio </w:t>
      </w:r>
      <w:r w:rsidR="004F64A4">
        <w:t>content.</w:t>
      </w:r>
    </w:p>
    <w:p w14:paraId="29598336" w14:textId="407C7AA4" w:rsidR="004F64A4" w:rsidRPr="004F64A4" w:rsidRDefault="3D6CB2C5" w:rsidP="00481DCA">
      <w:pPr>
        <w:numPr>
          <w:ilvl w:val="0"/>
          <w:numId w:val="21"/>
        </w:numPr>
        <w:shd w:val="clear" w:color="auto" w:fill="FFFFFF" w:themeFill="background1"/>
        <w:spacing w:before="100" w:beforeAutospacing="1" w:after="100" w:afterAutospacing="1" w:line="240" w:lineRule="auto"/>
        <w:jc w:val="both"/>
      </w:pPr>
      <w:r>
        <w:t xml:space="preserve">Include </w:t>
      </w:r>
      <w:hyperlink r:id="rId14">
        <w:r>
          <w:t>breakout rooms</w:t>
        </w:r>
      </w:hyperlink>
      <w:r>
        <w:t>, with the ability to make the same announcements to users in all breakout rooms</w:t>
      </w:r>
      <w:r w:rsidR="5940FF91">
        <w:t>. M</w:t>
      </w:r>
      <w:r w:rsidR="130415E6">
        <w:t xml:space="preserve">eeting notes and chat </w:t>
      </w:r>
      <w:r w:rsidR="48F14F7B">
        <w:t>auto</w:t>
      </w:r>
      <w:r w:rsidR="2C37BB3F">
        <w:t>-</w:t>
      </w:r>
      <w:r w:rsidR="48F14F7B">
        <w:t>delete</w:t>
      </w:r>
      <w:r w:rsidR="130415E6">
        <w:t xml:space="preserve"> after a meeting has ended and must be saved if </w:t>
      </w:r>
      <w:r w:rsidR="48F14F7B">
        <w:t>they are to be referred back to.</w:t>
      </w:r>
    </w:p>
    <w:p w14:paraId="6A0B85C2" w14:textId="447D3933" w:rsidR="004F64A4" w:rsidRDefault="26641F19" w:rsidP="00481DCA">
      <w:pPr>
        <w:numPr>
          <w:ilvl w:val="0"/>
          <w:numId w:val="21"/>
        </w:numPr>
        <w:shd w:val="clear" w:color="auto" w:fill="FFFFFF" w:themeFill="background1"/>
        <w:spacing w:before="100" w:beforeAutospacing="1" w:after="100" w:afterAutospacing="1" w:line="240" w:lineRule="auto"/>
        <w:jc w:val="both"/>
      </w:pPr>
      <w:r>
        <w:t>H</w:t>
      </w:r>
      <w:r w:rsidR="3D6CB2C5">
        <w:t>ave now been updated</w:t>
      </w:r>
      <w:r w:rsidR="5B0A88ED">
        <w:t xml:space="preserve"> (from a University of Exeter settings perspective)</w:t>
      </w:r>
      <w:r w:rsidR="3D6CB2C5">
        <w:t xml:space="preserve"> to allow people without an existing Zoom account to join meetings created by University users. </w:t>
      </w:r>
      <w:r w:rsidR="3D6CB2C5" w:rsidRPr="69FF4195">
        <w:rPr>
          <w:b/>
          <w:bCs/>
        </w:rPr>
        <w:t xml:space="preserve">Please note that to maintain the highest level of security you must only admit the intended </w:t>
      </w:r>
      <w:r w:rsidR="5B22D177" w:rsidRPr="69FF4195">
        <w:rPr>
          <w:b/>
          <w:bCs/>
        </w:rPr>
        <w:t xml:space="preserve">attendees </w:t>
      </w:r>
      <w:r w:rsidR="3D6CB2C5" w:rsidRPr="69FF4195">
        <w:rPr>
          <w:b/>
          <w:bCs/>
        </w:rPr>
        <w:t>of the meeting</w:t>
      </w:r>
      <w:r w:rsidR="3D6CB2C5">
        <w:t xml:space="preserve">. These changes have been made to ensure the user experience across Zoom and </w:t>
      </w:r>
      <w:r w:rsidR="50D47B21">
        <w:t xml:space="preserve">MS </w:t>
      </w:r>
      <w:r w:rsidR="3D6CB2C5">
        <w:t>Teams is similar.</w:t>
      </w:r>
    </w:p>
    <w:p w14:paraId="3C717FEA" w14:textId="705F64C4" w:rsidR="00826FEB" w:rsidRDefault="7166AFE0" w:rsidP="00481DCA">
      <w:pPr>
        <w:numPr>
          <w:ilvl w:val="0"/>
          <w:numId w:val="21"/>
        </w:numPr>
        <w:shd w:val="clear" w:color="auto" w:fill="FFFFFF" w:themeFill="background1"/>
        <w:spacing w:before="100" w:beforeAutospacing="1" w:after="100" w:afterAutospacing="1" w:line="240" w:lineRule="auto"/>
        <w:jc w:val="both"/>
      </w:pPr>
      <w:r>
        <w:t>C</w:t>
      </w:r>
      <w:r w:rsidR="7381A34B">
        <w:t xml:space="preserve">an be set up with registration questions that can be used to </w:t>
      </w:r>
      <w:r w:rsidR="4B1AE1D1">
        <w:t>vet attendees prior to an event or meeting</w:t>
      </w:r>
      <w:r w:rsidR="27A68C8F">
        <w:t>,</w:t>
      </w:r>
      <w:r w:rsidR="1EF0C624">
        <w:t xml:space="preserve"> so invitations will be sent only to those </w:t>
      </w:r>
      <w:r w:rsidR="4D33ADD2">
        <w:t>accepted at registration.</w:t>
      </w:r>
    </w:p>
    <w:p w14:paraId="24F77123" w14:textId="1B8D07DE" w:rsidR="179F381D" w:rsidRDefault="28BBFFD4" w:rsidP="00481DCA">
      <w:pPr>
        <w:numPr>
          <w:ilvl w:val="0"/>
          <w:numId w:val="21"/>
        </w:numPr>
        <w:shd w:val="clear" w:color="auto" w:fill="FFFFFF" w:themeFill="background1"/>
        <w:spacing w:before="100" w:beforeAutospacing="1" w:after="100" w:afterAutospacing="1" w:line="240" w:lineRule="auto"/>
        <w:jc w:val="both"/>
      </w:pPr>
      <w:r>
        <w:t>Allow simultaneous interpretation</w:t>
      </w:r>
      <w:r w:rsidR="37BF48A8">
        <w:t xml:space="preserve"> </w:t>
      </w:r>
      <w:r w:rsidR="1DCA68F2">
        <w:t xml:space="preserve">e.g., </w:t>
      </w:r>
      <w:r w:rsidR="37BF48A8">
        <w:t>translating into other languages</w:t>
      </w:r>
    </w:p>
    <w:p w14:paraId="401644A6" w14:textId="7E80E77F" w:rsidR="179F381D" w:rsidRPr="000B428B" w:rsidRDefault="006B50AE" w:rsidP="00481DCA">
      <w:pPr>
        <w:shd w:val="clear" w:color="auto" w:fill="FFFFFF" w:themeFill="background1"/>
        <w:spacing w:before="100" w:beforeAutospacing="1" w:after="100" w:afterAutospacing="1" w:line="240" w:lineRule="auto"/>
        <w:jc w:val="both"/>
      </w:pPr>
      <w:r>
        <w:t xml:space="preserve">Detailed </w:t>
      </w:r>
      <w:hyperlink r:id="rId15">
        <w:r w:rsidRPr="179F381D">
          <w:rPr>
            <w:rStyle w:val="Hyperlink"/>
          </w:rPr>
          <w:t>user guides for Zoom</w:t>
        </w:r>
      </w:hyperlink>
      <w:r>
        <w:t xml:space="preserve"> can be found on The Digital Hub.</w:t>
      </w:r>
    </w:p>
    <w:p w14:paraId="641FF092" w14:textId="76FD68F0" w:rsidR="69FF4195" w:rsidRDefault="00973B93" w:rsidP="00481DCA">
      <w:pPr>
        <w:shd w:val="clear" w:color="auto" w:fill="FFFFFF" w:themeFill="background1"/>
        <w:spacing w:before="100" w:beforeAutospacing="1" w:after="100" w:afterAutospacing="1" w:line="240" w:lineRule="auto"/>
        <w:jc w:val="both"/>
        <w:rPr>
          <w:b/>
          <w:bCs/>
        </w:rPr>
      </w:pPr>
      <w:r w:rsidRPr="69FF4195">
        <w:rPr>
          <w:b/>
          <w:bCs/>
        </w:rPr>
        <w:t xml:space="preserve">MS </w:t>
      </w:r>
      <w:r w:rsidR="004F64A4" w:rsidRPr="69FF4195">
        <w:rPr>
          <w:b/>
          <w:bCs/>
        </w:rPr>
        <w:t>Teams remains the primary communication tool at the University as it is secure and allows for smooth collaboration, including with external participants.</w:t>
      </w:r>
    </w:p>
    <w:p w14:paraId="68B60695" w14:textId="34BF4215" w:rsidR="004F64A4" w:rsidRPr="00841E89" w:rsidRDefault="00E62FA2" w:rsidP="00481DCA">
      <w:pPr>
        <w:pStyle w:val="Heading2"/>
        <w:jc w:val="both"/>
        <w:rPr>
          <w:rFonts w:ascii="Calibri Light" w:hAnsi="Calibri Light"/>
          <w:b/>
          <w:bCs/>
          <w:color w:val="1F3864" w:themeColor="accent1" w:themeShade="80"/>
        </w:rPr>
      </w:pPr>
      <w:r w:rsidRPr="00841E89">
        <w:rPr>
          <w:b/>
          <w:color w:val="1F3864" w:themeColor="accent1" w:themeShade="80"/>
        </w:rPr>
        <w:t>2</w:t>
      </w:r>
      <w:r w:rsidR="7FB3F638" w:rsidRPr="00841E89">
        <w:rPr>
          <w:b/>
          <w:color w:val="1F3864" w:themeColor="accent1" w:themeShade="80"/>
        </w:rPr>
        <w:t xml:space="preserve">.2 </w:t>
      </w:r>
      <w:r w:rsidR="3D6CB2C5" w:rsidRPr="00841E89">
        <w:rPr>
          <w:b/>
          <w:color w:val="1F3864" w:themeColor="accent1" w:themeShade="80"/>
        </w:rPr>
        <w:t>In-person meetings</w:t>
      </w:r>
    </w:p>
    <w:p w14:paraId="0D5EA965" w14:textId="79F882C2" w:rsidR="00040040" w:rsidRDefault="3D6CB2C5" w:rsidP="00481DCA">
      <w:pPr>
        <w:jc w:val="both"/>
      </w:pPr>
      <w:r>
        <w:t>Face-</w:t>
      </w:r>
      <w:r w:rsidR="00040040">
        <w:t>to-face meetings can take place. Rooms should be used that are appropriate for the size of the group.</w:t>
      </w:r>
      <w:r w:rsidR="00DC2DC6">
        <w:t xml:space="preserve">  Before choosing a room, consider the requirements of all invitees to ensure the location is accessible and suitable for their needs. </w:t>
      </w:r>
      <w:r w:rsidR="00040040">
        <w:t xml:space="preserve"> </w:t>
      </w:r>
    </w:p>
    <w:p w14:paraId="04B98113" w14:textId="76EA6B9A" w:rsidR="00D43057" w:rsidRPr="00E62FA2" w:rsidRDefault="653B7FD4" w:rsidP="00481DCA">
      <w:pPr>
        <w:jc w:val="both"/>
        <w:rPr>
          <w:rFonts w:ascii="Calibri" w:hAnsi="Calibri" w:cs="Calibri"/>
        </w:rPr>
      </w:pPr>
      <w:r w:rsidRPr="7D3D1684">
        <w:rPr>
          <w:rFonts w:ascii="Calibri" w:hAnsi="Calibri" w:cs="Calibri"/>
        </w:rPr>
        <w:t>I</w:t>
      </w:r>
      <w:r w:rsidR="14887E79" w:rsidRPr="7D3D1684">
        <w:rPr>
          <w:rFonts w:ascii="Calibri" w:hAnsi="Calibri" w:cs="Calibri"/>
        </w:rPr>
        <w:t xml:space="preserve">t is recommended to book the room before sending invites to attendees. </w:t>
      </w:r>
      <w:r w:rsidR="49655DC3" w:rsidRPr="7D3D1684">
        <w:rPr>
          <w:rFonts w:ascii="Calibri" w:hAnsi="Calibri" w:cs="Calibri"/>
        </w:rPr>
        <w:t xml:space="preserve">See section </w:t>
      </w:r>
      <w:r w:rsidR="00761DB7">
        <w:rPr>
          <w:rFonts w:ascii="Calibri" w:hAnsi="Calibri" w:cs="Calibri"/>
        </w:rPr>
        <w:t>6</w:t>
      </w:r>
      <w:r w:rsidR="00DC2DC6" w:rsidRPr="7D3D1684">
        <w:rPr>
          <w:rFonts w:ascii="Calibri" w:hAnsi="Calibri" w:cs="Calibri"/>
        </w:rPr>
        <w:t xml:space="preserve"> </w:t>
      </w:r>
      <w:r w:rsidR="49655DC3" w:rsidRPr="7D3D1684">
        <w:rPr>
          <w:rFonts w:ascii="Calibri" w:hAnsi="Calibri" w:cs="Calibri"/>
        </w:rPr>
        <w:t>for more details</w:t>
      </w:r>
      <w:r w:rsidR="5875133E" w:rsidRPr="7D3D1684">
        <w:rPr>
          <w:rFonts w:ascii="Calibri" w:hAnsi="Calibri" w:cs="Calibri"/>
        </w:rPr>
        <w:t xml:space="preserve"> on room booking</w:t>
      </w:r>
      <w:r w:rsidR="49655DC3" w:rsidRPr="7D3D1684">
        <w:rPr>
          <w:rFonts w:ascii="Calibri" w:hAnsi="Calibri" w:cs="Calibri"/>
        </w:rPr>
        <w:t xml:space="preserve">. </w:t>
      </w:r>
      <w:r w:rsidR="14887E79" w:rsidRPr="7D3D1684">
        <w:rPr>
          <w:rFonts w:ascii="Calibri" w:hAnsi="Calibri" w:cs="Calibri"/>
        </w:rPr>
        <w:t>Consider this when deciding on the format you will need for your meeting.</w:t>
      </w:r>
    </w:p>
    <w:p w14:paraId="37B0661D" w14:textId="0FA51343" w:rsidR="004F64A4" w:rsidRPr="00841E89" w:rsidRDefault="00E62FA2" w:rsidP="00481DCA">
      <w:pPr>
        <w:pStyle w:val="Heading2"/>
        <w:jc w:val="both"/>
        <w:rPr>
          <w:rFonts w:ascii="Calibri Light" w:hAnsi="Calibri Light"/>
          <w:b/>
          <w:bCs/>
          <w:color w:val="1F3864" w:themeColor="accent1" w:themeShade="80"/>
        </w:rPr>
      </w:pPr>
      <w:r w:rsidRPr="00841E89">
        <w:rPr>
          <w:b/>
          <w:color w:val="1F3864" w:themeColor="accent1" w:themeShade="80"/>
        </w:rPr>
        <w:t>2</w:t>
      </w:r>
      <w:r w:rsidR="2D6CEEDA" w:rsidRPr="00841E89">
        <w:rPr>
          <w:b/>
          <w:color w:val="1F3864" w:themeColor="accent1" w:themeShade="80"/>
        </w:rPr>
        <w:t xml:space="preserve">.3 </w:t>
      </w:r>
      <w:r w:rsidR="3D6CB2C5" w:rsidRPr="00841E89">
        <w:rPr>
          <w:b/>
          <w:color w:val="1F3864" w:themeColor="accent1" w:themeShade="80"/>
        </w:rPr>
        <w:t>Hybrid meetings</w:t>
      </w:r>
    </w:p>
    <w:p w14:paraId="054A28C7" w14:textId="102C5E69" w:rsidR="004F64A4" w:rsidRPr="004F64A4" w:rsidRDefault="3D6CB2C5" w:rsidP="00481DCA">
      <w:pPr>
        <w:jc w:val="both"/>
        <w:rPr>
          <w:highlight w:val="yellow"/>
        </w:rPr>
      </w:pPr>
      <w:r>
        <w:t xml:space="preserve">These meetings will be a mix of face-to-face and virtual via </w:t>
      </w:r>
      <w:r w:rsidR="50D47B21">
        <w:t xml:space="preserve">MS </w:t>
      </w:r>
      <w:r>
        <w:t xml:space="preserve">Teams or Zoom. The Room Bookings </w:t>
      </w:r>
      <w:r w:rsidR="659F48E7">
        <w:t xml:space="preserve">team can support you to </w:t>
      </w:r>
      <w:r>
        <w:t xml:space="preserve">book a room to utilise Microsoft </w:t>
      </w:r>
      <w:r w:rsidR="50D47B21">
        <w:t xml:space="preserve">MS </w:t>
      </w:r>
      <w:r>
        <w:t>Teams</w:t>
      </w:r>
      <w:r w:rsidR="2F9B6991">
        <w:t>/Zoom</w:t>
      </w:r>
      <w:r>
        <w:t xml:space="preserve"> Broadcast or Collaborative</w:t>
      </w:r>
      <w:r w:rsidR="023A05F9">
        <w:t xml:space="preserve"> formats.</w:t>
      </w:r>
    </w:p>
    <w:p w14:paraId="090AFD4A" w14:textId="50FAB45C" w:rsidR="004F64A4" w:rsidRPr="004F64A4" w:rsidRDefault="340FB6CD" w:rsidP="00481DCA">
      <w:pPr>
        <w:jc w:val="both"/>
      </w:pPr>
      <w:r w:rsidRPr="7D3D1684">
        <w:rPr>
          <w:rFonts w:ascii="Calibri" w:hAnsi="Calibri" w:cs="Calibri"/>
        </w:rPr>
        <w:t>It is recommended to book the room before sending invites to attendees.</w:t>
      </w:r>
      <w:r w:rsidR="004F64A4" w:rsidRPr="7D3D1684">
        <w:rPr>
          <w:rFonts w:ascii="Calibri" w:hAnsi="Calibri" w:cs="Calibri"/>
        </w:rPr>
        <w:t xml:space="preserve"> </w:t>
      </w:r>
      <w:r w:rsidR="7928C4C0" w:rsidRPr="7D3D1684">
        <w:rPr>
          <w:rFonts w:ascii="Calibri" w:eastAsia="Calibri" w:hAnsi="Calibri" w:cs="Calibri"/>
          <w:color w:val="000000" w:themeColor="text1"/>
        </w:rPr>
        <w:t xml:space="preserve">See section </w:t>
      </w:r>
      <w:r w:rsidR="00761DB7">
        <w:rPr>
          <w:rFonts w:ascii="Calibri" w:eastAsia="Calibri" w:hAnsi="Calibri" w:cs="Calibri"/>
          <w:color w:val="000000" w:themeColor="text1"/>
        </w:rPr>
        <w:t>6</w:t>
      </w:r>
      <w:r w:rsidR="7928C4C0" w:rsidRPr="7D3D1684">
        <w:rPr>
          <w:rFonts w:ascii="Calibri" w:eastAsia="Calibri" w:hAnsi="Calibri" w:cs="Calibri"/>
          <w:color w:val="000000" w:themeColor="text1"/>
        </w:rPr>
        <w:t xml:space="preserve"> for more details</w:t>
      </w:r>
      <w:r w:rsidR="719B667A" w:rsidRPr="7D3D1684">
        <w:rPr>
          <w:rFonts w:ascii="Calibri" w:eastAsia="Calibri" w:hAnsi="Calibri" w:cs="Calibri"/>
          <w:color w:val="000000" w:themeColor="text1"/>
        </w:rPr>
        <w:t xml:space="preserve"> on room bookings</w:t>
      </w:r>
      <w:r w:rsidR="7928C4C0" w:rsidRPr="7D3D1684">
        <w:rPr>
          <w:rFonts w:ascii="Calibri" w:eastAsia="Calibri" w:hAnsi="Calibri" w:cs="Calibri"/>
          <w:color w:val="000000" w:themeColor="text1"/>
        </w:rPr>
        <w:t>.</w:t>
      </w:r>
      <w:r w:rsidR="7928C4C0" w:rsidRPr="7D3D1684">
        <w:rPr>
          <w:rFonts w:ascii="Calibri" w:hAnsi="Calibri" w:cs="Calibri"/>
        </w:rPr>
        <w:t xml:space="preserve"> Again, c</w:t>
      </w:r>
      <w:r w:rsidR="004F64A4" w:rsidRPr="7D3D1684">
        <w:rPr>
          <w:rFonts w:ascii="Calibri" w:hAnsi="Calibri" w:cs="Calibri"/>
        </w:rPr>
        <w:t>onsider this when deciding on the format you will need for your meeting.</w:t>
      </w:r>
    </w:p>
    <w:p w14:paraId="1ED83956" w14:textId="77777777" w:rsidR="004F64A4" w:rsidRPr="00841E89" w:rsidRDefault="004F64A4" w:rsidP="00481DCA">
      <w:pPr>
        <w:pStyle w:val="Heading1"/>
        <w:numPr>
          <w:ilvl w:val="0"/>
          <w:numId w:val="24"/>
        </w:numPr>
        <w:jc w:val="both"/>
        <w:rPr>
          <w:b/>
          <w:bCs/>
          <w:color w:val="1F3864" w:themeColor="accent1" w:themeShade="80"/>
        </w:rPr>
      </w:pPr>
      <w:r w:rsidRPr="00841E89">
        <w:rPr>
          <w:b/>
          <w:color w:val="1F3864" w:themeColor="accent1" w:themeShade="80"/>
        </w:rPr>
        <w:t>Safety guidelines</w:t>
      </w:r>
    </w:p>
    <w:p w14:paraId="5DCD8B04" w14:textId="6B719F52" w:rsidR="00AF0DCB" w:rsidRPr="00841E89" w:rsidRDefault="00E62FA2" w:rsidP="00481DCA">
      <w:pPr>
        <w:pStyle w:val="Heading2"/>
        <w:jc w:val="both"/>
        <w:rPr>
          <w:rFonts w:ascii="Calibri Light" w:hAnsi="Calibri Light"/>
          <w:b/>
          <w:bCs/>
          <w:color w:val="1F3864" w:themeColor="accent1" w:themeShade="80"/>
        </w:rPr>
      </w:pPr>
      <w:r w:rsidRPr="00841E89">
        <w:rPr>
          <w:b/>
          <w:color w:val="1F3864" w:themeColor="accent1" w:themeShade="80"/>
        </w:rPr>
        <w:t>3</w:t>
      </w:r>
      <w:r w:rsidR="38A79CFC" w:rsidRPr="00841E89">
        <w:rPr>
          <w:b/>
          <w:color w:val="1F3864" w:themeColor="accent1" w:themeShade="80"/>
        </w:rPr>
        <w:t xml:space="preserve">.1 </w:t>
      </w:r>
      <w:r w:rsidR="57269804" w:rsidRPr="00841E89">
        <w:rPr>
          <w:b/>
          <w:color w:val="1F3864" w:themeColor="accent1" w:themeShade="80"/>
        </w:rPr>
        <w:t>Virtual</w:t>
      </w:r>
    </w:p>
    <w:p w14:paraId="0DCC95A2" w14:textId="77777777" w:rsidR="00AF0DCB" w:rsidRPr="00AF0DCB" w:rsidRDefault="00AF0DCB" w:rsidP="00481DCA">
      <w:pPr>
        <w:jc w:val="both"/>
        <w:rPr>
          <w:rFonts w:ascii="Calibri" w:hAnsi="Calibri" w:cs="Calibri"/>
        </w:rPr>
      </w:pPr>
      <w:r w:rsidRPr="00AF0DCB">
        <w:t>Ensure all participants have a safe space away from common areas when discussing or sharing confidential information whether at home or on campus. Consider privacy and whether you can be overheard while on the call.</w:t>
      </w:r>
    </w:p>
    <w:p w14:paraId="4F852B09" w14:textId="53E4AED5" w:rsidR="00AF0DCB" w:rsidRPr="00841E89" w:rsidRDefault="00E62FA2" w:rsidP="00481DCA">
      <w:pPr>
        <w:pStyle w:val="Heading2"/>
        <w:jc w:val="both"/>
        <w:rPr>
          <w:rFonts w:ascii="Calibri Light" w:hAnsi="Calibri Light"/>
          <w:b/>
          <w:bCs/>
          <w:color w:val="1F3864" w:themeColor="accent1" w:themeShade="80"/>
        </w:rPr>
      </w:pPr>
      <w:r w:rsidRPr="00841E89">
        <w:rPr>
          <w:b/>
          <w:color w:val="1F3864" w:themeColor="accent1" w:themeShade="80"/>
        </w:rPr>
        <w:lastRenderedPageBreak/>
        <w:t>3</w:t>
      </w:r>
      <w:r w:rsidR="60391767" w:rsidRPr="00841E89">
        <w:rPr>
          <w:b/>
          <w:color w:val="1F3864" w:themeColor="accent1" w:themeShade="80"/>
        </w:rPr>
        <w:t xml:space="preserve">.2 </w:t>
      </w:r>
      <w:r w:rsidR="57269804" w:rsidRPr="00841E89">
        <w:rPr>
          <w:b/>
          <w:color w:val="1F3864" w:themeColor="accent1" w:themeShade="80"/>
        </w:rPr>
        <w:t>In-person</w:t>
      </w:r>
    </w:p>
    <w:p w14:paraId="7E06A631" w14:textId="1B0237D5" w:rsidR="00D43057" w:rsidRDefault="00DC2DC6" w:rsidP="00481DCA">
      <w:pPr>
        <w:jc w:val="both"/>
      </w:pPr>
      <w:r>
        <w:t xml:space="preserve">Participants should not attend campus if feeling unwell.  </w:t>
      </w:r>
      <w:r w:rsidR="00D43057">
        <w:t>Face coverings continue to be recommended. U</w:t>
      </w:r>
      <w:r w:rsidR="00AF0DCB">
        <w:t xml:space="preserve">se the hand sanitiser stations on entry </w:t>
      </w:r>
      <w:r w:rsidR="773339A0">
        <w:t xml:space="preserve">to </w:t>
      </w:r>
      <w:r w:rsidR="00AF0DCB">
        <w:t xml:space="preserve">and exit </w:t>
      </w:r>
      <w:r w:rsidR="36E4E3C6">
        <w:t xml:space="preserve">from </w:t>
      </w:r>
      <w:r w:rsidR="00AF0DCB">
        <w:t>rooms and follow any self-cleaning protocols</w:t>
      </w:r>
      <w:r w:rsidR="00D43057">
        <w:t>.</w:t>
      </w:r>
    </w:p>
    <w:p w14:paraId="10B3DB0E" w14:textId="47DF4F54" w:rsidR="00AF0DCB" w:rsidRPr="00AF0DCB" w:rsidRDefault="04B852A4" w:rsidP="00481DCA">
      <w:pPr>
        <w:jc w:val="both"/>
      </w:pPr>
      <w:r>
        <w:t xml:space="preserve">On entry to the room the windows may require opening especially in naturally ventilated spaces so please observe and follow any window signage. </w:t>
      </w:r>
      <w:r w:rsidR="13043CB5">
        <w:t xml:space="preserve"> </w:t>
      </w:r>
    </w:p>
    <w:p w14:paraId="2CE20778" w14:textId="7CEE5E6B" w:rsidR="00841E89" w:rsidRDefault="00AF0DCB" w:rsidP="00481DCA">
      <w:pPr>
        <w:pStyle w:val="Heading2"/>
        <w:jc w:val="both"/>
        <w:rPr>
          <w:rFonts w:asciiTheme="minorHAnsi" w:hAnsiTheme="minorHAnsi" w:cstheme="minorHAnsi"/>
          <w:color w:val="auto"/>
          <w:sz w:val="22"/>
          <w:szCs w:val="22"/>
        </w:rPr>
      </w:pPr>
      <w:r w:rsidRPr="00841E89">
        <w:rPr>
          <w:rFonts w:asciiTheme="minorHAnsi" w:hAnsiTheme="minorHAnsi" w:cstheme="minorHAnsi"/>
          <w:color w:val="auto"/>
          <w:sz w:val="22"/>
          <w:szCs w:val="22"/>
        </w:rPr>
        <w:t>Each participant should clean the seat and table they are going to use. To help avoid virus transmission avoid sharing objects where possible, for example, pens, documents, keyboards etc. If this is not possible, ensure a thorough wipe down with the cleaning materials provided within the room</w:t>
      </w:r>
      <w:r w:rsidR="1FBC0005" w:rsidRPr="00841E89">
        <w:rPr>
          <w:rFonts w:asciiTheme="minorHAnsi" w:hAnsiTheme="minorHAnsi" w:cstheme="minorHAnsi"/>
          <w:color w:val="auto"/>
          <w:sz w:val="22"/>
          <w:szCs w:val="22"/>
        </w:rPr>
        <w:t xml:space="preserve"> is undertaken</w:t>
      </w:r>
      <w:r w:rsidR="32E8482F" w:rsidRPr="00841E89">
        <w:rPr>
          <w:rFonts w:asciiTheme="minorHAnsi" w:hAnsiTheme="minorHAnsi" w:cstheme="minorHAnsi"/>
          <w:color w:val="auto"/>
          <w:sz w:val="22"/>
          <w:szCs w:val="22"/>
        </w:rPr>
        <w:t xml:space="preserve"> before touching shared objects</w:t>
      </w:r>
      <w:r w:rsidRPr="00841E89">
        <w:rPr>
          <w:rFonts w:asciiTheme="minorHAnsi" w:hAnsiTheme="minorHAnsi" w:cstheme="minorHAnsi"/>
          <w:color w:val="auto"/>
          <w:sz w:val="22"/>
          <w:szCs w:val="22"/>
        </w:rPr>
        <w:t>.</w:t>
      </w:r>
    </w:p>
    <w:p w14:paraId="5FA9366A" w14:textId="77777777" w:rsidR="00841E89" w:rsidRPr="00841E89" w:rsidRDefault="00841E89" w:rsidP="00481DCA">
      <w:pPr>
        <w:jc w:val="both"/>
        <w:rPr>
          <w:color w:val="1F3864" w:themeColor="accent1" w:themeShade="80"/>
        </w:rPr>
      </w:pPr>
    </w:p>
    <w:p w14:paraId="2677307D" w14:textId="7265224E" w:rsidR="005014C9" w:rsidRPr="00841E89" w:rsidRDefault="00E62FA2" w:rsidP="00481DCA">
      <w:pPr>
        <w:pStyle w:val="Heading2"/>
        <w:jc w:val="both"/>
        <w:rPr>
          <w:rFonts w:ascii="Calibri Light" w:hAnsi="Calibri Light"/>
          <w:b/>
          <w:bCs/>
          <w:color w:val="1F3864" w:themeColor="accent1" w:themeShade="80"/>
        </w:rPr>
      </w:pPr>
      <w:r w:rsidRPr="00841E89">
        <w:rPr>
          <w:b/>
          <w:color w:val="1F3864" w:themeColor="accent1" w:themeShade="80"/>
        </w:rPr>
        <w:t>3</w:t>
      </w:r>
      <w:r w:rsidR="57845F1A" w:rsidRPr="00841E89">
        <w:rPr>
          <w:b/>
          <w:color w:val="1F3864" w:themeColor="accent1" w:themeShade="80"/>
        </w:rPr>
        <w:t xml:space="preserve">.3 </w:t>
      </w:r>
      <w:r w:rsidR="57269804" w:rsidRPr="00841E89">
        <w:rPr>
          <w:b/>
          <w:color w:val="1F3864" w:themeColor="accent1" w:themeShade="80"/>
        </w:rPr>
        <w:t>Hybrid</w:t>
      </w:r>
    </w:p>
    <w:p w14:paraId="386061DC" w14:textId="02B21EF7" w:rsidR="00AF0DCB" w:rsidRDefault="008A7756" w:rsidP="00481DCA">
      <w:pPr>
        <w:jc w:val="both"/>
        <w:rPr>
          <w:rStyle w:val="normaltextrun"/>
          <w:rFonts w:ascii="Calibri" w:hAnsi="Calibri" w:cs="Calibri"/>
        </w:rPr>
      </w:pPr>
      <w:r>
        <w:t>When booking a meeting space be aware of how many participants are attending in person and virtually so the room booked has sufficient capacity</w:t>
      </w:r>
      <w:r w:rsidR="42D4C1FC">
        <w:t xml:space="preserve">. </w:t>
      </w:r>
      <w:r w:rsidR="00761DB7">
        <w:t xml:space="preserve"> You will need to follow guidance for both Virtual and In-Person meetings.  </w:t>
      </w:r>
      <w:r w:rsidR="42D4C1FC">
        <w:t xml:space="preserve">Ensure it also meets </w:t>
      </w:r>
      <w:r>
        <w:t>the technological requirements needed</w:t>
      </w:r>
      <w:r w:rsidR="00761DB7">
        <w:t xml:space="preserve"> (see section 4 below)</w:t>
      </w:r>
      <w:r>
        <w:t xml:space="preserve">. </w:t>
      </w:r>
    </w:p>
    <w:p w14:paraId="42D4E2B7" w14:textId="7E6A375D" w:rsidR="20065920" w:rsidRPr="00841E89" w:rsidRDefault="00E62FA2" w:rsidP="00481DCA">
      <w:pPr>
        <w:pStyle w:val="Heading2"/>
        <w:jc w:val="both"/>
        <w:rPr>
          <w:b/>
          <w:color w:val="1F3864" w:themeColor="accent1" w:themeShade="80"/>
        </w:rPr>
      </w:pPr>
      <w:r w:rsidRPr="00841E89">
        <w:rPr>
          <w:b/>
          <w:color w:val="1F3864" w:themeColor="accent1" w:themeShade="80"/>
        </w:rPr>
        <w:t>3</w:t>
      </w:r>
      <w:r w:rsidR="20065920" w:rsidRPr="00841E89">
        <w:rPr>
          <w:b/>
          <w:color w:val="1F3864" w:themeColor="accent1" w:themeShade="80"/>
        </w:rPr>
        <w:t>.4 Visitors on campus</w:t>
      </w:r>
    </w:p>
    <w:p w14:paraId="775677C8" w14:textId="4B3E234D" w:rsidR="00761DB7" w:rsidRDefault="20065920" w:rsidP="00481DCA">
      <w:pPr>
        <w:jc w:val="both"/>
      </w:pPr>
      <w:r>
        <w:t xml:space="preserve">Any member of staff who is hosting a visitor on campus is responsible for ensuring the visitor understands and complies with the University’s practices and procedures throughout their visit. For further information refer to the </w:t>
      </w:r>
      <w:hyperlink r:id="rId16">
        <w:r w:rsidRPr="12C335E8">
          <w:rPr>
            <w:rStyle w:val="Hyperlink"/>
          </w:rPr>
          <w:t>Visitors' Policy</w:t>
        </w:r>
      </w:hyperlink>
      <w:r>
        <w:t>.</w:t>
      </w:r>
    </w:p>
    <w:p w14:paraId="52965885" w14:textId="5C6FEDD3" w:rsidR="00761DB7" w:rsidRPr="00841E89" w:rsidRDefault="00761DB7" w:rsidP="00481DCA">
      <w:pPr>
        <w:pStyle w:val="Heading1"/>
        <w:numPr>
          <w:ilvl w:val="0"/>
          <w:numId w:val="24"/>
        </w:numPr>
        <w:jc w:val="both"/>
        <w:rPr>
          <w:b/>
          <w:color w:val="1F3864" w:themeColor="accent1" w:themeShade="80"/>
        </w:rPr>
      </w:pPr>
      <w:r w:rsidRPr="00841E89">
        <w:rPr>
          <w:b/>
          <w:color w:val="1F3864" w:themeColor="accent1" w:themeShade="80"/>
        </w:rPr>
        <w:t>Technological guidelines</w:t>
      </w:r>
    </w:p>
    <w:p w14:paraId="559FAE52" w14:textId="08CDD419" w:rsidR="00761DB7" w:rsidRPr="00841E89" w:rsidRDefault="00761DB7" w:rsidP="00481DCA">
      <w:pPr>
        <w:pStyle w:val="Heading2"/>
        <w:numPr>
          <w:ilvl w:val="1"/>
          <w:numId w:val="24"/>
        </w:numPr>
        <w:jc w:val="both"/>
        <w:rPr>
          <w:b/>
          <w:color w:val="1F3864" w:themeColor="accent1" w:themeShade="80"/>
        </w:rPr>
      </w:pPr>
      <w:r w:rsidRPr="00841E89">
        <w:rPr>
          <w:b/>
          <w:color w:val="1F3864" w:themeColor="accent1" w:themeShade="80"/>
        </w:rPr>
        <w:t>Virtual</w:t>
      </w:r>
    </w:p>
    <w:p w14:paraId="1301A6C8" w14:textId="1B8C66A7" w:rsidR="00EF4360" w:rsidRPr="00761DB7" w:rsidRDefault="00EF4360" w:rsidP="00481DCA">
      <w:pPr>
        <w:jc w:val="both"/>
      </w:pPr>
      <w:r>
        <w:t xml:space="preserve">Make sure that </w:t>
      </w:r>
      <w:r w:rsidR="009C122E">
        <w:t>Teams/Zoom</w:t>
      </w:r>
      <w:r>
        <w:t xml:space="preserve"> meeting settings have enabled closed captioning</w:t>
      </w:r>
      <w:r w:rsidR="009F5F7E">
        <w:t xml:space="preserve"> (CC</w:t>
      </w:r>
      <w:r w:rsidR="005F1718">
        <w:t>)</w:t>
      </w:r>
      <w:r>
        <w:t xml:space="preserve">.   If you are running a large meeting, consider “mute all” as a default setting to avoid meeting disruption.  </w:t>
      </w:r>
    </w:p>
    <w:p w14:paraId="53011FCE" w14:textId="4FC53B90" w:rsidR="00761DB7" w:rsidRPr="00B11034" w:rsidRDefault="00761DB7" w:rsidP="00481DCA">
      <w:pPr>
        <w:pStyle w:val="Heading2"/>
        <w:jc w:val="both"/>
        <w:rPr>
          <w:b/>
          <w:color w:val="1F3864" w:themeColor="accent1" w:themeShade="80"/>
        </w:rPr>
      </w:pPr>
      <w:r w:rsidRPr="00B11034">
        <w:rPr>
          <w:b/>
          <w:color w:val="1F3864" w:themeColor="accent1" w:themeShade="80"/>
        </w:rPr>
        <w:t>4.2 Hybrid</w:t>
      </w:r>
    </w:p>
    <w:p w14:paraId="74B4AD93" w14:textId="772D466E" w:rsidR="23E4765E" w:rsidRDefault="23E4765E" w:rsidP="00B11034">
      <w:pPr>
        <w:spacing w:line="257" w:lineRule="auto"/>
        <w:jc w:val="both"/>
        <w:rPr>
          <w:rFonts w:ascii="Calibri" w:eastAsia="Calibri" w:hAnsi="Calibri" w:cs="Calibri"/>
          <w:color w:val="000000" w:themeColor="text1"/>
        </w:rPr>
      </w:pPr>
      <w:r w:rsidRPr="23E4765E">
        <w:rPr>
          <w:rFonts w:ascii="Calibri" w:eastAsia="Calibri" w:hAnsi="Calibri" w:cs="Calibri"/>
          <w:color w:val="000000" w:themeColor="text1"/>
        </w:rPr>
        <w:t>Ensure that when setting up hybrid meetings that participants who are remote, can engage and interact in the meeting as easily as those face-to-face.</w:t>
      </w:r>
    </w:p>
    <w:p w14:paraId="017FBBAB" w14:textId="69C3FDFB" w:rsidR="23E4765E" w:rsidRDefault="23E4765E" w:rsidP="00B11034">
      <w:pPr>
        <w:spacing w:line="257" w:lineRule="auto"/>
        <w:jc w:val="both"/>
        <w:rPr>
          <w:rFonts w:ascii="Calibri" w:eastAsia="Calibri" w:hAnsi="Calibri" w:cs="Calibri"/>
          <w:color w:val="000000" w:themeColor="text1"/>
        </w:rPr>
      </w:pPr>
      <w:r w:rsidRPr="23E4765E">
        <w:rPr>
          <w:rFonts w:ascii="Calibri" w:eastAsia="Calibri" w:hAnsi="Calibri" w:cs="Calibri"/>
          <w:color w:val="000000" w:themeColor="text1"/>
        </w:rPr>
        <w:t>Choose a space or meeting room which has the capability to host a hybrid meeting suitable for the subject being discussed, options may include; Interactive whiteboards, large screens and directional microphones. Most meeting rooms on campus are set up with equipment to be able to have multiple participants face-to-face and remote participants visible via a large screen.</w:t>
      </w:r>
    </w:p>
    <w:p w14:paraId="24E1C69C" w14:textId="56AEDF80" w:rsidR="23E4765E" w:rsidRDefault="23E4765E" w:rsidP="00B11034">
      <w:pPr>
        <w:spacing w:line="257" w:lineRule="auto"/>
        <w:jc w:val="both"/>
        <w:rPr>
          <w:highlight w:val="yellow"/>
        </w:rPr>
      </w:pPr>
      <w:r w:rsidRPr="23E4765E">
        <w:rPr>
          <w:rFonts w:ascii="Calibri" w:eastAsia="Calibri" w:hAnsi="Calibri" w:cs="Calibri"/>
          <w:color w:val="000000" w:themeColor="text1"/>
        </w:rPr>
        <w:t>Shared office space may not be appropriate for the face-to-face participants in hybrid meetings due to possible disruption with open discussions. Individuals can participate from shared spaces if using headphones to minimise disruption</w:t>
      </w:r>
      <w:r w:rsidRPr="00B11034">
        <w:rPr>
          <w:rFonts w:ascii="Calibri" w:eastAsia="Calibri" w:hAnsi="Calibri" w:cs="Calibri"/>
          <w:color w:val="000000" w:themeColor="text1"/>
        </w:rPr>
        <w:t>.</w:t>
      </w:r>
    </w:p>
    <w:p w14:paraId="18791CAE" w14:textId="1CD8597A" w:rsidR="00841E89" w:rsidRDefault="279703C2" w:rsidP="00481DCA">
      <w:pPr>
        <w:pStyle w:val="Heading1"/>
        <w:numPr>
          <w:ilvl w:val="0"/>
          <w:numId w:val="24"/>
        </w:numPr>
        <w:jc w:val="both"/>
        <w:rPr>
          <w:b/>
          <w:color w:val="1F3864" w:themeColor="accent1" w:themeShade="80"/>
        </w:rPr>
      </w:pPr>
      <w:r w:rsidRPr="00841E89">
        <w:rPr>
          <w:b/>
          <w:color w:val="1F3864" w:themeColor="accent1" w:themeShade="80"/>
        </w:rPr>
        <w:t>Principles and best practice on how to run meetings ensuring accessibility for all</w:t>
      </w:r>
    </w:p>
    <w:p w14:paraId="32ED6567" w14:textId="77777777" w:rsidR="00841E89" w:rsidRPr="00841E89" w:rsidRDefault="00841E89" w:rsidP="00481DCA">
      <w:pPr>
        <w:jc w:val="both"/>
      </w:pPr>
    </w:p>
    <w:p w14:paraId="201A87AB" w14:textId="4FED4C63" w:rsidR="57A253CC" w:rsidRPr="00841E89" w:rsidRDefault="00841E89" w:rsidP="00481DCA">
      <w:pPr>
        <w:pStyle w:val="Heading2"/>
        <w:jc w:val="both"/>
        <w:rPr>
          <w:rFonts w:ascii="Calibri Light" w:hAnsi="Calibri Light"/>
          <w:b/>
          <w:color w:val="1F3864" w:themeColor="accent1" w:themeShade="80"/>
        </w:rPr>
      </w:pPr>
      <w:r>
        <w:rPr>
          <w:b/>
          <w:color w:val="1F3864" w:themeColor="accent1" w:themeShade="80"/>
        </w:rPr>
        <w:t>5</w:t>
      </w:r>
      <w:r w:rsidR="3B415499" w:rsidRPr="00841E89">
        <w:rPr>
          <w:b/>
          <w:color w:val="1F3864" w:themeColor="accent1" w:themeShade="80"/>
        </w:rPr>
        <w:t xml:space="preserve">.1 All </w:t>
      </w:r>
      <w:r w:rsidR="051DD429" w:rsidRPr="00841E89">
        <w:rPr>
          <w:b/>
          <w:color w:val="1F3864" w:themeColor="accent1" w:themeShade="80"/>
        </w:rPr>
        <w:t xml:space="preserve">meeting </w:t>
      </w:r>
      <w:r w:rsidR="3B415499" w:rsidRPr="00841E89">
        <w:rPr>
          <w:b/>
          <w:color w:val="1F3864" w:themeColor="accent1" w:themeShade="80"/>
        </w:rPr>
        <w:t>formats</w:t>
      </w:r>
    </w:p>
    <w:p w14:paraId="769FAA3B" w14:textId="02328F74" w:rsidR="00DE41DA" w:rsidRPr="0025483D" w:rsidRDefault="00DE41DA" w:rsidP="00481DCA">
      <w:pPr>
        <w:jc w:val="both"/>
      </w:pPr>
      <w:r>
        <w:t>Consider whether it is necessary for in-person attendance and whether the same result can be achieved by holding a remote meeting.</w:t>
      </w:r>
    </w:p>
    <w:p w14:paraId="18E05F08" w14:textId="6467B222" w:rsidR="00AF0DCB" w:rsidRDefault="00AF0DCB" w:rsidP="00481DCA">
      <w:pPr>
        <w:jc w:val="both"/>
      </w:pPr>
      <w:r>
        <w:lastRenderedPageBreak/>
        <w:t>Before deciding which type of meeting is most appropriate for your group consider the needs of the group. Ask in advance if anyone has any requirements that need consideration</w:t>
      </w:r>
      <w:r w:rsidR="37A29A60">
        <w:t>,</w:t>
      </w:r>
      <w:r>
        <w:t xml:space="preserve"> for example mobility, sight, hearing, and invisible disabilities that may affect interaction with technology.</w:t>
      </w:r>
    </w:p>
    <w:p w14:paraId="5F627237" w14:textId="3855B51D" w:rsidR="00E03B1A" w:rsidRDefault="00E03B1A" w:rsidP="00481DCA">
      <w:pPr>
        <w:jc w:val="both"/>
      </w:pPr>
      <w:r>
        <w:t xml:space="preserve">There is training available that sets out best practice in managing effective meetings. </w:t>
      </w:r>
      <w:hyperlink r:id="rId17" w:tgtFrame="_blank" w:tooltip="https://www.exeter.ac.uk/staff/development/coursesbycategory/personaleffectiveness/" w:history="1">
        <w:r>
          <w:rPr>
            <w:rStyle w:val="Hyperlink"/>
            <w:rFonts w:ascii="Segoe UI" w:hAnsi="Segoe UI" w:cs="Segoe UI"/>
            <w:sz w:val="21"/>
            <w:szCs w:val="21"/>
          </w:rPr>
          <w:t>https://www.exeter.ac.uk/staff/development/coursesbycategory/personaleffectiveness/</w:t>
        </w:r>
      </w:hyperlink>
    </w:p>
    <w:p w14:paraId="72AA707F" w14:textId="30D295EB" w:rsidR="00AF0DCB" w:rsidRPr="00841E89" w:rsidRDefault="00841E89" w:rsidP="00481DCA">
      <w:pPr>
        <w:pStyle w:val="Heading3"/>
        <w:jc w:val="both"/>
        <w:rPr>
          <w:rFonts w:ascii="Calibri Light" w:hAnsi="Calibri Light"/>
          <w:b/>
          <w:color w:val="1F3864" w:themeColor="accent1" w:themeShade="80"/>
          <w:sz w:val="26"/>
          <w:szCs w:val="26"/>
        </w:rPr>
      </w:pPr>
      <w:r>
        <w:rPr>
          <w:b/>
          <w:color w:val="1F3864" w:themeColor="accent1" w:themeShade="80"/>
          <w:sz w:val="26"/>
          <w:szCs w:val="26"/>
        </w:rPr>
        <w:t>5</w:t>
      </w:r>
      <w:r w:rsidR="4F27DBEC" w:rsidRPr="00841E89">
        <w:rPr>
          <w:b/>
          <w:color w:val="1F3864" w:themeColor="accent1" w:themeShade="80"/>
          <w:sz w:val="26"/>
          <w:szCs w:val="26"/>
        </w:rPr>
        <w:t>.</w:t>
      </w:r>
      <w:r w:rsidR="2DBD591E" w:rsidRPr="00841E89">
        <w:rPr>
          <w:b/>
          <w:color w:val="1F3864" w:themeColor="accent1" w:themeShade="80"/>
          <w:sz w:val="26"/>
          <w:szCs w:val="26"/>
        </w:rPr>
        <w:t>1.1</w:t>
      </w:r>
      <w:r w:rsidR="4F27DBEC" w:rsidRPr="00841E89">
        <w:rPr>
          <w:b/>
          <w:color w:val="1F3864" w:themeColor="accent1" w:themeShade="80"/>
          <w:sz w:val="26"/>
          <w:szCs w:val="26"/>
        </w:rPr>
        <w:t xml:space="preserve"> </w:t>
      </w:r>
      <w:r w:rsidR="57269804" w:rsidRPr="00841E89">
        <w:rPr>
          <w:b/>
          <w:color w:val="1F3864" w:themeColor="accent1" w:themeShade="80"/>
          <w:sz w:val="26"/>
          <w:szCs w:val="26"/>
        </w:rPr>
        <w:t>Before the meeting</w:t>
      </w:r>
    </w:p>
    <w:p w14:paraId="62D0C333" w14:textId="77777777" w:rsidR="00481DCA" w:rsidRDefault="00481DCA" w:rsidP="00481DCA">
      <w:pPr>
        <w:pStyle w:val="Heading3"/>
        <w:jc w:val="both"/>
        <w:rPr>
          <w:b/>
          <w:color w:val="1F3864" w:themeColor="accent1" w:themeShade="80"/>
        </w:rPr>
      </w:pPr>
    </w:p>
    <w:p w14:paraId="0FAAB9FE" w14:textId="312490B8" w:rsidR="00AF0DCB" w:rsidRPr="00841E89" w:rsidRDefault="00AF0DCB" w:rsidP="00481DCA">
      <w:pPr>
        <w:pStyle w:val="Heading3"/>
        <w:jc w:val="both"/>
        <w:rPr>
          <w:rFonts w:ascii="Calibri Light" w:hAnsi="Calibri Light"/>
          <w:b/>
          <w:bCs/>
          <w:color w:val="1F3864" w:themeColor="accent1" w:themeShade="80"/>
        </w:rPr>
      </w:pPr>
      <w:r w:rsidRPr="00841E89">
        <w:rPr>
          <w:b/>
          <w:color w:val="1F3864" w:themeColor="accent1" w:themeShade="80"/>
        </w:rPr>
        <w:t>Define the objective</w:t>
      </w:r>
    </w:p>
    <w:p w14:paraId="23ADF082" w14:textId="77777777" w:rsidR="00AF0DCB" w:rsidRPr="00AF0DCB" w:rsidRDefault="00AF0DCB" w:rsidP="00481DCA">
      <w:pPr>
        <w:jc w:val="both"/>
      </w:pPr>
      <w:r w:rsidRPr="00AF0DCB">
        <w:t>Once it has been determined that a meeting is needed, determine its aim. Most meetings fall into one of four categories, each of which has a distinct objective:</w:t>
      </w:r>
    </w:p>
    <w:p w14:paraId="62F07DA5" w14:textId="77777777" w:rsidR="00AF0DCB" w:rsidRPr="00AF0DCB" w:rsidRDefault="00AF0DCB" w:rsidP="00481DCA">
      <w:pPr>
        <w:numPr>
          <w:ilvl w:val="0"/>
          <w:numId w:val="22"/>
        </w:numPr>
        <w:contextualSpacing/>
        <w:jc w:val="both"/>
      </w:pPr>
      <w:r w:rsidRPr="00AF0DCB">
        <w:t>Decision making – The aim is to reach a conclusion that leads to action.</w:t>
      </w:r>
    </w:p>
    <w:p w14:paraId="3F111BA7" w14:textId="77777777" w:rsidR="00AF0DCB" w:rsidRPr="00AF0DCB" w:rsidRDefault="00AF0DCB" w:rsidP="00481DCA">
      <w:pPr>
        <w:numPr>
          <w:ilvl w:val="0"/>
          <w:numId w:val="22"/>
        </w:numPr>
        <w:contextualSpacing/>
        <w:jc w:val="both"/>
      </w:pPr>
      <w:r w:rsidRPr="00AF0DCB">
        <w:t>Information sharing – The objective is to share information or spread awareness to a wider group.</w:t>
      </w:r>
    </w:p>
    <w:p w14:paraId="0E5EA10D" w14:textId="77777777" w:rsidR="00AF0DCB" w:rsidRPr="00AF0DCB" w:rsidRDefault="00AF0DCB" w:rsidP="00481DCA">
      <w:pPr>
        <w:numPr>
          <w:ilvl w:val="0"/>
          <w:numId w:val="22"/>
        </w:numPr>
        <w:contextualSpacing/>
        <w:jc w:val="both"/>
      </w:pPr>
      <w:r w:rsidRPr="00AF0DCB">
        <w:t>Problem solving – The goal is to share advice and build a plan based on that knowledge.</w:t>
      </w:r>
    </w:p>
    <w:p w14:paraId="5F5518DB" w14:textId="77777777" w:rsidR="00AF0DCB" w:rsidRPr="00AF0DCB" w:rsidRDefault="00AF0DCB" w:rsidP="00481DCA">
      <w:pPr>
        <w:numPr>
          <w:ilvl w:val="0"/>
          <w:numId w:val="22"/>
        </w:numPr>
        <w:contextualSpacing/>
        <w:jc w:val="both"/>
      </w:pPr>
      <w:r w:rsidRPr="00AF0DCB">
        <w:t>Discussion – The purpose is to exchange perspectives on a topic.</w:t>
      </w:r>
    </w:p>
    <w:p w14:paraId="5EA77F0B" w14:textId="7B3826B8" w:rsidR="00AF0DCB" w:rsidRPr="00841E89" w:rsidRDefault="00AF0DCB" w:rsidP="00481DCA">
      <w:pPr>
        <w:pStyle w:val="Heading3"/>
        <w:jc w:val="both"/>
        <w:rPr>
          <w:rFonts w:ascii="Calibri Light" w:hAnsi="Calibri Light"/>
          <w:b/>
          <w:bCs/>
          <w:color w:val="1F3763"/>
        </w:rPr>
      </w:pPr>
      <w:r w:rsidRPr="00841E89">
        <w:rPr>
          <w:b/>
        </w:rPr>
        <w:t>Set an agenda</w:t>
      </w:r>
    </w:p>
    <w:p w14:paraId="5AC1C201" w14:textId="77777777" w:rsidR="00AF0DCB" w:rsidRPr="00AF0DCB" w:rsidRDefault="00AF0DCB" w:rsidP="00481DCA">
      <w:pPr>
        <w:jc w:val="both"/>
      </w:pPr>
      <w:r w:rsidRPr="00AF0DCB">
        <w:t>An agenda will ensure that you cover the specific aspects required to meet your meeting objective and it will inform and set expectations of the attendees.</w:t>
      </w:r>
    </w:p>
    <w:p w14:paraId="563C879D" w14:textId="5AD61AB2" w:rsidR="00AF0DCB" w:rsidRPr="00AF0DCB" w:rsidRDefault="00AF0DCB" w:rsidP="00481DCA">
      <w:pPr>
        <w:jc w:val="both"/>
      </w:pPr>
      <w:r>
        <w:t>Your agenda might have only a few items or it may have many</w:t>
      </w:r>
      <w:r w:rsidR="7E6317AC">
        <w:t xml:space="preserve">; </w:t>
      </w:r>
      <w:r>
        <w:t>the agenda length and content will help to inform the duration of the meeting.</w:t>
      </w:r>
      <w:r w:rsidRPr="12C335E8">
        <w:rPr>
          <w:rFonts w:ascii="Times New Roman" w:eastAsia="Times New Roman" w:hAnsi="Times New Roman" w:cs="Times New Roman"/>
          <w:color w:val="222222"/>
          <w:sz w:val="27"/>
          <w:szCs w:val="27"/>
          <w:lang w:eastAsia="en-GB"/>
        </w:rPr>
        <w:t xml:space="preserve"> </w:t>
      </w:r>
      <w:r>
        <w:t>Try to reserve five minutes at the end to summarize the discussions and agree on any next steps.</w:t>
      </w:r>
    </w:p>
    <w:p w14:paraId="6B2B7769" w14:textId="6FE331D1" w:rsidR="00AF0DCB" w:rsidRPr="00841E89" w:rsidRDefault="00AF0DCB" w:rsidP="00481DCA">
      <w:pPr>
        <w:pStyle w:val="Heading3"/>
        <w:jc w:val="both"/>
        <w:rPr>
          <w:rFonts w:ascii="Calibri Light" w:hAnsi="Calibri Light"/>
          <w:b/>
          <w:bCs/>
          <w:color w:val="1F3763"/>
        </w:rPr>
      </w:pPr>
      <w:r w:rsidRPr="00841E89">
        <w:rPr>
          <w:b/>
        </w:rPr>
        <w:t>Keep it short</w:t>
      </w:r>
    </w:p>
    <w:p w14:paraId="7D90EE21" w14:textId="77777777" w:rsidR="00AF0DCB" w:rsidRPr="00AF0DCB" w:rsidRDefault="00AF0DCB" w:rsidP="00481DCA">
      <w:pPr>
        <w:jc w:val="both"/>
      </w:pPr>
      <w:r w:rsidRPr="00AF0DCB">
        <w:t xml:space="preserve">Meetings should be as long as necessary but as brief as possible. </w:t>
      </w:r>
    </w:p>
    <w:p w14:paraId="3C0C52E9" w14:textId="77777777" w:rsidR="00AF0DCB" w:rsidRPr="00841E89" w:rsidRDefault="00AF0DCB" w:rsidP="00481DCA">
      <w:pPr>
        <w:pStyle w:val="Heading3"/>
        <w:jc w:val="both"/>
        <w:rPr>
          <w:rFonts w:ascii="Calibri Light" w:hAnsi="Calibri Light"/>
          <w:b/>
          <w:bCs/>
          <w:color w:val="1F3763"/>
        </w:rPr>
      </w:pPr>
      <w:r w:rsidRPr="00841E89">
        <w:rPr>
          <w:b/>
        </w:rPr>
        <w:t>Attendees</w:t>
      </w:r>
    </w:p>
    <w:p w14:paraId="3FD59647" w14:textId="3F6CCF8F" w:rsidR="00AF0DCB" w:rsidRDefault="00AF0DCB" w:rsidP="00481DCA">
      <w:pPr>
        <w:jc w:val="both"/>
      </w:pPr>
      <w:r>
        <w:t>Before sending out an invitation, take some time to consider who should attend the meeting. It is important to be inclusive, but sometimes having more people in the room makes meetings harder. Consider the type of meeting</w:t>
      </w:r>
      <w:r w:rsidR="6C37B8C4">
        <w:t>. I</w:t>
      </w:r>
      <w:r>
        <w:t>s it a team meeting or a meeting to discuss a specific objective? Think of the minimum number of people that you need to achieve that objective. Make sure that the people who are essential to your meeting are aware of their roles.</w:t>
      </w:r>
    </w:p>
    <w:p w14:paraId="7642B94A" w14:textId="10B70CBF" w:rsidR="009C122E" w:rsidRPr="00841E89" w:rsidRDefault="009C122E" w:rsidP="00481DCA">
      <w:pPr>
        <w:pStyle w:val="Heading3"/>
        <w:jc w:val="both"/>
        <w:rPr>
          <w:b/>
        </w:rPr>
      </w:pPr>
      <w:r w:rsidRPr="00841E89">
        <w:rPr>
          <w:b/>
        </w:rPr>
        <w:t>Sending out invitations</w:t>
      </w:r>
    </w:p>
    <w:p w14:paraId="5970C5DD" w14:textId="76492AED" w:rsidR="009C122E" w:rsidRPr="00AF0DCB" w:rsidRDefault="005C121B" w:rsidP="00481DCA">
      <w:pPr>
        <w:jc w:val="both"/>
      </w:pPr>
      <w:r>
        <w:t xml:space="preserve">If you are inviting a guest presenter/speaker for a section of the meeting only, make it clear how you will invite them into the meeting and when they will be expected to leave.  For </w:t>
      </w:r>
      <w:r w:rsidR="005F1718">
        <w:t>remote attendees</w:t>
      </w:r>
      <w:r>
        <w:t>, clarify whether they should join the meeting link or if you will call them in at the right time.</w:t>
      </w:r>
    </w:p>
    <w:p w14:paraId="7FF2EF44" w14:textId="673F0C1B" w:rsidR="00AF0DCB" w:rsidRPr="00841E89" w:rsidRDefault="00AF0DCB" w:rsidP="00481DCA">
      <w:pPr>
        <w:pStyle w:val="Heading3"/>
        <w:jc w:val="both"/>
        <w:rPr>
          <w:rFonts w:ascii="Calibri Light" w:hAnsi="Calibri Light"/>
          <w:b/>
          <w:bCs/>
          <w:color w:val="1F3763"/>
        </w:rPr>
      </w:pPr>
      <w:r w:rsidRPr="00841E89">
        <w:rPr>
          <w:b/>
        </w:rPr>
        <w:t>Circ</w:t>
      </w:r>
      <w:r w:rsidR="00E62FA2" w:rsidRPr="00841E89">
        <w:rPr>
          <w:b/>
        </w:rPr>
        <w:t>ulating</w:t>
      </w:r>
      <w:r w:rsidRPr="00841E89">
        <w:rPr>
          <w:b/>
        </w:rPr>
        <w:t xml:space="preserve"> materials</w:t>
      </w:r>
    </w:p>
    <w:p w14:paraId="5351B876" w14:textId="77777777" w:rsidR="00E03B1A" w:rsidRDefault="00AF0DCB" w:rsidP="00481DCA">
      <w:pPr>
        <w:pStyle w:val="CommentText"/>
        <w:jc w:val="both"/>
        <w:rPr>
          <w:sz w:val="22"/>
          <w:szCs w:val="22"/>
        </w:rPr>
      </w:pPr>
      <w:r w:rsidRPr="00E03B1A">
        <w:rPr>
          <w:sz w:val="22"/>
          <w:szCs w:val="22"/>
        </w:rPr>
        <w:t>In addition to sending an invitation stating the objective and the agenda for the meeting, circulate relevant materials at least one day before. Receiving materials in advance allows attendees to prepare for the discussion and is an opportunity to remind them of the meeting and its objectives.</w:t>
      </w:r>
      <w:r w:rsidR="00E03B1A" w:rsidRPr="00E03B1A">
        <w:rPr>
          <w:sz w:val="22"/>
          <w:szCs w:val="22"/>
        </w:rPr>
        <w:t xml:space="preserve"> </w:t>
      </w:r>
    </w:p>
    <w:p w14:paraId="457CA74A" w14:textId="77777777" w:rsidR="00E62FA2" w:rsidRPr="008A7756" w:rsidRDefault="00E62FA2" w:rsidP="00481DCA">
      <w:pPr>
        <w:jc w:val="both"/>
        <w:rPr>
          <w:rFonts w:ascii="Calibri" w:hAnsi="Calibri" w:cs="Calibri"/>
          <w:color w:val="000000"/>
        </w:rPr>
      </w:pPr>
      <w:r w:rsidRPr="008A7756">
        <w:rPr>
          <w:rFonts w:ascii="Calibri" w:hAnsi="Calibri" w:cs="Calibri"/>
          <w:color w:val="000000"/>
          <w:shd w:val="clear" w:color="auto" w:fill="FFFFFF"/>
        </w:rPr>
        <w:t>Files you intend to share s</w:t>
      </w:r>
      <w:r w:rsidRPr="008A7756">
        <w:rPr>
          <w:rFonts w:ascii="Calibri" w:hAnsi="Calibri" w:cs="Calibri"/>
          <w:color w:val="000000"/>
        </w:rPr>
        <w:t xml:space="preserve">hould generally be stored in shared locations, avoid sharing files directly via email or sharing links. Use </w:t>
      </w:r>
      <w:r>
        <w:rPr>
          <w:rFonts w:ascii="Calibri" w:hAnsi="Calibri" w:cs="Calibri"/>
          <w:color w:val="000000"/>
        </w:rPr>
        <w:t xml:space="preserve">MS </w:t>
      </w:r>
      <w:r w:rsidRPr="008A7756">
        <w:rPr>
          <w:rFonts w:ascii="Calibri" w:hAnsi="Calibri" w:cs="Calibri"/>
          <w:color w:val="000000"/>
        </w:rPr>
        <w:t>Teams or permission groups to give access to containers (document libraries or folders).</w:t>
      </w:r>
    </w:p>
    <w:p w14:paraId="2EEE2395" w14:textId="77777777" w:rsidR="00E03B1A" w:rsidRDefault="00E03B1A" w:rsidP="00481DCA">
      <w:pPr>
        <w:pStyle w:val="CommentText"/>
        <w:jc w:val="both"/>
        <w:rPr>
          <w:sz w:val="22"/>
          <w:szCs w:val="22"/>
        </w:rPr>
      </w:pPr>
      <w:r w:rsidRPr="00E03B1A">
        <w:rPr>
          <w:sz w:val="22"/>
          <w:szCs w:val="22"/>
        </w:rPr>
        <w:lastRenderedPageBreak/>
        <w:t xml:space="preserve">Use of document management is far easier if all meeting materials, regardless of how the meetings are run are maintained on an appropriate SharePoint site and links sent to participants. This cuts down on email traffic, a source of stress for many. </w:t>
      </w:r>
    </w:p>
    <w:p w14:paraId="25D1FCDD" w14:textId="609755AF" w:rsidR="00AF0DCB" w:rsidRPr="00E62FA2" w:rsidRDefault="00E03B1A" w:rsidP="00481DCA">
      <w:pPr>
        <w:pStyle w:val="CommentText"/>
        <w:jc w:val="both"/>
        <w:rPr>
          <w:sz w:val="22"/>
          <w:szCs w:val="22"/>
        </w:rPr>
      </w:pPr>
      <w:r>
        <w:rPr>
          <w:sz w:val="22"/>
          <w:szCs w:val="22"/>
        </w:rPr>
        <w:t xml:space="preserve">All members of the group should try and avoid printing </w:t>
      </w:r>
      <w:r w:rsidRPr="00E03B1A">
        <w:rPr>
          <w:sz w:val="22"/>
          <w:szCs w:val="22"/>
        </w:rPr>
        <w:t xml:space="preserve">out materials for meetings unless required for accessibility. This </w:t>
      </w:r>
      <w:r>
        <w:rPr>
          <w:sz w:val="22"/>
          <w:szCs w:val="22"/>
        </w:rPr>
        <w:t xml:space="preserve">will save hugely on paper waste and reduce information security risks. </w:t>
      </w:r>
    </w:p>
    <w:p w14:paraId="03DE7930" w14:textId="4E2B9EA4" w:rsidR="00AF0DCB" w:rsidRPr="00841E89" w:rsidRDefault="00841E89" w:rsidP="00481DCA">
      <w:pPr>
        <w:pStyle w:val="Heading3"/>
        <w:jc w:val="both"/>
        <w:rPr>
          <w:rFonts w:ascii="Calibri Light" w:hAnsi="Calibri Light"/>
          <w:b/>
          <w:color w:val="1F3763"/>
          <w:sz w:val="26"/>
          <w:szCs w:val="26"/>
        </w:rPr>
      </w:pPr>
      <w:r>
        <w:rPr>
          <w:b/>
          <w:sz w:val="26"/>
          <w:szCs w:val="26"/>
        </w:rPr>
        <w:t>5</w:t>
      </w:r>
      <w:r w:rsidR="13AF2560" w:rsidRPr="00841E89">
        <w:rPr>
          <w:b/>
          <w:sz w:val="26"/>
          <w:szCs w:val="26"/>
        </w:rPr>
        <w:t>.</w:t>
      </w:r>
      <w:r w:rsidR="54FBA3D0" w:rsidRPr="00841E89">
        <w:rPr>
          <w:b/>
          <w:sz w:val="26"/>
          <w:szCs w:val="26"/>
        </w:rPr>
        <w:t>1.2</w:t>
      </w:r>
      <w:r w:rsidR="13AF2560" w:rsidRPr="00841E89">
        <w:rPr>
          <w:b/>
          <w:sz w:val="26"/>
          <w:szCs w:val="26"/>
        </w:rPr>
        <w:t xml:space="preserve"> </w:t>
      </w:r>
      <w:r w:rsidR="00AF0DCB" w:rsidRPr="00841E89">
        <w:rPr>
          <w:b/>
          <w:sz w:val="26"/>
          <w:szCs w:val="26"/>
        </w:rPr>
        <w:t>During the meeting</w:t>
      </w:r>
    </w:p>
    <w:p w14:paraId="610BE23C" w14:textId="77777777" w:rsidR="00481DCA" w:rsidRDefault="00481DCA" w:rsidP="00481DCA">
      <w:pPr>
        <w:pStyle w:val="Heading3"/>
        <w:jc w:val="both"/>
        <w:rPr>
          <w:b/>
        </w:rPr>
      </w:pPr>
    </w:p>
    <w:p w14:paraId="08DBE42F" w14:textId="34A60B4A" w:rsidR="00AF0DCB" w:rsidRPr="00841E89" w:rsidRDefault="00AF0DCB" w:rsidP="00481DCA">
      <w:pPr>
        <w:pStyle w:val="Heading3"/>
        <w:jc w:val="both"/>
        <w:rPr>
          <w:rFonts w:ascii="Calibri Light" w:hAnsi="Calibri Light"/>
          <w:b/>
          <w:bCs/>
          <w:color w:val="1F3763"/>
        </w:rPr>
      </w:pPr>
      <w:r w:rsidRPr="00841E89">
        <w:rPr>
          <w:b/>
        </w:rPr>
        <w:t>Start on time, end on time</w:t>
      </w:r>
    </w:p>
    <w:p w14:paraId="76CD85F6" w14:textId="226EB51A" w:rsidR="00AF0DCB" w:rsidRDefault="00AF0DCB" w:rsidP="00481DCA">
      <w:pPr>
        <w:jc w:val="both"/>
      </w:pPr>
      <w:r>
        <w:t>Time management is an essential aspect of running productive meetings. Start and finish your meeting on time, keep</w:t>
      </w:r>
      <w:r w:rsidR="0D69784E">
        <w:t>ing</w:t>
      </w:r>
      <w:r>
        <w:t xml:space="preserve"> an eye on the agenda and </w:t>
      </w:r>
      <w:r w:rsidR="496780C7">
        <w:t xml:space="preserve">on </w:t>
      </w:r>
      <w:r>
        <w:t xml:space="preserve">the </w:t>
      </w:r>
      <w:r w:rsidR="2B2D1CA0">
        <w:t>time</w:t>
      </w:r>
      <w:r>
        <w:t>.</w:t>
      </w:r>
    </w:p>
    <w:p w14:paraId="0C26623E" w14:textId="7AFF2B62" w:rsidR="00E03B1A" w:rsidRPr="00841E89" w:rsidRDefault="00E03B1A" w:rsidP="00481DCA">
      <w:pPr>
        <w:jc w:val="both"/>
        <w:rPr>
          <w:rFonts w:asciiTheme="majorHAnsi" w:hAnsiTheme="majorHAnsi" w:cstheme="majorHAnsi"/>
          <w:b/>
          <w:color w:val="1F3864" w:themeColor="accent1" w:themeShade="80"/>
          <w:sz w:val="24"/>
          <w:szCs w:val="24"/>
        </w:rPr>
      </w:pPr>
      <w:r w:rsidRPr="00841E89">
        <w:rPr>
          <w:rFonts w:asciiTheme="majorHAnsi" w:hAnsiTheme="majorHAnsi" w:cstheme="majorHAnsi"/>
          <w:b/>
          <w:color w:val="1F3864" w:themeColor="accent1" w:themeShade="80"/>
          <w:sz w:val="24"/>
          <w:szCs w:val="24"/>
        </w:rPr>
        <w:t xml:space="preserve">Recording a meeting </w:t>
      </w:r>
    </w:p>
    <w:p w14:paraId="2A305300" w14:textId="27CA289D" w:rsidR="00E03B1A" w:rsidRPr="00AF0DCB" w:rsidRDefault="00E03B1A" w:rsidP="00481DCA">
      <w:pPr>
        <w:jc w:val="both"/>
      </w:pPr>
      <w:r>
        <w:t xml:space="preserve">There is functionality to record meetings. This may help the note taker or enable others to catch up on the meeting </w:t>
      </w:r>
      <w:r w:rsidR="000316EE">
        <w:t>later</w:t>
      </w:r>
      <w:r>
        <w:t xml:space="preserve">. If the meeting is going to be recorded, all members of the group need to </w:t>
      </w:r>
      <w:r w:rsidR="000316EE">
        <w:t xml:space="preserve">be informed. </w:t>
      </w:r>
    </w:p>
    <w:p w14:paraId="4599129F" w14:textId="24B27BCF" w:rsidR="00AF0DCB" w:rsidRPr="00841E89" w:rsidRDefault="00AF0DCB" w:rsidP="00481DCA">
      <w:pPr>
        <w:pStyle w:val="Heading3"/>
        <w:jc w:val="both"/>
        <w:rPr>
          <w:b/>
          <w:lang w:eastAsia="en-GB"/>
        </w:rPr>
      </w:pPr>
      <w:r w:rsidRPr="00841E89">
        <w:rPr>
          <w:b/>
        </w:rPr>
        <w:t>Guide the discussion and manage disruptions</w:t>
      </w:r>
    </w:p>
    <w:p w14:paraId="1C6C391A" w14:textId="77777777" w:rsidR="00AF0DCB" w:rsidRPr="00AF0DCB" w:rsidRDefault="00AF0DCB" w:rsidP="00481DCA">
      <w:pPr>
        <w:shd w:val="clear" w:color="auto" w:fill="FFFFFF"/>
        <w:spacing w:after="0" w:line="240" w:lineRule="auto"/>
        <w:jc w:val="both"/>
      </w:pPr>
      <w:r w:rsidRPr="00AF0DCB">
        <w:t>Guiding the discussion and managing disruptions are probably the most challenging parts of running a meeting, especially if you are not the most senior person in the room. Your role is to keep the discussion focused so that you can meet your objectives.</w:t>
      </w:r>
    </w:p>
    <w:p w14:paraId="7ED75E07" w14:textId="77777777" w:rsidR="00AF0DCB" w:rsidRPr="00AF0DCB" w:rsidRDefault="00AF0DCB" w:rsidP="00481DCA">
      <w:pPr>
        <w:shd w:val="clear" w:color="auto" w:fill="FFFFFF"/>
        <w:spacing w:line="240" w:lineRule="auto"/>
        <w:jc w:val="both"/>
      </w:pPr>
      <w:r w:rsidRPr="00AF0DCB">
        <w:t>For example, if a point is raised that is outside the meeting objectives state that it is beyond the scope of the current meeting but make a note of it as an agenda item for the next meeting. The attendees then feel acknowledged without the meeting being side-tracked.</w:t>
      </w:r>
    </w:p>
    <w:p w14:paraId="273F2C9A" w14:textId="79C0F379" w:rsidR="00AF0DCB" w:rsidRPr="00841E89" w:rsidRDefault="00AF0DCB" w:rsidP="00481DCA">
      <w:pPr>
        <w:pStyle w:val="Heading3"/>
        <w:jc w:val="both"/>
        <w:rPr>
          <w:rFonts w:ascii="Calibri Light" w:hAnsi="Calibri Light"/>
          <w:b/>
          <w:bCs/>
          <w:color w:val="1F3763"/>
        </w:rPr>
      </w:pPr>
      <w:r w:rsidRPr="00841E89">
        <w:rPr>
          <w:b/>
        </w:rPr>
        <w:t>Summarise decisions and next steps</w:t>
      </w:r>
    </w:p>
    <w:p w14:paraId="3D9EE5BD" w14:textId="05AFDC56" w:rsidR="00AF0DCB" w:rsidDel="00B11034" w:rsidRDefault="00AF0DCB" w:rsidP="00B11034">
      <w:pPr>
        <w:shd w:val="clear" w:color="auto" w:fill="FFFFFF"/>
        <w:spacing w:line="240" w:lineRule="auto"/>
        <w:jc w:val="both"/>
        <w:rPr>
          <w:del w:id="3" w:author="Lindsell, Kate" w:date="2022-04-28T12:20:00Z"/>
        </w:rPr>
        <w:pPrChange w:id="4" w:author="Lindsell, Kate" w:date="2022-04-28T12:20:00Z">
          <w:pPr>
            <w:pStyle w:val="Heading2"/>
            <w:jc w:val="both"/>
          </w:pPr>
        </w:pPrChange>
      </w:pPr>
      <w:r w:rsidRPr="00AF0DCB">
        <w:t>Ensure notes are taken through the meeting and, at the end, summarise the main points, decisions, and actions agreed on.</w:t>
      </w:r>
    </w:p>
    <w:p w14:paraId="46A4802C" w14:textId="77777777" w:rsidR="00B11034" w:rsidRPr="00AF0DCB" w:rsidRDefault="00B11034" w:rsidP="00481DCA">
      <w:pPr>
        <w:shd w:val="clear" w:color="auto" w:fill="FFFFFF"/>
        <w:spacing w:line="240" w:lineRule="auto"/>
        <w:jc w:val="both"/>
        <w:rPr>
          <w:ins w:id="5" w:author="Lindsell, Kate" w:date="2022-04-28T12:20:00Z"/>
        </w:rPr>
      </w:pPr>
    </w:p>
    <w:p w14:paraId="285959B4" w14:textId="77777777" w:rsidR="00841E89" w:rsidRDefault="00841E89" w:rsidP="00B11034">
      <w:pPr>
        <w:shd w:val="clear" w:color="auto" w:fill="FFFFFF"/>
        <w:spacing w:line="240" w:lineRule="auto"/>
        <w:jc w:val="both"/>
        <w:pPrChange w:id="6" w:author="Lindsell, Kate" w:date="2022-04-28T12:20:00Z">
          <w:pPr>
            <w:pStyle w:val="Heading2"/>
            <w:jc w:val="both"/>
          </w:pPr>
        </w:pPrChange>
      </w:pPr>
    </w:p>
    <w:p w14:paraId="13E05CAE" w14:textId="64B12456" w:rsidR="00AF0DCB" w:rsidRPr="00B11034" w:rsidDel="00B11034" w:rsidRDefault="00841E89" w:rsidP="00B11034">
      <w:pPr>
        <w:pStyle w:val="Heading2"/>
        <w:jc w:val="both"/>
        <w:rPr>
          <w:del w:id="7" w:author="Lindsell, Kate" w:date="2022-04-28T12:20:00Z"/>
          <w:b/>
          <w:color w:val="1F3864" w:themeColor="accent1" w:themeShade="80"/>
          <w:rPrChange w:id="8" w:author="Lindsell, Kate" w:date="2022-04-28T12:20:00Z">
            <w:rPr>
              <w:del w:id="9" w:author="Lindsell, Kate" w:date="2022-04-28T12:20:00Z"/>
              <w:b/>
              <w:color w:val="1F3864" w:themeColor="accent1" w:themeShade="80"/>
            </w:rPr>
          </w:rPrChange>
        </w:rPr>
        <w:pPrChange w:id="10" w:author="Lindsell, Kate" w:date="2022-04-28T12:20:00Z">
          <w:pPr>
            <w:pStyle w:val="Heading3"/>
            <w:jc w:val="both"/>
          </w:pPr>
        </w:pPrChange>
      </w:pPr>
      <w:r w:rsidRPr="00B11034">
        <w:rPr>
          <w:b/>
          <w:color w:val="1F3864" w:themeColor="accent1" w:themeShade="80"/>
          <w:rPrChange w:id="11" w:author="Lindsell, Kate" w:date="2022-04-28T12:20:00Z">
            <w:rPr>
              <w:b/>
              <w:color w:val="1F3864" w:themeColor="accent1" w:themeShade="80"/>
            </w:rPr>
          </w:rPrChange>
        </w:rPr>
        <w:t>5</w:t>
      </w:r>
      <w:r w:rsidR="26D97196" w:rsidRPr="00B11034">
        <w:rPr>
          <w:b/>
          <w:color w:val="1F3864" w:themeColor="accent1" w:themeShade="80"/>
          <w:rPrChange w:id="12" w:author="Lindsell, Kate" w:date="2022-04-28T12:20:00Z">
            <w:rPr>
              <w:b/>
              <w:color w:val="1F3864" w:themeColor="accent1" w:themeShade="80"/>
            </w:rPr>
          </w:rPrChange>
        </w:rPr>
        <w:t>.</w:t>
      </w:r>
      <w:r w:rsidR="49EDD6A1" w:rsidRPr="00B11034">
        <w:rPr>
          <w:b/>
          <w:color w:val="1F3864" w:themeColor="accent1" w:themeShade="80"/>
          <w:rPrChange w:id="13" w:author="Lindsell, Kate" w:date="2022-04-28T12:20:00Z">
            <w:rPr>
              <w:b/>
              <w:color w:val="1F3864" w:themeColor="accent1" w:themeShade="80"/>
            </w:rPr>
          </w:rPrChange>
        </w:rPr>
        <w:t>1.3</w:t>
      </w:r>
      <w:r w:rsidR="26D97196" w:rsidRPr="00B11034">
        <w:rPr>
          <w:b/>
          <w:color w:val="1F3864" w:themeColor="accent1" w:themeShade="80"/>
          <w:rPrChange w:id="14" w:author="Lindsell, Kate" w:date="2022-04-28T12:20:00Z">
            <w:rPr>
              <w:b/>
              <w:color w:val="1F3864" w:themeColor="accent1" w:themeShade="80"/>
            </w:rPr>
          </w:rPrChange>
        </w:rPr>
        <w:t xml:space="preserve"> </w:t>
      </w:r>
      <w:r w:rsidR="00AF0DCB" w:rsidRPr="00B11034">
        <w:rPr>
          <w:b/>
          <w:color w:val="1F3864" w:themeColor="accent1" w:themeShade="80"/>
          <w:rPrChange w:id="15" w:author="Lindsell, Kate" w:date="2022-04-28T12:20:00Z">
            <w:rPr>
              <w:b/>
              <w:color w:val="1F3864" w:themeColor="accent1" w:themeShade="80"/>
            </w:rPr>
          </w:rPrChange>
        </w:rPr>
        <w:t>After the meeting</w:t>
      </w:r>
    </w:p>
    <w:p w14:paraId="7CE30B0F" w14:textId="73ADBE0A" w:rsidR="00481DCA" w:rsidRDefault="00481DCA" w:rsidP="00B11034">
      <w:pPr>
        <w:pStyle w:val="Heading2"/>
        <w:jc w:val="both"/>
        <w:pPrChange w:id="16" w:author="Lindsell, Kate" w:date="2022-04-28T12:20:00Z">
          <w:pPr>
            <w:pStyle w:val="Heading3"/>
            <w:jc w:val="both"/>
          </w:pPr>
        </w:pPrChange>
      </w:pPr>
    </w:p>
    <w:p w14:paraId="21502A99" w14:textId="3267F88C" w:rsidR="00AF0DCB" w:rsidRPr="00841E89" w:rsidRDefault="00AF0DCB" w:rsidP="00481DCA">
      <w:pPr>
        <w:pStyle w:val="Heading3"/>
        <w:jc w:val="both"/>
        <w:rPr>
          <w:rFonts w:ascii="Calibri Light" w:hAnsi="Calibri Light"/>
          <w:b/>
          <w:bCs/>
          <w:color w:val="1F3763"/>
        </w:rPr>
      </w:pPr>
      <w:r w:rsidRPr="00841E89">
        <w:rPr>
          <w:b/>
        </w:rPr>
        <w:t>Circulate minutes</w:t>
      </w:r>
    </w:p>
    <w:p w14:paraId="7C64571D" w14:textId="44905F14" w:rsidR="000316EE" w:rsidRPr="000316EE" w:rsidRDefault="00AF0DCB" w:rsidP="00481DCA">
      <w:pPr>
        <w:pStyle w:val="CommentText"/>
        <w:jc w:val="both"/>
        <w:rPr>
          <w:sz w:val="22"/>
          <w:szCs w:val="22"/>
        </w:rPr>
      </w:pPr>
      <w:r w:rsidRPr="000316EE">
        <w:rPr>
          <w:sz w:val="22"/>
          <w:szCs w:val="22"/>
        </w:rPr>
        <w:t>After the meeting</w:t>
      </w:r>
      <w:r w:rsidR="00841E89">
        <w:rPr>
          <w:sz w:val="22"/>
          <w:szCs w:val="22"/>
        </w:rPr>
        <w:t xml:space="preserve">, where required, </w:t>
      </w:r>
      <w:r w:rsidRPr="000316EE">
        <w:rPr>
          <w:sz w:val="22"/>
          <w:szCs w:val="22"/>
        </w:rPr>
        <w:t>c</w:t>
      </w:r>
      <w:r w:rsidR="000316EE">
        <w:rPr>
          <w:sz w:val="22"/>
          <w:szCs w:val="22"/>
        </w:rPr>
        <w:t xml:space="preserve">irculate a copy of the </w:t>
      </w:r>
      <w:r w:rsidR="00841E89">
        <w:rPr>
          <w:sz w:val="22"/>
          <w:szCs w:val="22"/>
        </w:rPr>
        <w:t xml:space="preserve">notes / </w:t>
      </w:r>
      <w:r w:rsidR="000316EE">
        <w:rPr>
          <w:sz w:val="22"/>
          <w:szCs w:val="22"/>
        </w:rPr>
        <w:t xml:space="preserve">minutes </w:t>
      </w:r>
      <w:r w:rsidRPr="000316EE">
        <w:rPr>
          <w:sz w:val="22"/>
          <w:szCs w:val="22"/>
        </w:rPr>
        <w:t>and any documents for consultation etc.</w:t>
      </w:r>
      <w:r w:rsidR="005A72D4" w:rsidRPr="000316EE">
        <w:rPr>
          <w:sz w:val="22"/>
          <w:szCs w:val="22"/>
        </w:rPr>
        <w:t xml:space="preserve"> in a timely manner.</w:t>
      </w:r>
      <w:r w:rsidR="000316EE" w:rsidRPr="000316EE">
        <w:rPr>
          <w:sz w:val="22"/>
          <w:szCs w:val="22"/>
        </w:rPr>
        <w:t xml:space="preserve"> </w:t>
      </w:r>
    </w:p>
    <w:p w14:paraId="1B7EE994" w14:textId="64E196E2" w:rsidR="00AF0DCB" w:rsidRPr="000316EE" w:rsidRDefault="000316EE" w:rsidP="00481DCA">
      <w:pPr>
        <w:pStyle w:val="CommentText"/>
        <w:jc w:val="both"/>
        <w:rPr>
          <w:sz w:val="22"/>
          <w:szCs w:val="22"/>
        </w:rPr>
      </w:pPr>
      <w:r w:rsidRPr="000316EE">
        <w:rPr>
          <w:sz w:val="22"/>
          <w:szCs w:val="22"/>
        </w:rPr>
        <w:t>Use of</w:t>
      </w:r>
      <w:r>
        <w:rPr>
          <w:sz w:val="22"/>
          <w:szCs w:val="22"/>
        </w:rPr>
        <w:t xml:space="preserve"> a</w:t>
      </w:r>
      <w:r w:rsidRPr="000316EE">
        <w:rPr>
          <w:sz w:val="22"/>
          <w:szCs w:val="22"/>
        </w:rPr>
        <w:t xml:space="preserve"> SharePoint site </w:t>
      </w:r>
      <w:r>
        <w:rPr>
          <w:sz w:val="22"/>
          <w:szCs w:val="22"/>
        </w:rPr>
        <w:t>can achieve this effectively. A d</w:t>
      </w:r>
      <w:r w:rsidRPr="000316EE">
        <w:rPr>
          <w:sz w:val="22"/>
          <w:szCs w:val="22"/>
        </w:rPr>
        <w:t xml:space="preserve">edicated </w:t>
      </w:r>
      <w:r>
        <w:rPr>
          <w:sz w:val="22"/>
          <w:szCs w:val="22"/>
        </w:rPr>
        <w:t>Teams site for the meeting can</w:t>
      </w:r>
      <w:r w:rsidRPr="000316EE">
        <w:rPr>
          <w:sz w:val="22"/>
          <w:szCs w:val="22"/>
        </w:rPr>
        <w:t xml:space="preserve"> mean delegates </w:t>
      </w:r>
      <w:r>
        <w:rPr>
          <w:sz w:val="22"/>
          <w:szCs w:val="22"/>
        </w:rPr>
        <w:t xml:space="preserve">can access all papers in one place and reduce email. </w:t>
      </w:r>
    </w:p>
    <w:p w14:paraId="6ED39CDE" w14:textId="51216429" w:rsidR="00AF0DCB" w:rsidRPr="00841E89" w:rsidRDefault="00AF0DCB" w:rsidP="00481DCA">
      <w:pPr>
        <w:pStyle w:val="Heading3"/>
        <w:jc w:val="both"/>
        <w:rPr>
          <w:rFonts w:ascii="Calibri Light" w:hAnsi="Calibri Light"/>
          <w:b/>
          <w:bCs/>
          <w:color w:val="1F3763"/>
        </w:rPr>
      </w:pPr>
      <w:r w:rsidRPr="00841E89">
        <w:rPr>
          <w:b/>
        </w:rPr>
        <w:t>Follow up on action items</w:t>
      </w:r>
    </w:p>
    <w:p w14:paraId="4735E324" w14:textId="77777777" w:rsidR="00AF0DCB" w:rsidRPr="00AF0DCB" w:rsidRDefault="00AF0DCB" w:rsidP="00481DCA">
      <w:pPr>
        <w:jc w:val="both"/>
      </w:pPr>
      <w:r>
        <w:t>Ensure action progress is recorded ready for reporting to the next meeting.</w:t>
      </w:r>
    </w:p>
    <w:p w14:paraId="70945F9B" w14:textId="77777777" w:rsidR="00841E89" w:rsidRDefault="00841E89" w:rsidP="00481DCA">
      <w:pPr>
        <w:pStyle w:val="Heading2"/>
        <w:jc w:val="both"/>
        <w:rPr>
          <w:b/>
          <w:color w:val="1F3864" w:themeColor="accent1" w:themeShade="80"/>
        </w:rPr>
      </w:pPr>
    </w:p>
    <w:p w14:paraId="48814E49" w14:textId="6A97F15D" w:rsidR="00AF0DCB" w:rsidRPr="00841E89" w:rsidRDefault="00841E89" w:rsidP="00481DCA">
      <w:pPr>
        <w:pStyle w:val="Heading2"/>
        <w:jc w:val="both"/>
        <w:rPr>
          <w:b/>
          <w:color w:val="1F3864" w:themeColor="accent1" w:themeShade="80"/>
        </w:rPr>
      </w:pPr>
      <w:r>
        <w:rPr>
          <w:b/>
          <w:color w:val="1F3864" w:themeColor="accent1" w:themeShade="80"/>
        </w:rPr>
        <w:t>5</w:t>
      </w:r>
      <w:r w:rsidR="7040D868" w:rsidRPr="00841E89">
        <w:rPr>
          <w:b/>
          <w:color w:val="1F3864" w:themeColor="accent1" w:themeShade="80"/>
        </w:rPr>
        <w:t>.</w:t>
      </w:r>
      <w:r w:rsidR="030004EA" w:rsidRPr="00841E89">
        <w:rPr>
          <w:b/>
          <w:color w:val="1F3864" w:themeColor="accent1" w:themeShade="80"/>
        </w:rPr>
        <w:t>2</w:t>
      </w:r>
      <w:r w:rsidR="7040D868" w:rsidRPr="00841E89">
        <w:rPr>
          <w:b/>
          <w:color w:val="1F3864" w:themeColor="accent1" w:themeShade="80"/>
        </w:rPr>
        <w:t xml:space="preserve"> </w:t>
      </w:r>
      <w:r w:rsidR="005C121B" w:rsidRPr="00841E89">
        <w:rPr>
          <w:b/>
          <w:color w:val="1F3864" w:themeColor="accent1" w:themeShade="80"/>
        </w:rPr>
        <w:t>Additional points for v</w:t>
      </w:r>
      <w:r w:rsidR="57269804" w:rsidRPr="00841E89">
        <w:rPr>
          <w:b/>
          <w:color w:val="1F3864" w:themeColor="accent1" w:themeShade="80"/>
        </w:rPr>
        <w:t>irtual</w:t>
      </w:r>
      <w:r w:rsidR="005C121B" w:rsidRPr="00841E89">
        <w:rPr>
          <w:b/>
          <w:color w:val="1F3864" w:themeColor="accent1" w:themeShade="80"/>
        </w:rPr>
        <w:t xml:space="preserve"> meetings</w:t>
      </w:r>
    </w:p>
    <w:p w14:paraId="1402443B" w14:textId="42375AE7" w:rsidR="00AF0DCB" w:rsidRDefault="00AF0DCB" w:rsidP="00481DCA">
      <w:pPr>
        <w:jc w:val="both"/>
        <w:rPr>
          <w:rFonts w:ascii="Calibri" w:hAnsi="Calibri" w:cs="Calibri"/>
        </w:rPr>
      </w:pPr>
      <w:r w:rsidRPr="12C335E8">
        <w:rPr>
          <w:rFonts w:ascii="Calibri" w:hAnsi="Calibri" w:cs="Calibri"/>
        </w:rPr>
        <w:t>Before arranging the meeting consider the requirements of all invitees to ensure any issues with technological interaction are addressed in advance.</w:t>
      </w:r>
      <w:r w:rsidR="6F63E769" w:rsidRPr="12C335E8">
        <w:rPr>
          <w:rFonts w:ascii="Calibri" w:hAnsi="Calibri" w:cs="Calibri"/>
        </w:rPr>
        <w:t xml:space="preserve"> </w:t>
      </w:r>
      <w:r w:rsidRPr="12C335E8">
        <w:rPr>
          <w:rFonts w:ascii="Calibri" w:hAnsi="Calibri" w:cs="Calibri"/>
        </w:rPr>
        <w:t>Encourage team members to respond to meeting invitations as it helps to plan the need for breakout rooms etc.</w:t>
      </w:r>
    </w:p>
    <w:p w14:paraId="6DBCC426" w14:textId="77777777" w:rsidR="00841E89" w:rsidRDefault="00841E89" w:rsidP="00481DCA">
      <w:pPr>
        <w:pStyle w:val="Heading3"/>
        <w:jc w:val="both"/>
        <w:rPr>
          <w:b/>
          <w:sz w:val="26"/>
          <w:szCs w:val="26"/>
        </w:rPr>
      </w:pPr>
    </w:p>
    <w:p w14:paraId="3168C142" w14:textId="41EBFCF9" w:rsidR="005C121B" w:rsidRPr="00841E89" w:rsidRDefault="00841E89" w:rsidP="00481DCA">
      <w:pPr>
        <w:pStyle w:val="Heading3"/>
        <w:jc w:val="both"/>
        <w:rPr>
          <w:b/>
          <w:sz w:val="26"/>
          <w:szCs w:val="26"/>
        </w:rPr>
      </w:pPr>
      <w:r>
        <w:rPr>
          <w:b/>
          <w:sz w:val="26"/>
          <w:szCs w:val="26"/>
        </w:rPr>
        <w:t>5</w:t>
      </w:r>
      <w:r w:rsidR="005C121B" w:rsidRPr="00841E89">
        <w:rPr>
          <w:b/>
          <w:sz w:val="26"/>
          <w:szCs w:val="26"/>
        </w:rPr>
        <w:t>.2.1 Sharing documents</w:t>
      </w:r>
    </w:p>
    <w:p w14:paraId="2DE48228" w14:textId="36929B9E" w:rsidR="0025483D" w:rsidRPr="0025483D" w:rsidRDefault="0025483D" w:rsidP="00481DCA">
      <w:pPr>
        <w:shd w:val="clear" w:color="auto" w:fill="FFFFFF" w:themeFill="background1"/>
        <w:spacing w:after="0" w:line="240" w:lineRule="auto"/>
        <w:jc w:val="both"/>
      </w:pPr>
      <w:r>
        <w:t>If you regularly collaborate with the same group of people, consider setting up a Team</w:t>
      </w:r>
      <w:r w:rsidR="5A36DF67">
        <w:t>s</w:t>
      </w:r>
      <w:r>
        <w:t xml:space="preserve"> Group. This will provide you with:</w:t>
      </w:r>
    </w:p>
    <w:p w14:paraId="326206D5" w14:textId="77777777" w:rsidR="0025483D" w:rsidRPr="0025483D" w:rsidRDefault="0025483D" w:rsidP="00481DCA">
      <w:pPr>
        <w:numPr>
          <w:ilvl w:val="0"/>
          <w:numId w:val="23"/>
        </w:numPr>
        <w:shd w:val="clear" w:color="auto" w:fill="FFFFFF"/>
        <w:spacing w:after="0" w:line="240" w:lineRule="auto"/>
        <w:jc w:val="both"/>
      </w:pPr>
      <w:r w:rsidRPr="0025483D">
        <w:t>A SharePoint site to store shared files, lists and pages.</w:t>
      </w:r>
    </w:p>
    <w:p w14:paraId="75ACEC19" w14:textId="77777777" w:rsidR="0025483D" w:rsidRPr="0025483D" w:rsidRDefault="0025483D" w:rsidP="00481DCA">
      <w:pPr>
        <w:numPr>
          <w:ilvl w:val="0"/>
          <w:numId w:val="23"/>
        </w:numPr>
        <w:shd w:val="clear" w:color="auto" w:fill="FFFFFF"/>
        <w:spacing w:after="0" w:line="240" w:lineRule="auto"/>
        <w:jc w:val="both"/>
      </w:pPr>
      <w:r w:rsidRPr="0025483D">
        <w:t>A link to Planner to share tasks.</w:t>
      </w:r>
    </w:p>
    <w:p w14:paraId="05EA694E" w14:textId="77777777" w:rsidR="0025483D" w:rsidRPr="0025483D" w:rsidRDefault="0025483D" w:rsidP="00481DCA">
      <w:pPr>
        <w:numPr>
          <w:ilvl w:val="0"/>
          <w:numId w:val="23"/>
        </w:numPr>
        <w:shd w:val="clear" w:color="auto" w:fill="FFFFFF"/>
        <w:spacing w:after="0" w:line="240" w:lineRule="auto"/>
        <w:jc w:val="both"/>
      </w:pPr>
      <w:r w:rsidRPr="0025483D">
        <w:t>A team notebook in OneNote.</w:t>
      </w:r>
    </w:p>
    <w:p w14:paraId="67B0EDB0" w14:textId="6EC62B77" w:rsidR="00E03B1A" w:rsidRDefault="0025483D" w:rsidP="00481DCA">
      <w:pPr>
        <w:numPr>
          <w:ilvl w:val="0"/>
          <w:numId w:val="23"/>
        </w:numPr>
        <w:shd w:val="clear" w:color="auto" w:fill="FFFFFF"/>
        <w:spacing w:after="0" w:line="240" w:lineRule="auto"/>
        <w:jc w:val="both"/>
      </w:pPr>
      <w:r>
        <w:t>A Team area with channels to focus discussions, hold meetings and streamline collaboration.</w:t>
      </w:r>
    </w:p>
    <w:p w14:paraId="437E5796" w14:textId="77777777" w:rsidR="00E03B1A" w:rsidRPr="00841E89" w:rsidRDefault="00E03B1A" w:rsidP="00481DCA">
      <w:pPr>
        <w:shd w:val="clear" w:color="auto" w:fill="FFFFFF"/>
        <w:spacing w:after="0" w:line="240" w:lineRule="auto"/>
        <w:ind w:left="720"/>
        <w:jc w:val="both"/>
        <w:rPr>
          <w:b/>
          <w:color w:val="1F3864" w:themeColor="accent1" w:themeShade="80"/>
          <w:sz w:val="26"/>
          <w:szCs w:val="26"/>
        </w:rPr>
      </w:pPr>
    </w:p>
    <w:p w14:paraId="154FE467" w14:textId="602D25BA" w:rsidR="005C121B" w:rsidRPr="00841E89" w:rsidRDefault="00841E89" w:rsidP="00481DCA">
      <w:pPr>
        <w:pStyle w:val="Heading3"/>
        <w:jc w:val="both"/>
        <w:rPr>
          <w:b/>
          <w:color w:val="1F3864" w:themeColor="accent1" w:themeShade="80"/>
          <w:sz w:val="26"/>
          <w:szCs w:val="26"/>
        </w:rPr>
      </w:pPr>
      <w:r>
        <w:rPr>
          <w:b/>
          <w:color w:val="1F3864" w:themeColor="accent1" w:themeShade="80"/>
          <w:sz w:val="26"/>
          <w:szCs w:val="26"/>
        </w:rPr>
        <w:t>5</w:t>
      </w:r>
      <w:r w:rsidR="005C121B" w:rsidRPr="00841E89">
        <w:rPr>
          <w:b/>
          <w:color w:val="1F3864" w:themeColor="accent1" w:themeShade="80"/>
          <w:sz w:val="26"/>
          <w:szCs w:val="26"/>
        </w:rPr>
        <w:t>.2.2 Chat functions</w:t>
      </w:r>
    </w:p>
    <w:p w14:paraId="168F2EED" w14:textId="1A296B1B" w:rsidR="000316EE" w:rsidRDefault="005C121B" w:rsidP="00481DCA">
      <w:pPr>
        <w:jc w:val="both"/>
        <w:rPr>
          <w:rFonts w:ascii="Calibri" w:eastAsia="Times New Roman" w:hAnsi="Calibri" w:cs="Calibri"/>
          <w:color w:val="000000" w:themeColor="text1"/>
          <w:lang w:eastAsia="en-GB"/>
        </w:rPr>
      </w:pPr>
      <w:r>
        <w:t xml:space="preserve">People who may be reluctant to </w:t>
      </w:r>
      <w:r w:rsidR="00030B50">
        <w:t>comment</w:t>
      </w:r>
      <w:r>
        <w:t xml:space="preserve"> in person may feel more able to do so in chat functions, and </w:t>
      </w:r>
      <w:r w:rsidR="00F727DB">
        <w:t>they</w:t>
      </w:r>
      <w:r>
        <w:t xml:space="preserve"> </w:t>
      </w:r>
      <w:r w:rsidR="000316EE">
        <w:t xml:space="preserve">can be a very helpful way to communicate during the meeting. </w:t>
      </w:r>
      <w:r>
        <w:t>However chat functions can</w:t>
      </w:r>
      <w:r w:rsidR="000316EE">
        <w:t xml:space="preserve"> be a distraction</w:t>
      </w:r>
      <w:r w:rsidR="00F727DB">
        <w:t xml:space="preserve"> if not well</w:t>
      </w:r>
      <w:r w:rsidR="000316EE">
        <w:t xml:space="preserve"> monitor</w:t>
      </w:r>
      <w:r w:rsidR="00F727DB">
        <w:t>ed.</w:t>
      </w:r>
      <w:r w:rsidR="000316EE" w:rsidRPr="23E4765E">
        <w:rPr>
          <w:rFonts w:ascii="Calibri" w:eastAsia="Times New Roman" w:hAnsi="Calibri" w:cs="Calibri"/>
          <w:color w:val="000000" w:themeColor="text1"/>
          <w:lang w:eastAsia="en-GB"/>
        </w:rPr>
        <w:t xml:space="preserve"> </w:t>
      </w:r>
      <w:r w:rsidR="005F1718" w:rsidRPr="23E4765E">
        <w:rPr>
          <w:rFonts w:ascii="Calibri" w:eastAsia="Times New Roman" w:hAnsi="Calibri" w:cs="Calibri"/>
          <w:color w:val="000000" w:themeColor="text1"/>
          <w:lang w:eastAsia="en-GB"/>
        </w:rPr>
        <w:t xml:space="preserve"> Explain the purpose of the chat function in your meeting at the outset. </w:t>
      </w:r>
    </w:p>
    <w:p w14:paraId="6AE87361" w14:textId="5C1BDFD6" w:rsidR="000316EE" w:rsidDel="00B11034" w:rsidRDefault="000316EE" w:rsidP="00481DCA">
      <w:pPr>
        <w:jc w:val="both"/>
        <w:rPr>
          <w:del w:id="17" w:author="Lindsell, Kate" w:date="2022-04-28T12:21:00Z"/>
        </w:rPr>
      </w:pPr>
      <w:r w:rsidRPr="12C335E8">
        <w:rPr>
          <w:rFonts w:ascii="Calibri" w:eastAsia="Times New Roman" w:hAnsi="Calibri" w:cs="Calibri"/>
          <w:color w:val="000000" w:themeColor="text1"/>
          <w:lang w:eastAsia="en-GB"/>
        </w:rPr>
        <w:t>The Chat function should not be used to raise substantive points that require discussion by the whole group, rather it should be used to post stand-alone comments, for instance</w:t>
      </w:r>
      <w:r>
        <w:rPr>
          <w:rFonts w:ascii="Calibri" w:eastAsia="Times New Roman" w:hAnsi="Calibri" w:cs="Calibri"/>
          <w:color w:val="000000" w:themeColor="text1"/>
          <w:lang w:eastAsia="en-GB"/>
        </w:rPr>
        <w:t xml:space="preserve"> </w:t>
      </w:r>
      <w:r w:rsidRPr="12C335E8">
        <w:rPr>
          <w:rFonts w:ascii="Calibri" w:eastAsia="Times New Roman" w:hAnsi="Calibri" w:cs="Calibri"/>
          <w:color w:val="000000" w:themeColor="text1"/>
          <w:lang w:eastAsia="en-GB"/>
        </w:rPr>
        <w:t>recording points of information or endorsement for the benefit of the Chair/minute-taker/speaker.</w:t>
      </w:r>
    </w:p>
    <w:p w14:paraId="11C8F3C8" w14:textId="77777777" w:rsidR="00841E89" w:rsidRDefault="00841E89" w:rsidP="00B11034">
      <w:pPr>
        <w:jc w:val="both"/>
        <w:pPrChange w:id="18" w:author="Lindsell, Kate" w:date="2022-04-28T12:21:00Z">
          <w:pPr>
            <w:pStyle w:val="Heading3"/>
            <w:jc w:val="both"/>
          </w:pPr>
        </w:pPrChange>
      </w:pPr>
    </w:p>
    <w:p w14:paraId="258FE217" w14:textId="2B009818" w:rsidR="00F727DB" w:rsidRPr="00841E89" w:rsidRDefault="00841E89" w:rsidP="00481DCA">
      <w:pPr>
        <w:pStyle w:val="Heading3"/>
        <w:jc w:val="both"/>
        <w:rPr>
          <w:b/>
          <w:color w:val="1F3864" w:themeColor="accent1" w:themeShade="80"/>
          <w:sz w:val="26"/>
          <w:szCs w:val="26"/>
        </w:rPr>
      </w:pPr>
      <w:r>
        <w:rPr>
          <w:b/>
          <w:color w:val="1F3864" w:themeColor="accent1" w:themeShade="80"/>
          <w:sz w:val="26"/>
          <w:szCs w:val="26"/>
        </w:rPr>
        <w:t>5</w:t>
      </w:r>
      <w:r w:rsidR="00F727DB" w:rsidRPr="00841E89">
        <w:rPr>
          <w:b/>
          <w:color w:val="1F3864" w:themeColor="accent1" w:themeShade="80"/>
          <w:sz w:val="26"/>
          <w:szCs w:val="26"/>
        </w:rPr>
        <w:t>.2.3 Managing questions</w:t>
      </w:r>
    </w:p>
    <w:p w14:paraId="58D03B2E" w14:textId="45FFA618" w:rsidR="00030B50" w:rsidDel="00B11034" w:rsidRDefault="00030B50" w:rsidP="00B11034">
      <w:pPr>
        <w:spacing w:after="0" w:line="240" w:lineRule="auto"/>
        <w:jc w:val="both"/>
        <w:rPr>
          <w:del w:id="19" w:author="Lindsell, Kate" w:date="2022-04-28T12:21:00Z"/>
          <w:b/>
          <w:color w:val="1F3864" w:themeColor="accent1" w:themeShade="80"/>
          <w:sz w:val="26"/>
          <w:szCs w:val="26"/>
        </w:rPr>
        <w:pPrChange w:id="20" w:author="Lindsell, Kate" w:date="2022-04-28T12:21:00Z">
          <w:pPr>
            <w:jc w:val="both"/>
          </w:pPr>
        </w:pPrChange>
      </w:pPr>
      <w:r>
        <w:t>Different groups have their own meeting culture, and it is good practice to clarify the process for asking questions at the outset of a meeting.  Explain how to make comments or raise questions e.g the raised hand symbol, putting questions in chat, are questions to be taken as they are asked or taken at the end? Etc.</w:t>
      </w:r>
    </w:p>
    <w:p w14:paraId="7B93C6D9" w14:textId="77777777" w:rsidR="00B11034" w:rsidRDefault="00B11034" w:rsidP="00481DCA">
      <w:pPr>
        <w:spacing w:after="0" w:line="240" w:lineRule="auto"/>
        <w:jc w:val="both"/>
        <w:rPr>
          <w:ins w:id="21" w:author="Lindsell, Kate" w:date="2022-04-28T12:21:00Z"/>
        </w:rPr>
      </w:pPr>
    </w:p>
    <w:p w14:paraId="0D534F68" w14:textId="477B4A06" w:rsidR="00030B50" w:rsidRPr="00841E89" w:rsidRDefault="00030B50" w:rsidP="00B11034">
      <w:pPr>
        <w:spacing w:after="0" w:line="240" w:lineRule="auto"/>
        <w:jc w:val="both"/>
        <w:rPr>
          <w:b/>
          <w:color w:val="1F3864" w:themeColor="accent1" w:themeShade="80"/>
          <w:sz w:val="26"/>
          <w:szCs w:val="26"/>
        </w:rPr>
        <w:pPrChange w:id="22" w:author="Lindsell, Kate" w:date="2022-04-28T12:21:00Z">
          <w:pPr>
            <w:jc w:val="both"/>
          </w:pPr>
        </w:pPrChange>
      </w:pPr>
    </w:p>
    <w:p w14:paraId="0B16996F" w14:textId="0716FE28" w:rsidR="00030B50" w:rsidRPr="00841E89" w:rsidRDefault="00841E89" w:rsidP="00481DCA">
      <w:pPr>
        <w:pStyle w:val="Heading3"/>
        <w:jc w:val="both"/>
        <w:rPr>
          <w:b/>
          <w:color w:val="1F3864" w:themeColor="accent1" w:themeShade="80"/>
          <w:sz w:val="26"/>
          <w:szCs w:val="26"/>
        </w:rPr>
      </w:pPr>
      <w:r>
        <w:rPr>
          <w:b/>
          <w:color w:val="1F3864" w:themeColor="accent1" w:themeShade="80"/>
          <w:sz w:val="26"/>
          <w:szCs w:val="26"/>
        </w:rPr>
        <w:t>5</w:t>
      </w:r>
      <w:r w:rsidR="00030B50" w:rsidRPr="00841E89">
        <w:rPr>
          <w:b/>
          <w:color w:val="1F3864" w:themeColor="accent1" w:themeShade="80"/>
          <w:sz w:val="26"/>
          <w:szCs w:val="26"/>
        </w:rPr>
        <w:t>.2.4 Use of camera</w:t>
      </w:r>
    </w:p>
    <w:p w14:paraId="2ADA5030" w14:textId="586FC46A" w:rsidR="000316EE" w:rsidRPr="000316EE" w:rsidRDefault="00DE41DA" w:rsidP="00481DCA">
      <w:pPr>
        <w:pStyle w:val="CommentText"/>
        <w:jc w:val="both"/>
        <w:rPr>
          <w:sz w:val="22"/>
          <w:szCs w:val="22"/>
        </w:rPr>
      </w:pPr>
      <w:r>
        <w:rPr>
          <w:sz w:val="22"/>
          <w:szCs w:val="22"/>
        </w:rPr>
        <w:t>Although having the</w:t>
      </w:r>
      <w:r w:rsidR="000316EE" w:rsidRPr="000316EE">
        <w:rPr>
          <w:sz w:val="22"/>
          <w:szCs w:val="22"/>
        </w:rPr>
        <w:t xml:space="preserve"> camera on in the virtual meeting helps to re-create the feeling of an in person meeting and allows everyone to feel engaged and involved</w:t>
      </w:r>
      <w:r>
        <w:rPr>
          <w:sz w:val="22"/>
          <w:szCs w:val="22"/>
        </w:rPr>
        <w:t>, some people will be unable to fully engage in a meeting if their camera is on</w:t>
      </w:r>
      <w:r w:rsidR="000316EE" w:rsidRPr="000316EE">
        <w:rPr>
          <w:sz w:val="22"/>
          <w:szCs w:val="22"/>
        </w:rPr>
        <w:t>.</w:t>
      </w:r>
      <w:r>
        <w:rPr>
          <w:sz w:val="22"/>
          <w:szCs w:val="22"/>
        </w:rPr>
        <w:t xml:space="preserve">  It is good practice to invite people to turn their camera off if they would find it easier to participate without it.</w:t>
      </w:r>
      <w:r w:rsidR="000316EE" w:rsidRPr="000316EE">
        <w:rPr>
          <w:sz w:val="22"/>
          <w:szCs w:val="22"/>
        </w:rPr>
        <w:t xml:space="preserve"> </w:t>
      </w:r>
    </w:p>
    <w:p w14:paraId="2A050876" w14:textId="5DBE5C51" w:rsidR="00E03B1A" w:rsidRDefault="00E03B1A" w:rsidP="00481DCA">
      <w:pPr>
        <w:jc w:val="both"/>
      </w:pPr>
      <w:r>
        <w:t xml:space="preserve">All persons running virtual or hybrid meetings should consider the guidance on ‘What’s Different When Communicating Online’, ‘Creating an Inclusive Online Environment’ and ‘How to Respond (to difficult situations)’ which has been developed by the Equality, Diversity and Inclusion team.  </w:t>
      </w:r>
      <w:hyperlink r:id="rId18" w:history="1">
        <w:r>
          <w:rPr>
            <w:rStyle w:val="Hyperlink"/>
          </w:rPr>
          <w:t>https://www.exeter.ac.uk/departments/inclusion/support/training/onlinechallenge/</w:t>
        </w:r>
      </w:hyperlink>
      <w:r>
        <w:t>.</w:t>
      </w:r>
    </w:p>
    <w:p w14:paraId="37A86363" w14:textId="06D8605D" w:rsidR="0025483D" w:rsidRPr="00271343" w:rsidRDefault="0025483D" w:rsidP="00481DCA">
      <w:pPr>
        <w:pStyle w:val="Heading2"/>
        <w:jc w:val="both"/>
      </w:pPr>
    </w:p>
    <w:p w14:paraId="3CA5C856" w14:textId="54650141" w:rsidR="008A7756" w:rsidRPr="00841E89" w:rsidRDefault="00841E89" w:rsidP="00481DCA">
      <w:pPr>
        <w:pStyle w:val="Heading2"/>
        <w:jc w:val="both"/>
        <w:rPr>
          <w:rFonts w:ascii="Calibri Light" w:hAnsi="Calibri Light"/>
          <w:b/>
          <w:bCs/>
          <w:color w:val="1F3864" w:themeColor="accent1" w:themeShade="80"/>
        </w:rPr>
      </w:pPr>
      <w:r>
        <w:rPr>
          <w:b/>
          <w:color w:val="1F3864" w:themeColor="accent1" w:themeShade="80"/>
        </w:rPr>
        <w:t>5</w:t>
      </w:r>
      <w:r w:rsidR="08F23DD9" w:rsidRPr="00841E89">
        <w:rPr>
          <w:b/>
          <w:color w:val="1F3864" w:themeColor="accent1" w:themeShade="80"/>
        </w:rPr>
        <w:t>.</w:t>
      </w:r>
      <w:r w:rsidR="34D61A39" w:rsidRPr="00841E89">
        <w:rPr>
          <w:b/>
          <w:color w:val="1F3864" w:themeColor="accent1" w:themeShade="80"/>
        </w:rPr>
        <w:t>4</w:t>
      </w:r>
      <w:r w:rsidR="08F23DD9" w:rsidRPr="00841E89">
        <w:rPr>
          <w:b/>
          <w:color w:val="1F3864" w:themeColor="accent1" w:themeShade="80"/>
        </w:rPr>
        <w:t xml:space="preserve"> </w:t>
      </w:r>
      <w:r w:rsidR="009F5F7E" w:rsidRPr="00841E89">
        <w:rPr>
          <w:b/>
          <w:color w:val="1F3864" w:themeColor="accent1" w:themeShade="80"/>
        </w:rPr>
        <w:t>Additional points for h</w:t>
      </w:r>
      <w:r w:rsidR="11AE9F56" w:rsidRPr="00841E89">
        <w:rPr>
          <w:b/>
          <w:color w:val="1F3864" w:themeColor="accent1" w:themeShade="80"/>
        </w:rPr>
        <w:t>ybrid</w:t>
      </w:r>
      <w:r w:rsidR="009F5F7E" w:rsidRPr="00841E89">
        <w:rPr>
          <w:b/>
          <w:color w:val="1F3864" w:themeColor="accent1" w:themeShade="80"/>
        </w:rPr>
        <w:t xml:space="preserve"> meetings</w:t>
      </w:r>
    </w:p>
    <w:p w14:paraId="3F0368D4" w14:textId="63EE0919" w:rsidR="008A7756" w:rsidRDefault="008A7756" w:rsidP="00481DCA">
      <w:pPr>
        <w:jc w:val="both"/>
        <w:rPr>
          <w:rFonts w:ascii="Calibri" w:hAnsi="Calibri" w:cs="Calibri"/>
        </w:rPr>
      </w:pPr>
      <w:r w:rsidRPr="12C335E8">
        <w:rPr>
          <w:rFonts w:ascii="Calibri" w:hAnsi="Calibri" w:cs="Calibri"/>
        </w:rPr>
        <w:t>Managers must consider how to be inclusive</w:t>
      </w:r>
      <w:r w:rsidR="20C9417C" w:rsidRPr="12C335E8">
        <w:rPr>
          <w:rFonts w:ascii="Calibri" w:hAnsi="Calibri" w:cs="Calibri"/>
        </w:rPr>
        <w:t>. I</w:t>
      </w:r>
      <w:r w:rsidRPr="12C335E8">
        <w:rPr>
          <w:rFonts w:ascii="Calibri" w:hAnsi="Calibri" w:cs="Calibri"/>
        </w:rPr>
        <w:t>f some staff are at home and some are on campus, meetings should be made as inclusive and accessible as possible with reasonable adjustments made where</w:t>
      </w:r>
      <w:r w:rsidR="346F62FF" w:rsidRPr="12C335E8">
        <w:rPr>
          <w:rFonts w:ascii="Calibri" w:hAnsi="Calibri" w:cs="Calibri"/>
        </w:rPr>
        <w:t xml:space="preserve"> necessary.</w:t>
      </w:r>
    </w:p>
    <w:p w14:paraId="3DE00136" w14:textId="62E88A75" w:rsidR="000316EE" w:rsidRDefault="00C00BA3" w:rsidP="00481DCA">
      <w:pPr>
        <w:jc w:val="both"/>
        <w:rPr>
          <w:rFonts w:ascii="Calibri" w:hAnsi="Calibri" w:cs="Calibri"/>
        </w:rPr>
      </w:pPr>
      <w:r>
        <w:rPr>
          <w:rFonts w:ascii="Calibri" w:hAnsi="Calibri" w:cs="Calibri"/>
        </w:rPr>
        <w:t xml:space="preserve">Prior to a hybrid meeting, test the audio-visual set up for both remote and in-room attendees.  Make sure the room has sufficient high quality microphones, and consider a hand held microphone to pass  around.  Think about where in-room cameras are positions:  it is beneficial for remote attendees to see the faces of in-room attendees, any presentation slides, and any content created in the meeting on whiteboards etc.  </w:t>
      </w:r>
      <w:r w:rsidR="000316EE">
        <w:rPr>
          <w:rFonts w:ascii="Calibri" w:hAnsi="Calibri" w:cs="Calibri"/>
        </w:rPr>
        <w:t xml:space="preserve">Consider a backup plan if technology in the room fails. </w:t>
      </w:r>
    </w:p>
    <w:p w14:paraId="0554CE02" w14:textId="13BE0E45" w:rsidR="008A7756" w:rsidRDefault="00C00BA3" w:rsidP="00481DCA">
      <w:pPr>
        <w:jc w:val="both"/>
        <w:rPr>
          <w:rFonts w:ascii="Calibri" w:eastAsia="Times New Roman" w:hAnsi="Calibri" w:cs="Calibri"/>
          <w:color w:val="000000" w:themeColor="text1"/>
          <w:lang w:eastAsia="en-GB"/>
        </w:rPr>
      </w:pPr>
      <w:r>
        <w:rPr>
          <w:rFonts w:ascii="Calibri" w:hAnsi="Calibri" w:cs="Calibri"/>
        </w:rPr>
        <w:lastRenderedPageBreak/>
        <w:t xml:space="preserve">Avoid putting the meeting room on mute as remote attendees may feel excluded.  A facilitator may be helpful to make sure online raised hands are seen, and remote attendees have their voices heard and are not interrupted.  </w:t>
      </w:r>
    </w:p>
    <w:p w14:paraId="246EE432" w14:textId="41AF5DA5" w:rsidR="00E03B1A" w:rsidRPr="00E03B1A" w:rsidRDefault="00E03B1A" w:rsidP="00481DCA">
      <w:pPr>
        <w:jc w:val="both"/>
      </w:pPr>
      <w:r>
        <w:t xml:space="preserve">All persons running virtual or hybrid meetings should consider the guidance on ‘What’s Different When Communicating Online’, ‘Creating an Inclusive Online Environment’ and ‘How to Respond (to difficult situations)’ which has been developed by the Equality, Diversity and Inclusion team.  </w:t>
      </w:r>
      <w:hyperlink r:id="rId19" w:history="1">
        <w:r>
          <w:rPr>
            <w:rStyle w:val="Hyperlink"/>
          </w:rPr>
          <w:t>https://www.exeter.ac.uk/departments/inclusion/support/training/onlinechallenge/</w:t>
        </w:r>
      </w:hyperlink>
      <w:r>
        <w:t>.</w:t>
      </w:r>
    </w:p>
    <w:p w14:paraId="49B9931A" w14:textId="6539BEF3" w:rsidR="008A7756" w:rsidRPr="00841E89" w:rsidRDefault="00841E89" w:rsidP="00481DCA">
      <w:pPr>
        <w:pStyle w:val="Heading1"/>
        <w:jc w:val="both"/>
        <w:rPr>
          <w:b/>
          <w:color w:val="1F3864" w:themeColor="accent1" w:themeShade="80"/>
        </w:rPr>
      </w:pPr>
      <w:r>
        <w:rPr>
          <w:b/>
          <w:color w:val="1F3864" w:themeColor="accent1" w:themeShade="80"/>
        </w:rPr>
        <w:t xml:space="preserve">6. </w:t>
      </w:r>
      <w:r w:rsidR="52DE3D16" w:rsidRPr="00841E89">
        <w:rPr>
          <w:b/>
          <w:color w:val="1F3864" w:themeColor="accent1" w:themeShade="80"/>
        </w:rPr>
        <w:t>Booking process</w:t>
      </w:r>
    </w:p>
    <w:p w14:paraId="2D2AC1EE" w14:textId="12E9E9D0" w:rsidR="008A7756" w:rsidRPr="00841E89" w:rsidRDefault="00841E89" w:rsidP="00481DCA">
      <w:pPr>
        <w:pStyle w:val="Heading2"/>
        <w:jc w:val="both"/>
        <w:rPr>
          <w:rFonts w:ascii="Calibri Light" w:hAnsi="Calibri Light"/>
          <w:b/>
          <w:bCs/>
          <w:color w:val="1F3864" w:themeColor="accent1" w:themeShade="80"/>
        </w:rPr>
      </w:pPr>
      <w:r>
        <w:rPr>
          <w:b/>
          <w:color w:val="1F3864" w:themeColor="accent1" w:themeShade="80"/>
        </w:rPr>
        <w:t>6</w:t>
      </w:r>
      <w:r w:rsidR="46349B74" w:rsidRPr="00841E89">
        <w:rPr>
          <w:b/>
          <w:color w:val="1F3864" w:themeColor="accent1" w:themeShade="80"/>
        </w:rPr>
        <w:t xml:space="preserve">.1 </w:t>
      </w:r>
      <w:r w:rsidR="14219664" w:rsidRPr="00841E89">
        <w:rPr>
          <w:b/>
          <w:color w:val="1F3864" w:themeColor="accent1" w:themeShade="80"/>
        </w:rPr>
        <w:t>F</w:t>
      </w:r>
      <w:r w:rsidR="50D68B80" w:rsidRPr="00841E89">
        <w:rPr>
          <w:b/>
          <w:color w:val="1F3864" w:themeColor="accent1" w:themeShade="80"/>
        </w:rPr>
        <w:t>or central meeting rooms</w:t>
      </w:r>
      <w:r w:rsidR="2BBA115E" w:rsidRPr="00841E89">
        <w:rPr>
          <w:b/>
          <w:color w:val="1F3864" w:themeColor="accent1" w:themeShade="80"/>
        </w:rPr>
        <w:t>.</w:t>
      </w:r>
    </w:p>
    <w:p w14:paraId="5C5E9576" w14:textId="0B1FEBEF" w:rsidR="008A7756" w:rsidRPr="00841E89" w:rsidRDefault="008A7756" w:rsidP="00481DCA">
      <w:pPr>
        <w:jc w:val="both"/>
        <w:rPr>
          <w:bCs/>
        </w:rPr>
      </w:pPr>
      <w:r w:rsidRPr="00841E89">
        <w:rPr>
          <w:bCs/>
        </w:rPr>
        <w:t>Meeting rooms can</w:t>
      </w:r>
      <w:del w:id="23" w:author="Lindsell, Kate" w:date="2022-04-28T12:22:00Z">
        <w:r w:rsidRPr="00841E89" w:rsidDel="00F16139">
          <w:rPr>
            <w:bCs/>
          </w:rPr>
          <w:delText>not currently</w:delText>
        </w:r>
      </w:del>
      <w:r w:rsidRPr="00841E89">
        <w:rPr>
          <w:bCs/>
        </w:rPr>
        <w:t xml:space="preserve"> be booked </w:t>
      </w:r>
      <w:del w:id="24" w:author="Lindsell, Kate" w:date="2022-04-28T12:22:00Z">
        <w:r w:rsidRPr="00841E89" w:rsidDel="00F16139">
          <w:rPr>
            <w:bCs/>
          </w:rPr>
          <w:delText xml:space="preserve">by PS staff </w:delText>
        </w:r>
      </w:del>
      <w:r w:rsidRPr="00841E89">
        <w:rPr>
          <w:bCs/>
        </w:rPr>
        <w:t xml:space="preserve">on our Exeter </w:t>
      </w:r>
      <w:r w:rsidR="1A8B3C8E" w:rsidRPr="00841E89">
        <w:rPr>
          <w:bCs/>
        </w:rPr>
        <w:t xml:space="preserve">campuses </w:t>
      </w:r>
      <w:hyperlink r:id="rId20">
        <w:r w:rsidR="1A8B3C8E" w:rsidRPr="00841E89">
          <w:rPr>
            <w:color w:val="0000FF"/>
            <w:u w:val="single"/>
          </w:rPr>
          <w:t>online bo</w:t>
        </w:r>
        <w:r w:rsidR="1A8B3C8E" w:rsidRPr="00841E89">
          <w:rPr>
            <w:color w:val="0000FF"/>
            <w:u w:val="single"/>
          </w:rPr>
          <w:t>o</w:t>
        </w:r>
        <w:r w:rsidR="1A8B3C8E" w:rsidRPr="00841E89">
          <w:rPr>
            <w:color w:val="0000FF"/>
            <w:u w:val="single"/>
          </w:rPr>
          <w:t>king system</w:t>
        </w:r>
      </w:hyperlink>
      <w:r w:rsidR="1A8B3C8E" w:rsidRPr="00841E89">
        <w:rPr>
          <w:bCs/>
        </w:rPr>
        <w:t xml:space="preserve">. </w:t>
      </w:r>
      <w:del w:id="25" w:author="Lindsell, Kate" w:date="2022-04-28T12:22:00Z">
        <w:r w:rsidR="58B48C52" w:rsidRPr="00841E89" w:rsidDel="00F16139">
          <w:rPr>
            <w:bCs/>
          </w:rPr>
          <w:delText>This guidance will be updated when this situation changes.</w:delText>
        </w:r>
      </w:del>
    </w:p>
    <w:p w14:paraId="3398AD14" w14:textId="2C580E89" w:rsidR="008A7756" w:rsidRPr="008A7756" w:rsidDel="00F16139" w:rsidRDefault="08E22D52" w:rsidP="00481DCA">
      <w:pPr>
        <w:jc w:val="both"/>
        <w:rPr>
          <w:del w:id="26" w:author="Lindsell, Kate" w:date="2022-04-28T12:22:00Z"/>
        </w:rPr>
      </w:pPr>
      <w:del w:id="27" w:author="Lindsell, Kate" w:date="2022-04-28T12:22:00Z">
        <w:r w:rsidDel="00F16139">
          <w:delText>To book a meeting room</w:delText>
        </w:r>
        <w:r w:rsidR="4576E062" w:rsidDel="00F16139">
          <w:delText xml:space="preserve"> on our Exeter campuses</w:delText>
        </w:r>
        <w:r w:rsidDel="00F16139">
          <w:delText xml:space="preserve">, please contact </w:delText>
        </w:r>
        <w:r w:rsidR="00F16139" w:rsidDel="00F16139">
          <w:fldChar w:fldCharType="begin"/>
        </w:r>
        <w:r w:rsidR="00F16139" w:rsidDel="00F16139">
          <w:delInstrText xml:space="preserve"> HYPERLINK "mailto:roombookings@exeter.ac.uk" \h </w:delInstrText>
        </w:r>
        <w:r w:rsidR="00F16139" w:rsidDel="00F16139">
          <w:fldChar w:fldCharType="separate"/>
        </w:r>
        <w:r w:rsidRPr="12C335E8" w:rsidDel="00F16139">
          <w:rPr>
            <w:rStyle w:val="Hyperlink"/>
          </w:rPr>
          <w:delText>roombookings@exeter.ac.uk</w:delText>
        </w:r>
        <w:r w:rsidR="00F16139" w:rsidDel="00F16139">
          <w:rPr>
            <w:rStyle w:val="Hyperlink"/>
          </w:rPr>
          <w:fldChar w:fldCharType="end"/>
        </w:r>
        <w:r w:rsidDel="00F16139">
          <w:delText xml:space="preserve"> </w:delText>
        </w:r>
        <w:r w:rsidR="25D3034E" w:rsidDel="00F16139">
          <w:delText xml:space="preserve">or </w:delText>
        </w:r>
        <w:r w:rsidR="00F16139" w:rsidDel="00F16139">
          <w:fldChar w:fldCharType="begin"/>
        </w:r>
        <w:r w:rsidR="00F16139" w:rsidDel="00F16139">
          <w:delInstrText xml:space="preserve"> HYPERLINK "mailto:roombookings@fxplus.ac.uk" \h </w:delInstrText>
        </w:r>
        <w:r w:rsidR="00F16139" w:rsidDel="00F16139">
          <w:fldChar w:fldCharType="separate"/>
        </w:r>
        <w:r w:rsidR="52DE3D16" w:rsidRPr="12C335E8" w:rsidDel="00F16139">
          <w:rPr>
            <w:color w:val="0000FF"/>
            <w:u w:val="single"/>
          </w:rPr>
          <w:delText>roombookings@fxplus.ac.uk</w:delText>
        </w:r>
        <w:r w:rsidR="00F16139" w:rsidDel="00F16139">
          <w:rPr>
            <w:color w:val="0000FF"/>
            <w:u w:val="single"/>
          </w:rPr>
          <w:fldChar w:fldCharType="end"/>
        </w:r>
        <w:r w:rsidR="52DE3D16" w:rsidDel="00F16139">
          <w:delText xml:space="preserve"> for Penryn campus. </w:delText>
        </w:r>
      </w:del>
    </w:p>
    <w:p w14:paraId="465601ED" w14:textId="20305E2F" w:rsidR="415571DB" w:rsidRDefault="415571DB" w:rsidP="00481DCA">
      <w:pPr>
        <w:spacing w:line="257" w:lineRule="auto"/>
        <w:jc w:val="both"/>
        <w:rPr>
          <w:rFonts w:ascii="Calibri" w:eastAsia="Calibri" w:hAnsi="Calibri" w:cs="Calibri"/>
        </w:rPr>
      </w:pPr>
      <w:r w:rsidRPr="7920FEF9">
        <w:rPr>
          <w:rFonts w:ascii="Calibri" w:eastAsia="Calibri" w:hAnsi="Calibri" w:cs="Calibri"/>
        </w:rPr>
        <w:t>Rooms that are enabled for Teams use in Hybrid Teaching Mode have high-definition cameras, microphones and a rear display that can be used to show remote participants. Centrally bookable rooms on Streatham Campus with this facility are:</w:t>
      </w:r>
    </w:p>
    <w:p w14:paraId="0680EA4A" w14:textId="2CFBC3A8" w:rsidR="415571DB" w:rsidRDefault="415571DB" w:rsidP="00481DCA">
      <w:pPr>
        <w:pStyle w:val="ListParagraph"/>
        <w:numPr>
          <w:ilvl w:val="0"/>
          <w:numId w:val="11"/>
        </w:numPr>
        <w:jc w:val="both"/>
        <w:rPr>
          <w:rFonts w:eastAsiaTheme="minorEastAsia"/>
        </w:rPr>
      </w:pPr>
      <w:r w:rsidRPr="7920FEF9">
        <w:rPr>
          <w:rFonts w:ascii="Calibri" w:eastAsia="Calibri" w:hAnsi="Calibri" w:cs="Calibri"/>
        </w:rPr>
        <w:t>Building One Syndicate A</w:t>
      </w:r>
      <w:bookmarkStart w:id="28" w:name="_GoBack"/>
      <w:bookmarkEnd w:id="28"/>
    </w:p>
    <w:p w14:paraId="42D3C534" w14:textId="062323D6" w:rsidR="415571DB" w:rsidRDefault="415571DB" w:rsidP="00481DCA">
      <w:pPr>
        <w:pStyle w:val="ListParagraph"/>
        <w:numPr>
          <w:ilvl w:val="0"/>
          <w:numId w:val="11"/>
        </w:numPr>
        <w:jc w:val="both"/>
        <w:rPr>
          <w:rFonts w:eastAsiaTheme="minorEastAsia"/>
        </w:rPr>
      </w:pPr>
      <w:r w:rsidRPr="7920FEF9">
        <w:rPr>
          <w:rFonts w:ascii="Calibri" w:eastAsia="Calibri" w:hAnsi="Calibri" w:cs="Calibri"/>
        </w:rPr>
        <w:t>Building One Syndicate B</w:t>
      </w:r>
    </w:p>
    <w:p w14:paraId="4B3DDF13" w14:textId="6FE8C6DC" w:rsidR="415571DB" w:rsidRDefault="415571DB" w:rsidP="00481DCA">
      <w:pPr>
        <w:pStyle w:val="ListParagraph"/>
        <w:numPr>
          <w:ilvl w:val="0"/>
          <w:numId w:val="11"/>
        </w:numPr>
        <w:jc w:val="both"/>
        <w:rPr>
          <w:rFonts w:eastAsiaTheme="minorEastAsia"/>
        </w:rPr>
      </w:pPr>
      <w:r w:rsidRPr="7920FEF9">
        <w:rPr>
          <w:rFonts w:ascii="Calibri" w:eastAsia="Calibri" w:hAnsi="Calibri" w:cs="Calibri"/>
        </w:rPr>
        <w:t>Building One Syndicate C</w:t>
      </w:r>
    </w:p>
    <w:p w14:paraId="38F92EE6" w14:textId="718C2252" w:rsidR="415571DB" w:rsidRDefault="415571DB" w:rsidP="00481DCA">
      <w:pPr>
        <w:pStyle w:val="ListParagraph"/>
        <w:numPr>
          <w:ilvl w:val="0"/>
          <w:numId w:val="11"/>
        </w:numPr>
        <w:jc w:val="both"/>
        <w:rPr>
          <w:rFonts w:eastAsiaTheme="minorEastAsia"/>
        </w:rPr>
      </w:pPr>
      <w:r w:rsidRPr="7920FEF9">
        <w:rPr>
          <w:rFonts w:ascii="Calibri" w:eastAsia="Calibri" w:hAnsi="Calibri" w:cs="Calibri"/>
        </w:rPr>
        <w:t>Amory B105</w:t>
      </w:r>
    </w:p>
    <w:p w14:paraId="5972D835" w14:textId="0E5F49B8" w:rsidR="415571DB" w:rsidRDefault="415571DB" w:rsidP="00481DCA">
      <w:pPr>
        <w:pStyle w:val="ListParagraph"/>
        <w:numPr>
          <w:ilvl w:val="0"/>
          <w:numId w:val="11"/>
        </w:numPr>
        <w:jc w:val="both"/>
        <w:rPr>
          <w:rFonts w:eastAsiaTheme="minorEastAsia"/>
        </w:rPr>
      </w:pPr>
      <w:r w:rsidRPr="7920FEF9">
        <w:rPr>
          <w:rFonts w:ascii="Calibri" w:eastAsia="Calibri" w:hAnsi="Calibri" w:cs="Calibri"/>
        </w:rPr>
        <w:t>Amory 310</w:t>
      </w:r>
    </w:p>
    <w:p w14:paraId="271A4CCA" w14:textId="27930481" w:rsidR="415571DB" w:rsidRDefault="415571DB" w:rsidP="00481DCA">
      <w:pPr>
        <w:pStyle w:val="ListParagraph"/>
        <w:numPr>
          <w:ilvl w:val="0"/>
          <w:numId w:val="11"/>
        </w:numPr>
        <w:jc w:val="both"/>
        <w:rPr>
          <w:rFonts w:eastAsiaTheme="minorEastAsia"/>
        </w:rPr>
      </w:pPr>
      <w:r w:rsidRPr="7920FEF9">
        <w:rPr>
          <w:rFonts w:ascii="Calibri" w:eastAsia="Calibri" w:hAnsi="Calibri" w:cs="Calibri"/>
        </w:rPr>
        <w:t>Laver LT3</w:t>
      </w:r>
    </w:p>
    <w:p w14:paraId="7E69D5A9" w14:textId="014C8027" w:rsidR="415571DB" w:rsidRDefault="415571DB" w:rsidP="00481DCA">
      <w:pPr>
        <w:pStyle w:val="ListParagraph"/>
        <w:numPr>
          <w:ilvl w:val="0"/>
          <w:numId w:val="11"/>
        </w:numPr>
        <w:jc w:val="both"/>
        <w:rPr>
          <w:rFonts w:eastAsiaTheme="minorEastAsia"/>
        </w:rPr>
      </w:pPr>
      <w:r w:rsidRPr="7920FEF9">
        <w:rPr>
          <w:rFonts w:ascii="Calibri" w:eastAsia="Calibri" w:hAnsi="Calibri" w:cs="Calibri"/>
        </w:rPr>
        <w:t>Forum Seminar Room 4</w:t>
      </w:r>
    </w:p>
    <w:p w14:paraId="65645441" w14:textId="7263CFDA" w:rsidR="415571DB" w:rsidRDefault="415571DB" w:rsidP="00481DCA">
      <w:pPr>
        <w:pStyle w:val="ListParagraph"/>
        <w:numPr>
          <w:ilvl w:val="0"/>
          <w:numId w:val="11"/>
        </w:numPr>
        <w:jc w:val="both"/>
        <w:rPr>
          <w:rFonts w:eastAsiaTheme="minorEastAsia"/>
        </w:rPr>
      </w:pPr>
      <w:r w:rsidRPr="7920FEF9">
        <w:rPr>
          <w:rFonts w:ascii="Calibri" w:eastAsia="Calibri" w:hAnsi="Calibri" w:cs="Calibri"/>
        </w:rPr>
        <w:t>Forum Seminar Room 6</w:t>
      </w:r>
    </w:p>
    <w:p w14:paraId="5A1BA454" w14:textId="4BAC345A" w:rsidR="415571DB" w:rsidRDefault="415571DB" w:rsidP="00481DCA">
      <w:pPr>
        <w:pStyle w:val="ListParagraph"/>
        <w:numPr>
          <w:ilvl w:val="0"/>
          <w:numId w:val="11"/>
        </w:numPr>
        <w:jc w:val="both"/>
        <w:rPr>
          <w:rFonts w:eastAsiaTheme="minorEastAsia"/>
        </w:rPr>
      </w:pPr>
      <w:r w:rsidRPr="7920FEF9">
        <w:rPr>
          <w:rFonts w:ascii="Calibri" w:eastAsia="Calibri" w:hAnsi="Calibri" w:cs="Calibri"/>
        </w:rPr>
        <w:t>Forum Seminar Room 10</w:t>
      </w:r>
    </w:p>
    <w:p w14:paraId="514128AE" w14:textId="3046B6ED" w:rsidR="415571DB" w:rsidRDefault="415571DB" w:rsidP="00481DCA">
      <w:pPr>
        <w:pStyle w:val="ListParagraph"/>
        <w:numPr>
          <w:ilvl w:val="0"/>
          <w:numId w:val="11"/>
        </w:numPr>
        <w:jc w:val="both"/>
        <w:rPr>
          <w:rFonts w:eastAsiaTheme="minorEastAsia"/>
        </w:rPr>
      </w:pPr>
      <w:r w:rsidRPr="7920FEF9">
        <w:rPr>
          <w:rFonts w:ascii="Calibri" w:eastAsia="Calibri" w:hAnsi="Calibri" w:cs="Calibri"/>
        </w:rPr>
        <w:t>Forum Seminar Room 12</w:t>
      </w:r>
    </w:p>
    <w:p w14:paraId="663A6BC4" w14:textId="0D466EF4" w:rsidR="415571DB" w:rsidRDefault="415571DB" w:rsidP="00481DCA">
      <w:pPr>
        <w:spacing w:line="257" w:lineRule="auto"/>
        <w:jc w:val="both"/>
        <w:rPr>
          <w:rFonts w:ascii="Calibri" w:eastAsia="Calibri" w:hAnsi="Calibri" w:cs="Calibri"/>
        </w:rPr>
      </w:pPr>
      <w:r w:rsidRPr="69FF4195">
        <w:rPr>
          <w:rFonts w:ascii="Calibri" w:eastAsia="Calibri" w:hAnsi="Calibri" w:cs="Calibri"/>
        </w:rPr>
        <w:t>Many other rooms are enabled for Teams use but only have basic video function with audio</w:t>
      </w:r>
      <w:r w:rsidR="130CEB76" w:rsidRPr="69FF4195">
        <w:rPr>
          <w:rFonts w:ascii="Calibri" w:eastAsia="Calibri" w:hAnsi="Calibri" w:cs="Calibri"/>
        </w:rPr>
        <w:t>. Rooms with the full hybrid option are planned for St. Luke’s and Penryn soon.</w:t>
      </w:r>
    </w:p>
    <w:p w14:paraId="6849038C" w14:textId="2645C438" w:rsidR="415571DB" w:rsidRDefault="130CEB76" w:rsidP="00481DCA">
      <w:pPr>
        <w:spacing w:line="257" w:lineRule="auto"/>
        <w:jc w:val="both"/>
        <w:rPr>
          <w:rFonts w:ascii="Calibri" w:eastAsia="Calibri" w:hAnsi="Calibri" w:cs="Calibri"/>
        </w:rPr>
      </w:pPr>
      <w:r w:rsidRPr="69FF4195">
        <w:rPr>
          <w:rFonts w:ascii="Calibri" w:eastAsia="Calibri" w:hAnsi="Calibri" w:cs="Calibri"/>
        </w:rPr>
        <w:t>I</w:t>
      </w:r>
      <w:r w:rsidR="415571DB" w:rsidRPr="69FF4195">
        <w:rPr>
          <w:rFonts w:ascii="Calibri" w:eastAsia="Calibri" w:hAnsi="Calibri" w:cs="Calibri"/>
        </w:rPr>
        <w:t>t is recommended that you check the facilities available</w:t>
      </w:r>
      <w:r w:rsidR="69D94448" w:rsidRPr="69FF4195">
        <w:rPr>
          <w:rFonts w:ascii="Calibri" w:eastAsia="Calibri" w:hAnsi="Calibri" w:cs="Calibri"/>
        </w:rPr>
        <w:t xml:space="preserve"> and refer</w:t>
      </w:r>
      <w:r w:rsidR="415571DB" w:rsidRPr="69FF4195">
        <w:rPr>
          <w:rFonts w:ascii="Calibri" w:eastAsia="Calibri" w:hAnsi="Calibri" w:cs="Calibri"/>
        </w:rPr>
        <w:t xml:space="preserve"> </w:t>
      </w:r>
      <w:r w:rsidR="5DA2CEAE" w:rsidRPr="69FF4195">
        <w:rPr>
          <w:rFonts w:ascii="Calibri" w:eastAsia="Calibri" w:hAnsi="Calibri" w:cs="Calibri"/>
        </w:rPr>
        <w:t xml:space="preserve">to the </w:t>
      </w:r>
      <w:hyperlink r:id="rId21" w:history="1">
        <w:r w:rsidR="5DA2CEAE" w:rsidRPr="69FF4195">
          <w:rPr>
            <w:rStyle w:val="Hyperlink"/>
            <w:rFonts w:ascii="Calibri" w:eastAsia="Calibri" w:hAnsi="Calibri" w:cs="Calibri"/>
          </w:rPr>
          <w:t>Campus Activity Planner</w:t>
        </w:r>
      </w:hyperlink>
      <w:r w:rsidR="5DA2CEAE" w:rsidRPr="69FF4195">
        <w:rPr>
          <w:rFonts w:ascii="Calibri" w:eastAsia="Calibri" w:hAnsi="Calibri" w:cs="Calibri"/>
        </w:rPr>
        <w:t xml:space="preserve"> to check room capacity limits </w:t>
      </w:r>
      <w:r w:rsidR="415571DB" w:rsidRPr="69FF4195">
        <w:rPr>
          <w:rFonts w:ascii="Calibri" w:eastAsia="Calibri" w:hAnsi="Calibri" w:cs="Calibri"/>
        </w:rPr>
        <w:t xml:space="preserve">to ensure </w:t>
      </w:r>
      <w:r w:rsidR="11363F9A" w:rsidRPr="69FF4195">
        <w:rPr>
          <w:rFonts w:ascii="Calibri" w:eastAsia="Calibri" w:hAnsi="Calibri" w:cs="Calibri"/>
        </w:rPr>
        <w:t xml:space="preserve">the room </w:t>
      </w:r>
      <w:r w:rsidR="415571DB" w:rsidRPr="69FF4195">
        <w:rPr>
          <w:rFonts w:ascii="Calibri" w:eastAsia="Calibri" w:hAnsi="Calibri" w:cs="Calibri"/>
        </w:rPr>
        <w:t>meets your needs before booking</w:t>
      </w:r>
      <w:r w:rsidR="58CF5D8B" w:rsidRPr="69FF4195">
        <w:rPr>
          <w:rFonts w:ascii="Calibri" w:eastAsia="Calibri" w:hAnsi="Calibri" w:cs="Calibri"/>
        </w:rPr>
        <w:t>.</w:t>
      </w:r>
    </w:p>
    <w:p w14:paraId="23D4AE6B" w14:textId="2E3E1B6C" w:rsidR="415571DB" w:rsidRPr="00841E89" w:rsidRDefault="00841E89" w:rsidP="00481DCA">
      <w:pPr>
        <w:pStyle w:val="Heading2"/>
        <w:jc w:val="both"/>
        <w:rPr>
          <w:rFonts w:ascii="Calibri Light" w:hAnsi="Calibri Light"/>
          <w:b/>
          <w:bCs/>
          <w:color w:val="1F3864" w:themeColor="accent1" w:themeShade="80"/>
        </w:rPr>
      </w:pPr>
      <w:r>
        <w:rPr>
          <w:b/>
          <w:color w:val="1F3864" w:themeColor="accent1" w:themeShade="80"/>
        </w:rPr>
        <w:t>6</w:t>
      </w:r>
      <w:r w:rsidR="54026127" w:rsidRPr="00841E89">
        <w:rPr>
          <w:b/>
          <w:color w:val="1F3864" w:themeColor="accent1" w:themeShade="80"/>
        </w:rPr>
        <w:t xml:space="preserve">.2 </w:t>
      </w:r>
      <w:r w:rsidR="330407F3" w:rsidRPr="00841E89">
        <w:rPr>
          <w:b/>
          <w:color w:val="1F3864" w:themeColor="accent1" w:themeShade="80"/>
        </w:rPr>
        <w:t>Local bookings</w:t>
      </w:r>
    </w:p>
    <w:p w14:paraId="345309F5" w14:textId="4A3AAF4D" w:rsidR="008A7756" w:rsidRPr="00271343" w:rsidRDefault="415571DB" w:rsidP="00481DCA">
      <w:pPr>
        <w:spacing w:before="240" w:after="0"/>
        <w:jc w:val="both"/>
        <w:rPr>
          <w:rFonts w:asciiTheme="majorHAnsi" w:eastAsiaTheme="majorEastAsia" w:hAnsiTheme="majorHAnsi" w:cstheme="majorBidi"/>
          <w:b/>
          <w:bCs/>
          <w:color w:val="2F5496" w:themeColor="accent1" w:themeShade="BF"/>
          <w:sz w:val="32"/>
          <w:szCs w:val="32"/>
        </w:rPr>
      </w:pPr>
      <w:r w:rsidRPr="12C335E8">
        <w:rPr>
          <w:rFonts w:ascii="Calibri" w:eastAsia="Calibri" w:hAnsi="Calibri" w:cs="Calibri"/>
        </w:rPr>
        <w:t>Bookings for some meeting rooms are not available on the central booking system. It is recommended that you check with the DCOs or local building managers to see what facilities are available and the local procedures for booking.</w:t>
      </w:r>
    </w:p>
    <w:p w14:paraId="1AA565F2" w14:textId="0FEA6AF7" w:rsidR="008A7756" w:rsidRPr="00841E89" w:rsidRDefault="00841E89" w:rsidP="00481DCA">
      <w:pPr>
        <w:pStyle w:val="Heading1"/>
        <w:jc w:val="both"/>
        <w:rPr>
          <w:b/>
          <w:color w:val="1F3864" w:themeColor="accent1" w:themeShade="80"/>
        </w:rPr>
      </w:pPr>
      <w:r>
        <w:rPr>
          <w:b/>
          <w:color w:val="1F3864" w:themeColor="accent1" w:themeShade="80"/>
        </w:rPr>
        <w:t>7</w:t>
      </w:r>
      <w:r w:rsidR="00E62FA2" w:rsidRPr="00841E89">
        <w:rPr>
          <w:b/>
          <w:color w:val="1F3864" w:themeColor="accent1" w:themeShade="80"/>
        </w:rPr>
        <w:t>.</w:t>
      </w:r>
      <w:r w:rsidR="008A7756" w:rsidRPr="00841E89">
        <w:rPr>
          <w:b/>
          <w:color w:val="1F3864" w:themeColor="accent1" w:themeShade="80"/>
        </w:rPr>
        <w:t>Room</w:t>
      </w:r>
      <w:r w:rsidR="6FAC83DB" w:rsidRPr="00841E89">
        <w:rPr>
          <w:b/>
          <w:color w:val="1F3864" w:themeColor="accent1" w:themeShade="80"/>
        </w:rPr>
        <w:t>s</w:t>
      </w:r>
      <w:r w:rsidR="008A7756" w:rsidRPr="00841E89">
        <w:rPr>
          <w:b/>
          <w:color w:val="1F3864" w:themeColor="accent1" w:themeShade="80"/>
        </w:rPr>
        <w:t xml:space="preserve"> </w:t>
      </w:r>
      <w:r w:rsidR="001C5DFB" w:rsidRPr="00841E89">
        <w:rPr>
          <w:b/>
          <w:color w:val="1F3864" w:themeColor="accent1" w:themeShade="80"/>
        </w:rPr>
        <w:t>and equipment</w:t>
      </w:r>
    </w:p>
    <w:p w14:paraId="5644AED5" w14:textId="6645474B" w:rsidR="001C5DFB" w:rsidRDefault="001C5DFB" w:rsidP="00481DCA">
      <w:pPr>
        <w:jc w:val="both"/>
        <w:rPr>
          <w:rFonts w:ascii="Calibri" w:hAnsi="Calibri" w:cs="Calibri"/>
        </w:rPr>
      </w:pPr>
      <w:r w:rsidRPr="008A7756">
        <w:rPr>
          <w:rFonts w:ascii="Calibri" w:hAnsi="Calibri" w:cs="Calibri"/>
        </w:rPr>
        <w:t>In advance of the meeting familiarise yourself with the technology and software available in the room and ensure you know how to use it.</w:t>
      </w:r>
    </w:p>
    <w:p w14:paraId="0ACCF100" w14:textId="75AF9510" w:rsidR="00AA50E7" w:rsidRDefault="00436556" w:rsidP="00481DCA">
      <w:pPr>
        <w:jc w:val="both"/>
        <w:rPr>
          <w:rFonts w:ascii="Calibri" w:hAnsi="Calibri" w:cs="Calibri"/>
        </w:rPr>
      </w:pPr>
      <w:r w:rsidRPr="69FF4195">
        <w:rPr>
          <w:rFonts w:ascii="Calibri" w:hAnsi="Calibri" w:cs="Calibri"/>
        </w:rPr>
        <w:t>Bookable rooms are designated as ‘Teaching’ or ‘Meeting’</w:t>
      </w:r>
      <w:r w:rsidR="65F49F2F" w:rsidRPr="69FF4195">
        <w:rPr>
          <w:rFonts w:ascii="Calibri" w:hAnsi="Calibri" w:cs="Calibri"/>
        </w:rPr>
        <w:t xml:space="preserve">; </w:t>
      </w:r>
      <w:r w:rsidR="00F642CE" w:rsidRPr="69FF4195">
        <w:rPr>
          <w:rFonts w:ascii="Calibri" w:hAnsi="Calibri" w:cs="Calibri"/>
        </w:rPr>
        <w:t xml:space="preserve">this refers to the section of the room that cameras and microphones are focussed on. </w:t>
      </w:r>
      <w:r w:rsidR="007B75AB" w:rsidRPr="69FF4195">
        <w:rPr>
          <w:rFonts w:ascii="Calibri" w:hAnsi="Calibri" w:cs="Calibri"/>
        </w:rPr>
        <w:t xml:space="preserve">Meeting rooms have </w:t>
      </w:r>
      <w:r w:rsidR="000E21BD" w:rsidRPr="69FF4195">
        <w:rPr>
          <w:rFonts w:ascii="Calibri" w:hAnsi="Calibri" w:cs="Calibri"/>
        </w:rPr>
        <w:t xml:space="preserve">cameras facing the attendees while </w:t>
      </w:r>
      <w:r w:rsidR="000E21BD" w:rsidRPr="69FF4195">
        <w:rPr>
          <w:rFonts w:ascii="Calibri" w:hAnsi="Calibri" w:cs="Calibri"/>
        </w:rPr>
        <w:lastRenderedPageBreak/>
        <w:t>teaching rooms have them focussed on the front of the room or the lectern</w:t>
      </w:r>
      <w:r w:rsidR="00495D51" w:rsidRPr="69FF4195">
        <w:rPr>
          <w:rFonts w:ascii="Calibri" w:hAnsi="Calibri" w:cs="Calibri"/>
        </w:rPr>
        <w:t xml:space="preserve"> position.</w:t>
      </w:r>
      <w:r w:rsidR="00BA1F17" w:rsidRPr="69FF4195">
        <w:rPr>
          <w:rFonts w:ascii="Calibri" w:hAnsi="Calibri" w:cs="Calibri"/>
        </w:rPr>
        <w:t xml:space="preserve"> If a room is listed as Meeting and Teaching</w:t>
      </w:r>
      <w:r w:rsidR="00675A0E" w:rsidRPr="69FF4195">
        <w:rPr>
          <w:rFonts w:ascii="Calibri" w:hAnsi="Calibri" w:cs="Calibri"/>
        </w:rPr>
        <w:t xml:space="preserve"> the cameras can be switched between the </w:t>
      </w:r>
      <w:r w:rsidR="007E6F2E" w:rsidRPr="69FF4195">
        <w:rPr>
          <w:rFonts w:ascii="Calibri" w:hAnsi="Calibri" w:cs="Calibri"/>
        </w:rPr>
        <w:t>two orientations using the AV control panel.</w:t>
      </w:r>
      <w:r w:rsidR="005E22F4" w:rsidRPr="69FF4195">
        <w:rPr>
          <w:rFonts w:ascii="Calibri" w:hAnsi="Calibri" w:cs="Calibri"/>
        </w:rPr>
        <w:t xml:space="preserve"> For further information on </w:t>
      </w:r>
      <w:r w:rsidR="00973B93" w:rsidRPr="69FF4195">
        <w:rPr>
          <w:rFonts w:ascii="Calibri" w:hAnsi="Calibri" w:cs="Calibri"/>
        </w:rPr>
        <w:t xml:space="preserve">MS </w:t>
      </w:r>
      <w:r w:rsidR="005E22F4" w:rsidRPr="69FF4195">
        <w:rPr>
          <w:rFonts w:ascii="Calibri" w:hAnsi="Calibri" w:cs="Calibri"/>
        </w:rPr>
        <w:t xml:space="preserve">Teams/Zoom functionality in </w:t>
      </w:r>
      <w:r w:rsidR="00D16A7C" w:rsidRPr="69FF4195">
        <w:rPr>
          <w:rFonts w:ascii="Calibri" w:hAnsi="Calibri" w:cs="Calibri"/>
        </w:rPr>
        <w:t>bookable spaces</w:t>
      </w:r>
      <w:r w:rsidR="007672E1" w:rsidRPr="69FF4195">
        <w:rPr>
          <w:rFonts w:ascii="Calibri" w:hAnsi="Calibri" w:cs="Calibri"/>
        </w:rPr>
        <w:t xml:space="preserve"> visit the </w:t>
      </w:r>
      <w:hyperlink r:id="rId22">
        <w:r w:rsidR="007672E1" w:rsidRPr="69FF4195">
          <w:rPr>
            <w:rStyle w:val="Hyperlink"/>
            <w:rFonts w:ascii="Calibri" w:hAnsi="Calibri" w:cs="Calibri"/>
          </w:rPr>
          <w:t>Enhancement Hub</w:t>
        </w:r>
      </w:hyperlink>
      <w:r w:rsidR="007672E1" w:rsidRPr="69FF4195">
        <w:rPr>
          <w:rFonts w:ascii="Calibri" w:hAnsi="Calibri" w:cs="Calibri"/>
        </w:rPr>
        <w:t>.</w:t>
      </w:r>
    </w:p>
    <w:p w14:paraId="1DC5AAF3" w14:textId="08AA1220" w:rsidR="00D01E83" w:rsidRPr="008A7756" w:rsidRDefault="00194A37" w:rsidP="00481DCA">
      <w:pPr>
        <w:jc w:val="both"/>
      </w:pPr>
      <w:r w:rsidRPr="69FF4195">
        <w:rPr>
          <w:rFonts w:ascii="Calibri" w:hAnsi="Calibri" w:cs="Calibri"/>
        </w:rPr>
        <w:t xml:space="preserve">If you need help, information or guidance </w:t>
      </w:r>
      <w:r w:rsidR="00E94CEE" w:rsidRPr="69FF4195">
        <w:rPr>
          <w:rFonts w:ascii="Calibri" w:hAnsi="Calibri" w:cs="Calibri"/>
        </w:rPr>
        <w:t xml:space="preserve">on the technology you can book </w:t>
      </w:r>
      <w:r w:rsidR="00122110" w:rsidRPr="69FF4195">
        <w:rPr>
          <w:rFonts w:ascii="Calibri" w:hAnsi="Calibri" w:cs="Calibri"/>
        </w:rPr>
        <w:t xml:space="preserve">dedicated 1-2-1 support </w:t>
      </w:r>
      <w:r w:rsidR="00F43045" w:rsidRPr="69FF4195">
        <w:rPr>
          <w:rFonts w:ascii="Calibri" w:hAnsi="Calibri" w:cs="Calibri"/>
        </w:rPr>
        <w:t xml:space="preserve">with an </w:t>
      </w:r>
      <w:hyperlink r:id="rId23">
        <w:r w:rsidR="00F43045" w:rsidRPr="69FF4195">
          <w:rPr>
            <w:rStyle w:val="Hyperlink"/>
            <w:rFonts w:ascii="Calibri" w:hAnsi="Calibri" w:cs="Calibri"/>
          </w:rPr>
          <w:t>IT expert</w:t>
        </w:r>
      </w:hyperlink>
      <w:r w:rsidR="00F43045" w:rsidRPr="69FF4195">
        <w:rPr>
          <w:rFonts w:ascii="Calibri" w:hAnsi="Calibri" w:cs="Calibri"/>
        </w:rPr>
        <w:t>.</w:t>
      </w:r>
    </w:p>
    <w:p w14:paraId="685F7F79" w14:textId="6B091FE4" w:rsidR="007B5A02" w:rsidRDefault="007B5A02" w:rsidP="00481DCA">
      <w:pPr>
        <w:jc w:val="both"/>
        <w:rPr>
          <w:b/>
          <w:bCs/>
        </w:rPr>
      </w:pPr>
    </w:p>
    <w:sectPr w:rsidR="007B5A02">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35A14" w14:textId="77777777" w:rsidR="008041A6" w:rsidRDefault="008041A6" w:rsidP="00D43057">
      <w:pPr>
        <w:spacing w:after="0" w:line="240" w:lineRule="auto"/>
      </w:pPr>
      <w:r>
        <w:separator/>
      </w:r>
    </w:p>
  </w:endnote>
  <w:endnote w:type="continuationSeparator" w:id="0">
    <w:p w14:paraId="5D61C71A" w14:textId="77777777" w:rsidR="008041A6" w:rsidRDefault="008041A6" w:rsidP="00D4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FAA8" w14:textId="77777777" w:rsidR="00841E89" w:rsidRDefault="00841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86268"/>
      <w:docPartObj>
        <w:docPartGallery w:val="Page Numbers (Bottom of Page)"/>
        <w:docPartUnique/>
      </w:docPartObj>
    </w:sdtPr>
    <w:sdtEndPr/>
    <w:sdtContent>
      <w:sdt>
        <w:sdtPr>
          <w:id w:val="-1769616900"/>
          <w:docPartObj>
            <w:docPartGallery w:val="Page Numbers (Top of Page)"/>
            <w:docPartUnique/>
          </w:docPartObj>
        </w:sdtPr>
        <w:sdtEndPr/>
        <w:sdtContent>
          <w:p w14:paraId="28FAA543" w14:textId="465E3D8C" w:rsidR="00E62FA2" w:rsidRDefault="00E62FA2">
            <w:pPr>
              <w:pStyle w:val="Footer"/>
              <w:jc w:val="right"/>
            </w:pPr>
            <w:r>
              <w:t xml:space="preserve">Updated April 2022 Page </w:t>
            </w:r>
            <w:r>
              <w:rPr>
                <w:b/>
                <w:bCs/>
                <w:sz w:val="24"/>
                <w:szCs w:val="24"/>
              </w:rPr>
              <w:fldChar w:fldCharType="begin"/>
            </w:r>
            <w:r>
              <w:rPr>
                <w:b/>
                <w:bCs/>
              </w:rPr>
              <w:instrText xml:space="preserve"> PAGE </w:instrText>
            </w:r>
            <w:r>
              <w:rPr>
                <w:b/>
                <w:bCs/>
                <w:sz w:val="24"/>
                <w:szCs w:val="24"/>
              </w:rPr>
              <w:fldChar w:fldCharType="separate"/>
            </w:r>
            <w:r w:rsidR="00F161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139">
              <w:rPr>
                <w:b/>
                <w:bCs/>
                <w:noProof/>
              </w:rPr>
              <w:t>7</w:t>
            </w:r>
            <w:r>
              <w:rPr>
                <w:b/>
                <w:bCs/>
                <w:sz w:val="24"/>
                <w:szCs w:val="24"/>
              </w:rPr>
              <w:fldChar w:fldCharType="end"/>
            </w:r>
          </w:p>
        </w:sdtContent>
      </w:sdt>
    </w:sdtContent>
  </w:sdt>
  <w:p w14:paraId="26922876" w14:textId="77777777" w:rsidR="00E62FA2" w:rsidRDefault="00E62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3428" w14:textId="77777777" w:rsidR="00841E89" w:rsidRDefault="00841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75467" w14:textId="77777777" w:rsidR="008041A6" w:rsidRDefault="008041A6" w:rsidP="00D43057">
      <w:pPr>
        <w:spacing w:after="0" w:line="240" w:lineRule="auto"/>
      </w:pPr>
      <w:r>
        <w:separator/>
      </w:r>
    </w:p>
  </w:footnote>
  <w:footnote w:type="continuationSeparator" w:id="0">
    <w:p w14:paraId="5037BCAC" w14:textId="77777777" w:rsidR="008041A6" w:rsidRDefault="008041A6" w:rsidP="00D4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3107" w14:textId="77777777" w:rsidR="00841E89" w:rsidRDefault="00841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37DDF" w14:textId="77777777" w:rsidR="00841E89" w:rsidRDefault="00841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595C" w14:textId="77777777" w:rsidR="00841E89" w:rsidRDefault="00841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EE4"/>
    <w:multiLevelType w:val="hybridMultilevel"/>
    <w:tmpl w:val="1A72E7CC"/>
    <w:lvl w:ilvl="0" w:tplc="02CCA2B0">
      <w:start w:val="1"/>
      <w:numFmt w:val="decimal"/>
      <w:lvlText w:val="%1."/>
      <w:lvlJc w:val="left"/>
      <w:pPr>
        <w:ind w:left="720" w:hanging="360"/>
      </w:pPr>
    </w:lvl>
    <w:lvl w:ilvl="1" w:tplc="A81AA14A">
      <w:start w:val="1"/>
      <w:numFmt w:val="lowerLetter"/>
      <w:lvlText w:val="%2."/>
      <w:lvlJc w:val="left"/>
      <w:pPr>
        <w:ind w:left="1440" w:hanging="360"/>
      </w:pPr>
    </w:lvl>
    <w:lvl w:ilvl="2" w:tplc="13C02A7C">
      <w:start w:val="1"/>
      <w:numFmt w:val="lowerRoman"/>
      <w:lvlText w:val="%3."/>
      <w:lvlJc w:val="right"/>
      <w:pPr>
        <w:ind w:left="2160" w:hanging="180"/>
      </w:pPr>
    </w:lvl>
    <w:lvl w:ilvl="3" w:tplc="65A6F51E">
      <w:start w:val="1"/>
      <w:numFmt w:val="decimal"/>
      <w:lvlText w:val="%4."/>
      <w:lvlJc w:val="left"/>
      <w:pPr>
        <w:ind w:left="2880" w:hanging="360"/>
      </w:pPr>
    </w:lvl>
    <w:lvl w:ilvl="4" w:tplc="16A07C22">
      <w:start w:val="1"/>
      <w:numFmt w:val="lowerLetter"/>
      <w:lvlText w:val="%5."/>
      <w:lvlJc w:val="left"/>
      <w:pPr>
        <w:ind w:left="3600" w:hanging="360"/>
      </w:pPr>
    </w:lvl>
    <w:lvl w:ilvl="5" w:tplc="BA62B756">
      <w:start w:val="1"/>
      <w:numFmt w:val="lowerRoman"/>
      <w:lvlText w:val="%6."/>
      <w:lvlJc w:val="right"/>
      <w:pPr>
        <w:ind w:left="4320" w:hanging="180"/>
      </w:pPr>
    </w:lvl>
    <w:lvl w:ilvl="6" w:tplc="F8D255E6">
      <w:start w:val="1"/>
      <w:numFmt w:val="decimal"/>
      <w:lvlText w:val="%7."/>
      <w:lvlJc w:val="left"/>
      <w:pPr>
        <w:ind w:left="5040" w:hanging="360"/>
      </w:pPr>
    </w:lvl>
    <w:lvl w:ilvl="7" w:tplc="C6F2B7B6">
      <w:start w:val="1"/>
      <w:numFmt w:val="lowerLetter"/>
      <w:lvlText w:val="%8."/>
      <w:lvlJc w:val="left"/>
      <w:pPr>
        <w:ind w:left="5760" w:hanging="360"/>
      </w:pPr>
    </w:lvl>
    <w:lvl w:ilvl="8" w:tplc="45C2870E">
      <w:start w:val="1"/>
      <w:numFmt w:val="lowerRoman"/>
      <w:lvlText w:val="%9."/>
      <w:lvlJc w:val="right"/>
      <w:pPr>
        <w:ind w:left="6480" w:hanging="180"/>
      </w:pPr>
    </w:lvl>
  </w:abstractNum>
  <w:abstractNum w:abstractNumId="1" w15:restartNumberingAfterBreak="0">
    <w:nsid w:val="143E49F8"/>
    <w:multiLevelType w:val="hybridMultilevel"/>
    <w:tmpl w:val="E8665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A2F80"/>
    <w:multiLevelType w:val="hybridMultilevel"/>
    <w:tmpl w:val="E646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F1DCC"/>
    <w:multiLevelType w:val="hybridMultilevel"/>
    <w:tmpl w:val="80E08CC0"/>
    <w:lvl w:ilvl="0" w:tplc="34BC92F2">
      <w:start w:val="3"/>
      <w:numFmt w:val="decimal"/>
      <w:lvlText w:val="%1."/>
      <w:lvlJc w:val="left"/>
      <w:pPr>
        <w:ind w:left="360" w:hanging="360"/>
      </w:pPr>
    </w:lvl>
    <w:lvl w:ilvl="1" w:tplc="F9943BEA">
      <w:start w:val="1"/>
      <w:numFmt w:val="lowerLetter"/>
      <w:lvlText w:val="%2."/>
      <w:lvlJc w:val="left"/>
      <w:pPr>
        <w:ind w:left="1080" w:hanging="360"/>
      </w:pPr>
    </w:lvl>
    <w:lvl w:ilvl="2" w:tplc="D182FA98">
      <w:start w:val="1"/>
      <w:numFmt w:val="lowerRoman"/>
      <w:lvlText w:val="%3."/>
      <w:lvlJc w:val="right"/>
      <w:pPr>
        <w:ind w:left="1800" w:hanging="180"/>
      </w:pPr>
    </w:lvl>
    <w:lvl w:ilvl="3" w:tplc="66928B38">
      <w:start w:val="1"/>
      <w:numFmt w:val="decimal"/>
      <w:lvlText w:val="%4."/>
      <w:lvlJc w:val="left"/>
      <w:pPr>
        <w:ind w:left="2520" w:hanging="360"/>
      </w:pPr>
    </w:lvl>
    <w:lvl w:ilvl="4" w:tplc="7CFA1A46">
      <w:start w:val="1"/>
      <w:numFmt w:val="lowerLetter"/>
      <w:lvlText w:val="%5."/>
      <w:lvlJc w:val="left"/>
      <w:pPr>
        <w:ind w:left="3240" w:hanging="360"/>
      </w:pPr>
    </w:lvl>
    <w:lvl w:ilvl="5" w:tplc="54E89E8E">
      <w:start w:val="1"/>
      <w:numFmt w:val="lowerRoman"/>
      <w:lvlText w:val="%6."/>
      <w:lvlJc w:val="right"/>
      <w:pPr>
        <w:ind w:left="3960" w:hanging="180"/>
      </w:pPr>
    </w:lvl>
    <w:lvl w:ilvl="6" w:tplc="5CC8C058">
      <w:start w:val="1"/>
      <w:numFmt w:val="decimal"/>
      <w:lvlText w:val="%7."/>
      <w:lvlJc w:val="left"/>
      <w:pPr>
        <w:ind w:left="4680" w:hanging="360"/>
      </w:pPr>
    </w:lvl>
    <w:lvl w:ilvl="7" w:tplc="A9A0D97E">
      <w:start w:val="1"/>
      <w:numFmt w:val="lowerLetter"/>
      <w:lvlText w:val="%8."/>
      <w:lvlJc w:val="left"/>
      <w:pPr>
        <w:ind w:left="5400" w:hanging="360"/>
      </w:pPr>
    </w:lvl>
    <w:lvl w:ilvl="8" w:tplc="6CC2BD44">
      <w:start w:val="1"/>
      <w:numFmt w:val="lowerRoman"/>
      <w:lvlText w:val="%9."/>
      <w:lvlJc w:val="right"/>
      <w:pPr>
        <w:ind w:left="6120" w:hanging="180"/>
      </w:pPr>
    </w:lvl>
  </w:abstractNum>
  <w:abstractNum w:abstractNumId="4" w15:restartNumberingAfterBreak="0">
    <w:nsid w:val="19F8048D"/>
    <w:multiLevelType w:val="hybridMultilevel"/>
    <w:tmpl w:val="9312BE92"/>
    <w:lvl w:ilvl="0" w:tplc="9850E2CC">
      <w:start w:val="1"/>
      <w:numFmt w:val="decimal"/>
      <w:lvlText w:val="%1."/>
      <w:lvlJc w:val="left"/>
      <w:pPr>
        <w:ind w:left="360" w:hanging="360"/>
      </w:pPr>
    </w:lvl>
    <w:lvl w:ilvl="1" w:tplc="38DCA296">
      <w:start w:val="1"/>
      <w:numFmt w:val="lowerLetter"/>
      <w:lvlText w:val="%2."/>
      <w:lvlJc w:val="left"/>
      <w:pPr>
        <w:ind w:left="1080" w:hanging="360"/>
      </w:pPr>
    </w:lvl>
    <w:lvl w:ilvl="2" w:tplc="D3F8650A">
      <w:start w:val="1"/>
      <w:numFmt w:val="lowerRoman"/>
      <w:lvlText w:val="%3."/>
      <w:lvlJc w:val="right"/>
      <w:pPr>
        <w:ind w:left="1800" w:hanging="180"/>
      </w:pPr>
    </w:lvl>
    <w:lvl w:ilvl="3" w:tplc="B97C6760">
      <w:start w:val="1"/>
      <w:numFmt w:val="decimal"/>
      <w:lvlText w:val="%4."/>
      <w:lvlJc w:val="left"/>
      <w:pPr>
        <w:ind w:left="2520" w:hanging="360"/>
      </w:pPr>
    </w:lvl>
    <w:lvl w:ilvl="4" w:tplc="2474C3B8">
      <w:start w:val="1"/>
      <w:numFmt w:val="lowerLetter"/>
      <w:lvlText w:val="%5."/>
      <w:lvlJc w:val="left"/>
      <w:pPr>
        <w:ind w:left="3240" w:hanging="360"/>
      </w:pPr>
    </w:lvl>
    <w:lvl w:ilvl="5" w:tplc="25FA5610">
      <w:start w:val="1"/>
      <w:numFmt w:val="lowerRoman"/>
      <w:lvlText w:val="%6."/>
      <w:lvlJc w:val="right"/>
      <w:pPr>
        <w:ind w:left="3960" w:hanging="180"/>
      </w:pPr>
    </w:lvl>
    <w:lvl w:ilvl="6" w:tplc="040ECFA6">
      <w:start w:val="1"/>
      <w:numFmt w:val="decimal"/>
      <w:lvlText w:val="%7."/>
      <w:lvlJc w:val="left"/>
      <w:pPr>
        <w:ind w:left="4680" w:hanging="360"/>
      </w:pPr>
    </w:lvl>
    <w:lvl w:ilvl="7" w:tplc="B7C6C9C6">
      <w:start w:val="1"/>
      <w:numFmt w:val="lowerLetter"/>
      <w:lvlText w:val="%8."/>
      <w:lvlJc w:val="left"/>
      <w:pPr>
        <w:ind w:left="5400" w:hanging="360"/>
      </w:pPr>
    </w:lvl>
    <w:lvl w:ilvl="8" w:tplc="336ABD94">
      <w:start w:val="1"/>
      <w:numFmt w:val="lowerRoman"/>
      <w:lvlText w:val="%9."/>
      <w:lvlJc w:val="right"/>
      <w:pPr>
        <w:ind w:left="6120" w:hanging="180"/>
      </w:pPr>
    </w:lvl>
  </w:abstractNum>
  <w:abstractNum w:abstractNumId="5" w15:restartNumberingAfterBreak="0">
    <w:nsid w:val="27EF2699"/>
    <w:multiLevelType w:val="hybridMultilevel"/>
    <w:tmpl w:val="C778DDE8"/>
    <w:lvl w:ilvl="0" w:tplc="8B5229D6">
      <w:start w:val="5"/>
      <w:numFmt w:val="decimal"/>
      <w:lvlText w:val="%1."/>
      <w:lvlJc w:val="left"/>
      <w:pPr>
        <w:ind w:left="360" w:hanging="360"/>
      </w:pPr>
    </w:lvl>
    <w:lvl w:ilvl="1" w:tplc="745A204A">
      <w:start w:val="1"/>
      <w:numFmt w:val="lowerLetter"/>
      <w:lvlText w:val="%2."/>
      <w:lvlJc w:val="left"/>
      <w:pPr>
        <w:ind w:left="1080" w:hanging="360"/>
      </w:pPr>
    </w:lvl>
    <w:lvl w:ilvl="2" w:tplc="03F63698">
      <w:start w:val="1"/>
      <w:numFmt w:val="lowerRoman"/>
      <w:lvlText w:val="%3."/>
      <w:lvlJc w:val="right"/>
      <w:pPr>
        <w:ind w:left="1800" w:hanging="180"/>
      </w:pPr>
    </w:lvl>
    <w:lvl w:ilvl="3" w:tplc="B350B33E">
      <w:start w:val="1"/>
      <w:numFmt w:val="decimal"/>
      <w:lvlText w:val="%4."/>
      <w:lvlJc w:val="left"/>
      <w:pPr>
        <w:ind w:left="2520" w:hanging="360"/>
      </w:pPr>
    </w:lvl>
    <w:lvl w:ilvl="4" w:tplc="ED10267E">
      <w:start w:val="1"/>
      <w:numFmt w:val="lowerLetter"/>
      <w:lvlText w:val="%5."/>
      <w:lvlJc w:val="left"/>
      <w:pPr>
        <w:ind w:left="3240" w:hanging="360"/>
      </w:pPr>
    </w:lvl>
    <w:lvl w:ilvl="5" w:tplc="0B0E7EA2">
      <w:start w:val="1"/>
      <w:numFmt w:val="lowerRoman"/>
      <w:lvlText w:val="%6."/>
      <w:lvlJc w:val="right"/>
      <w:pPr>
        <w:ind w:left="3960" w:hanging="180"/>
      </w:pPr>
    </w:lvl>
    <w:lvl w:ilvl="6" w:tplc="90883B90">
      <w:start w:val="1"/>
      <w:numFmt w:val="decimal"/>
      <w:lvlText w:val="%7."/>
      <w:lvlJc w:val="left"/>
      <w:pPr>
        <w:ind w:left="4680" w:hanging="360"/>
      </w:pPr>
    </w:lvl>
    <w:lvl w:ilvl="7" w:tplc="79BCA882">
      <w:start w:val="1"/>
      <w:numFmt w:val="lowerLetter"/>
      <w:lvlText w:val="%8."/>
      <w:lvlJc w:val="left"/>
      <w:pPr>
        <w:ind w:left="5400" w:hanging="360"/>
      </w:pPr>
    </w:lvl>
    <w:lvl w:ilvl="8" w:tplc="ECA07658">
      <w:start w:val="1"/>
      <w:numFmt w:val="lowerRoman"/>
      <w:lvlText w:val="%9."/>
      <w:lvlJc w:val="right"/>
      <w:pPr>
        <w:ind w:left="6120" w:hanging="180"/>
      </w:pPr>
    </w:lvl>
  </w:abstractNum>
  <w:abstractNum w:abstractNumId="6" w15:restartNumberingAfterBreak="0">
    <w:nsid w:val="2A3E442E"/>
    <w:multiLevelType w:val="hybridMultilevel"/>
    <w:tmpl w:val="C5920A9A"/>
    <w:lvl w:ilvl="0" w:tplc="24EA8A42">
      <w:start w:val="1"/>
      <w:numFmt w:val="decimal"/>
      <w:lvlText w:val="%1."/>
      <w:lvlJc w:val="left"/>
      <w:pPr>
        <w:ind w:left="360" w:hanging="360"/>
      </w:pPr>
    </w:lvl>
    <w:lvl w:ilvl="1" w:tplc="6E809B90">
      <w:start w:val="1"/>
      <w:numFmt w:val="lowerLetter"/>
      <w:lvlText w:val="%2."/>
      <w:lvlJc w:val="left"/>
      <w:pPr>
        <w:ind w:left="1080" w:hanging="360"/>
      </w:pPr>
    </w:lvl>
    <w:lvl w:ilvl="2" w:tplc="62803D54">
      <w:start w:val="1"/>
      <w:numFmt w:val="lowerRoman"/>
      <w:lvlText w:val="%3."/>
      <w:lvlJc w:val="right"/>
      <w:pPr>
        <w:ind w:left="1800" w:hanging="180"/>
      </w:pPr>
    </w:lvl>
    <w:lvl w:ilvl="3" w:tplc="26C24F6C">
      <w:start w:val="1"/>
      <w:numFmt w:val="decimal"/>
      <w:lvlText w:val="%4."/>
      <w:lvlJc w:val="left"/>
      <w:pPr>
        <w:ind w:left="2520" w:hanging="360"/>
      </w:pPr>
    </w:lvl>
    <w:lvl w:ilvl="4" w:tplc="4DECDE90">
      <w:start w:val="1"/>
      <w:numFmt w:val="lowerLetter"/>
      <w:lvlText w:val="%5."/>
      <w:lvlJc w:val="left"/>
      <w:pPr>
        <w:ind w:left="3240" w:hanging="360"/>
      </w:pPr>
    </w:lvl>
    <w:lvl w:ilvl="5" w:tplc="FA4CE84C">
      <w:start w:val="1"/>
      <w:numFmt w:val="lowerRoman"/>
      <w:lvlText w:val="%6."/>
      <w:lvlJc w:val="right"/>
      <w:pPr>
        <w:ind w:left="3960" w:hanging="180"/>
      </w:pPr>
    </w:lvl>
    <w:lvl w:ilvl="6" w:tplc="35A0ACEA">
      <w:start w:val="1"/>
      <w:numFmt w:val="decimal"/>
      <w:lvlText w:val="%7."/>
      <w:lvlJc w:val="left"/>
      <w:pPr>
        <w:ind w:left="4680" w:hanging="360"/>
      </w:pPr>
    </w:lvl>
    <w:lvl w:ilvl="7" w:tplc="2B0A61D4">
      <w:start w:val="1"/>
      <w:numFmt w:val="lowerLetter"/>
      <w:lvlText w:val="%8."/>
      <w:lvlJc w:val="left"/>
      <w:pPr>
        <w:ind w:left="5400" w:hanging="360"/>
      </w:pPr>
    </w:lvl>
    <w:lvl w:ilvl="8" w:tplc="6096EB70">
      <w:start w:val="1"/>
      <w:numFmt w:val="lowerRoman"/>
      <w:lvlText w:val="%9."/>
      <w:lvlJc w:val="right"/>
      <w:pPr>
        <w:ind w:left="6120" w:hanging="180"/>
      </w:pPr>
    </w:lvl>
  </w:abstractNum>
  <w:abstractNum w:abstractNumId="7" w15:restartNumberingAfterBreak="0">
    <w:nsid w:val="2C882A6C"/>
    <w:multiLevelType w:val="hybridMultilevel"/>
    <w:tmpl w:val="76E6BE44"/>
    <w:lvl w:ilvl="0" w:tplc="D10EAE1A">
      <w:start w:val="6"/>
      <w:numFmt w:val="decimal"/>
      <w:lvlText w:val="%1."/>
      <w:lvlJc w:val="left"/>
      <w:pPr>
        <w:ind w:left="360" w:hanging="360"/>
      </w:pPr>
    </w:lvl>
    <w:lvl w:ilvl="1" w:tplc="B772365A">
      <w:start w:val="1"/>
      <w:numFmt w:val="lowerLetter"/>
      <w:lvlText w:val="%2."/>
      <w:lvlJc w:val="left"/>
      <w:pPr>
        <w:ind w:left="1080" w:hanging="360"/>
      </w:pPr>
    </w:lvl>
    <w:lvl w:ilvl="2" w:tplc="98EACB40">
      <w:start w:val="1"/>
      <w:numFmt w:val="lowerRoman"/>
      <w:lvlText w:val="%3."/>
      <w:lvlJc w:val="right"/>
      <w:pPr>
        <w:ind w:left="1800" w:hanging="180"/>
      </w:pPr>
    </w:lvl>
    <w:lvl w:ilvl="3" w:tplc="D8143262">
      <w:start w:val="1"/>
      <w:numFmt w:val="decimal"/>
      <w:lvlText w:val="%4."/>
      <w:lvlJc w:val="left"/>
      <w:pPr>
        <w:ind w:left="2520" w:hanging="360"/>
      </w:pPr>
    </w:lvl>
    <w:lvl w:ilvl="4" w:tplc="601805CC">
      <w:start w:val="1"/>
      <w:numFmt w:val="lowerLetter"/>
      <w:lvlText w:val="%5."/>
      <w:lvlJc w:val="left"/>
      <w:pPr>
        <w:ind w:left="3240" w:hanging="360"/>
      </w:pPr>
    </w:lvl>
    <w:lvl w:ilvl="5" w:tplc="A5D20E80">
      <w:start w:val="1"/>
      <w:numFmt w:val="lowerRoman"/>
      <w:lvlText w:val="%6."/>
      <w:lvlJc w:val="right"/>
      <w:pPr>
        <w:ind w:left="3960" w:hanging="180"/>
      </w:pPr>
    </w:lvl>
    <w:lvl w:ilvl="6" w:tplc="82CE8B5E">
      <w:start w:val="1"/>
      <w:numFmt w:val="decimal"/>
      <w:lvlText w:val="%7."/>
      <w:lvlJc w:val="left"/>
      <w:pPr>
        <w:ind w:left="4680" w:hanging="360"/>
      </w:pPr>
    </w:lvl>
    <w:lvl w:ilvl="7" w:tplc="1E5C05B4">
      <w:start w:val="1"/>
      <w:numFmt w:val="lowerLetter"/>
      <w:lvlText w:val="%8."/>
      <w:lvlJc w:val="left"/>
      <w:pPr>
        <w:ind w:left="5400" w:hanging="360"/>
      </w:pPr>
    </w:lvl>
    <w:lvl w:ilvl="8" w:tplc="307EE0BA">
      <w:start w:val="1"/>
      <w:numFmt w:val="lowerRoman"/>
      <w:lvlText w:val="%9."/>
      <w:lvlJc w:val="right"/>
      <w:pPr>
        <w:ind w:left="6120" w:hanging="180"/>
      </w:pPr>
    </w:lvl>
  </w:abstractNum>
  <w:abstractNum w:abstractNumId="8" w15:restartNumberingAfterBreak="0">
    <w:nsid w:val="366B65D6"/>
    <w:multiLevelType w:val="hybridMultilevel"/>
    <w:tmpl w:val="0F36FE86"/>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9" w15:restartNumberingAfterBreak="0">
    <w:nsid w:val="3B2419EC"/>
    <w:multiLevelType w:val="hybridMultilevel"/>
    <w:tmpl w:val="65ACCD96"/>
    <w:lvl w:ilvl="0" w:tplc="85D4B488">
      <w:start w:val="1"/>
      <w:numFmt w:val="bullet"/>
      <w:lvlText w:val="·"/>
      <w:lvlJc w:val="left"/>
      <w:pPr>
        <w:ind w:left="720" w:hanging="360"/>
      </w:pPr>
      <w:rPr>
        <w:rFonts w:ascii="Symbol" w:hAnsi="Symbol" w:hint="default"/>
      </w:rPr>
    </w:lvl>
    <w:lvl w:ilvl="1" w:tplc="5E5675FA">
      <w:start w:val="1"/>
      <w:numFmt w:val="bullet"/>
      <w:lvlText w:val="o"/>
      <w:lvlJc w:val="left"/>
      <w:pPr>
        <w:ind w:left="1440" w:hanging="360"/>
      </w:pPr>
      <w:rPr>
        <w:rFonts w:ascii="Courier New" w:hAnsi="Courier New" w:hint="default"/>
      </w:rPr>
    </w:lvl>
    <w:lvl w:ilvl="2" w:tplc="9AB483B8">
      <w:start w:val="1"/>
      <w:numFmt w:val="bullet"/>
      <w:lvlText w:val=""/>
      <w:lvlJc w:val="left"/>
      <w:pPr>
        <w:ind w:left="2160" w:hanging="360"/>
      </w:pPr>
      <w:rPr>
        <w:rFonts w:ascii="Wingdings" w:hAnsi="Wingdings" w:hint="default"/>
      </w:rPr>
    </w:lvl>
    <w:lvl w:ilvl="3" w:tplc="C152FB7E">
      <w:start w:val="1"/>
      <w:numFmt w:val="bullet"/>
      <w:lvlText w:val=""/>
      <w:lvlJc w:val="left"/>
      <w:pPr>
        <w:ind w:left="2880" w:hanging="360"/>
      </w:pPr>
      <w:rPr>
        <w:rFonts w:ascii="Symbol" w:hAnsi="Symbol" w:hint="default"/>
      </w:rPr>
    </w:lvl>
    <w:lvl w:ilvl="4" w:tplc="97BC9AB8">
      <w:start w:val="1"/>
      <w:numFmt w:val="bullet"/>
      <w:lvlText w:val="o"/>
      <w:lvlJc w:val="left"/>
      <w:pPr>
        <w:ind w:left="3600" w:hanging="360"/>
      </w:pPr>
      <w:rPr>
        <w:rFonts w:ascii="Courier New" w:hAnsi="Courier New" w:hint="default"/>
      </w:rPr>
    </w:lvl>
    <w:lvl w:ilvl="5" w:tplc="34BC884C">
      <w:start w:val="1"/>
      <w:numFmt w:val="bullet"/>
      <w:lvlText w:val=""/>
      <w:lvlJc w:val="left"/>
      <w:pPr>
        <w:ind w:left="4320" w:hanging="360"/>
      </w:pPr>
      <w:rPr>
        <w:rFonts w:ascii="Wingdings" w:hAnsi="Wingdings" w:hint="default"/>
      </w:rPr>
    </w:lvl>
    <w:lvl w:ilvl="6" w:tplc="5EE01392">
      <w:start w:val="1"/>
      <w:numFmt w:val="bullet"/>
      <w:lvlText w:val=""/>
      <w:lvlJc w:val="left"/>
      <w:pPr>
        <w:ind w:left="5040" w:hanging="360"/>
      </w:pPr>
      <w:rPr>
        <w:rFonts w:ascii="Symbol" w:hAnsi="Symbol" w:hint="default"/>
      </w:rPr>
    </w:lvl>
    <w:lvl w:ilvl="7" w:tplc="2EFC0108">
      <w:start w:val="1"/>
      <w:numFmt w:val="bullet"/>
      <w:lvlText w:val="o"/>
      <w:lvlJc w:val="left"/>
      <w:pPr>
        <w:ind w:left="5760" w:hanging="360"/>
      </w:pPr>
      <w:rPr>
        <w:rFonts w:ascii="Courier New" w:hAnsi="Courier New" w:hint="default"/>
      </w:rPr>
    </w:lvl>
    <w:lvl w:ilvl="8" w:tplc="11869BE6">
      <w:start w:val="1"/>
      <w:numFmt w:val="bullet"/>
      <w:lvlText w:val=""/>
      <w:lvlJc w:val="left"/>
      <w:pPr>
        <w:ind w:left="6480" w:hanging="360"/>
      </w:pPr>
      <w:rPr>
        <w:rFonts w:ascii="Wingdings" w:hAnsi="Wingdings" w:hint="default"/>
      </w:rPr>
    </w:lvl>
  </w:abstractNum>
  <w:abstractNum w:abstractNumId="10" w15:restartNumberingAfterBreak="0">
    <w:nsid w:val="450C2876"/>
    <w:multiLevelType w:val="hybridMultilevel"/>
    <w:tmpl w:val="EE666F4A"/>
    <w:lvl w:ilvl="0" w:tplc="FD44E1EA">
      <w:start w:val="1"/>
      <w:numFmt w:val="decimal"/>
      <w:lvlText w:val="%1."/>
      <w:lvlJc w:val="left"/>
      <w:pPr>
        <w:ind w:left="360" w:hanging="360"/>
      </w:pPr>
    </w:lvl>
    <w:lvl w:ilvl="1" w:tplc="4C5E38B0">
      <w:start w:val="1"/>
      <w:numFmt w:val="lowerLetter"/>
      <w:lvlText w:val="%2."/>
      <w:lvlJc w:val="left"/>
      <w:pPr>
        <w:ind w:left="1080" w:hanging="360"/>
      </w:pPr>
    </w:lvl>
    <w:lvl w:ilvl="2" w:tplc="19FE96EC">
      <w:start w:val="1"/>
      <w:numFmt w:val="lowerRoman"/>
      <w:lvlText w:val="%3."/>
      <w:lvlJc w:val="right"/>
      <w:pPr>
        <w:ind w:left="1800" w:hanging="180"/>
      </w:pPr>
    </w:lvl>
    <w:lvl w:ilvl="3" w:tplc="80F6F93E">
      <w:start w:val="1"/>
      <w:numFmt w:val="decimal"/>
      <w:lvlText w:val="%4."/>
      <w:lvlJc w:val="left"/>
      <w:pPr>
        <w:ind w:left="2520" w:hanging="360"/>
      </w:pPr>
    </w:lvl>
    <w:lvl w:ilvl="4" w:tplc="4D285BE0">
      <w:start w:val="1"/>
      <w:numFmt w:val="lowerLetter"/>
      <w:lvlText w:val="%5."/>
      <w:lvlJc w:val="left"/>
      <w:pPr>
        <w:ind w:left="3240" w:hanging="360"/>
      </w:pPr>
    </w:lvl>
    <w:lvl w:ilvl="5" w:tplc="08168374">
      <w:start w:val="1"/>
      <w:numFmt w:val="lowerRoman"/>
      <w:lvlText w:val="%6."/>
      <w:lvlJc w:val="right"/>
      <w:pPr>
        <w:ind w:left="3960" w:hanging="180"/>
      </w:pPr>
    </w:lvl>
    <w:lvl w:ilvl="6" w:tplc="5D0C0520">
      <w:start w:val="1"/>
      <w:numFmt w:val="decimal"/>
      <w:lvlText w:val="%7."/>
      <w:lvlJc w:val="left"/>
      <w:pPr>
        <w:ind w:left="4680" w:hanging="360"/>
      </w:pPr>
    </w:lvl>
    <w:lvl w:ilvl="7" w:tplc="E08AA2A4">
      <w:start w:val="1"/>
      <w:numFmt w:val="lowerLetter"/>
      <w:lvlText w:val="%8."/>
      <w:lvlJc w:val="left"/>
      <w:pPr>
        <w:ind w:left="5400" w:hanging="360"/>
      </w:pPr>
    </w:lvl>
    <w:lvl w:ilvl="8" w:tplc="F490CAEA">
      <w:start w:val="1"/>
      <w:numFmt w:val="lowerRoman"/>
      <w:lvlText w:val="%9."/>
      <w:lvlJc w:val="right"/>
      <w:pPr>
        <w:ind w:left="6120" w:hanging="180"/>
      </w:pPr>
    </w:lvl>
  </w:abstractNum>
  <w:abstractNum w:abstractNumId="11" w15:restartNumberingAfterBreak="0">
    <w:nsid w:val="4D450A92"/>
    <w:multiLevelType w:val="hybridMultilevel"/>
    <w:tmpl w:val="8DA437B0"/>
    <w:lvl w:ilvl="0" w:tplc="EE6ADC04">
      <w:start w:val="6"/>
      <w:numFmt w:val="decimal"/>
      <w:lvlText w:val="%1."/>
      <w:lvlJc w:val="left"/>
      <w:pPr>
        <w:ind w:left="360" w:hanging="360"/>
      </w:pPr>
    </w:lvl>
    <w:lvl w:ilvl="1" w:tplc="1D6871B2">
      <w:start w:val="1"/>
      <w:numFmt w:val="lowerLetter"/>
      <w:lvlText w:val="%2."/>
      <w:lvlJc w:val="left"/>
      <w:pPr>
        <w:ind w:left="1080" w:hanging="360"/>
      </w:pPr>
    </w:lvl>
    <w:lvl w:ilvl="2" w:tplc="32C8AFCA">
      <w:start w:val="1"/>
      <w:numFmt w:val="lowerRoman"/>
      <w:lvlText w:val="%3."/>
      <w:lvlJc w:val="right"/>
      <w:pPr>
        <w:ind w:left="1800" w:hanging="180"/>
      </w:pPr>
    </w:lvl>
    <w:lvl w:ilvl="3" w:tplc="69F0AFB4">
      <w:start w:val="1"/>
      <w:numFmt w:val="decimal"/>
      <w:lvlText w:val="%4."/>
      <w:lvlJc w:val="left"/>
      <w:pPr>
        <w:ind w:left="2520" w:hanging="360"/>
      </w:pPr>
    </w:lvl>
    <w:lvl w:ilvl="4" w:tplc="0668156E">
      <w:start w:val="1"/>
      <w:numFmt w:val="lowerLetter"/>
      <w:lvlText w:val="%5."/>
      <w:lvlJc w:val="left"/>
      <w:pPr>
        <w:ind w:left="3240" w:hanging="360"/>
      </w:pPr>
    </w:lvl>
    <w:lvl w:ilvl="5" w:tplc="7C8EB568">
      <w:start w:val="1"/>
      <w:numFmt w:val="lowerRoman"/>
      <w:lvlText w:val="%6."/>
      <w:lvlJc w:val="right"/>
      <w:pPr>
        <w:ind w:left="3960" w:hanging="180"/>
      </w:pPr>
    </w:lvl>
    <w:lvl w:ilvl="6" w:tplc="F3244E36">
      <w:start w:val="1"/>
      <w:numFmt w:val="decimal"/>
      <w:lvlText w:val="%7."/>
      <w:lvlJc w:val="left"/>
      <w:pPr>
        <w:ind w:left="4680" w:hanging="360"/>
      </w:pPr>
    </w:lvl>
    <w:lvl w:ilvl="7" w:tplc="C0DC4F60">
      <w:start w:val="1"/>
      <w:numFmt w:val="lowerLetter"/>
      <w:lvlText w:val="%8."/>
      <w:lvlJc w:val="left"/>
      <w:pPr>
        <w:ind w:left="5400" w:hanging="360"/>
      </w:pPr>
    </w:lvl>
    <w:lvl w:ilvl="8" w:tplc="95A45A26">
      <w:start w:val="1"/>
      <w:numFmt w:val="lowerRoman"/>
      <w:lvlText w:val="%9."/>
      <w:lvlJc w:val="right"/>
      <w:pPr>
        <w:ind w:left="6120" w:hanging="180"/>
      </w:pPr>
    </w:lvl>
  </w:abstractNum>
  <w:abstractNum w:abstractNumId="12" w15:restartNumberingAfterBreak="0">
    <w:nsid w:val="4FF4146B"/>
    <w:multiLevelType w:val="hybridMultilevel"/>
    <w:tmpl w:val="15EA272A"/>
    <w:lvl w:ilvl="0" w:tplc="F87C445C">
      <w:start w:val="1"/>
      <w:numFmt w:val="decimal"/>
      <w:lvlText w:val="%1."/>
      <w:lvlJc w:val="left"/>
      <w:pPr>
        <w:ind w:left="360" w:hanging="360"/>
      </w:pPr>
    </w:lvl>
    <w:lvl w:ilvl="1" w:tplc="CCA8D488">
      <w:start w:val="1"/>
      <w:numFmt w:val="lowerLetter"/>
      <w:lvlText w:val="%2."/>
      <w:lvlJc w:val="left"/>
      <w:pPr>
        <w:ind w:left="1080" w:hanging="360"/>
      </w:pPr>
    </w:lvl>
    <w:lvl w:ilvl="2" w:tplc="1B38B6EE">
      <w:start w:val="1"/>
      <w:numFmt w:val="lowerRoman"/>
      <w:lvlText w:val="%3."/>
      <w:lvlJc w:val="right"/>
      <w:pPr>
        <w:ind w:left="1800" w:hanging="180"/>
      </w:pPr>
    </w:lvl>
    <w:lvl w:ilvl="3" w:tplc="6052A26A">
      <w:start w:val="1"/>
      <w:numFmt w:val="decimal"/>
      <w:lvlText w:val="%4."/>
      <w:lvlJc w:val="left"/>
      <w:pPr>
        <w:ind w:left="2520" w:hanging="360"/>
      </w:pPr>
    </w:lvl>
    <w:lvl w:ilvl="4" w:tplc="2B248FCA">
      <w:start w:val="1"/>
      <w:numFmt w:val="lowerLetter"/>
      <w:lvlText w:val="%5."/>
      <w:lvlJc w:val="left"/>
      <w:pPr>
        <w:ind w:left="3240" w:hanging="360"/>
      </w:pPr>
    </w:lvl>
    <w:lvl w:ilvl="5" w:tplc="C58AEDE2">
      <w:start w:val="1"/>
      <w:numFmt w:val="lowerRoman"/>
      <w:lvlText w:val="%6."/>
      <w:lvlJc w:val="right"/>
      <w:pPr>
        <w:ind w:left="3960" w:hanging="180"/>
      </w:pPr>
    </w:lvl>
    <w:lvl w:ilvl="6" w:tplc="AA785D1E">
      <w:start w:val="1"/>
      <w:numFmt w:val="decimal"/>
      <w:lvlText w:val="%7."/>
      <w:lvlJc w:val="left"/>
      <w:pPr>
        <w:ind w:left="4680" w:hanging="360"/>
      </w:pPr>
    </w:lvl>
    <w:lvl w:ilvl="7" w:tplc="C1B6F9C8">
      <w:start w:val="1"/>
      <w:numFmt w:val="lowerLetter"/>
      <w:lvlText w:val="%8."/>
      <w:lvlJc w:val="left"/>
      <w:pPr>
        <w:ind w:left="5400" w:hanging="360"/>
      </w:pPr>
    </w:lvl>
    <w:lvl w:ilvl="8" w:tplc="1F96423C">
      <w:start w:val="1"/>
      <w:numFmt w:val="lowerRoman"/>
      <w:lvlText w:val="%9."/>
      <w:lvlJc w:val="right"/>
      <w:pPr>
        <w:ind w:left="6120" w:hanging="180"/>
      </w:pPr>
    </w:lvl>
  </w:abstractNum>
  <w:abstractNum w:abstractNumId="13" w15:restartNumberingAfterBreak="0">
    <w:nsid w:val="569B302E"/>
    <w:multiLevelType w:val="hybridMultilevel"/>
    <w:tmpl w:val="48B6EF40"/>
    <w:lvl w:ilvl="0" w:tplc="09C2C006">
      <w:start w:val="1"/>
      <w:numFmt w:val="decimal"/>
      <w:lvlText w:val="%1."/>
      <w:lvlJc w:val="left"/>
      <w:pPr>
        <w:ind w:left="720" w:hanging="360"/>
      </w:pPr>
    </w:lvl>
    <w:lvl w:ilvl="1" w:tplc="43CEBB20">
      <w:start w:val="1"/>
      <w:numFmt w:val="lowerLetter"/>
      <w:lvlText w:val="%2."/>
      <w:lvlJc w:val="left"/>
      <w:pPr>
        <w:ind w:left="1440" w:hanging="360"/>
      </w:pPr>
    </w:lvl>
    <w:lvl w:ilvl="2" w:tplc="2D86E1A8">
      <w:start w:val="1"/>
      <w:numFmt w:val="lowerRoman"/>
      <w:lvlText w:val="%3."/>
      <w:lvlJc w:val="right"/>
      <w:pPr>
        <w:ind w:left="2160" w:hanging="180"/>
      </w:pPr>
    </w:lvl>
    <w:lvl w:ilvl="3" w:tplc="8B8E6172">
      <w:start w:val="1"/>
      <w:numFmt w:val="decimal"/>
      <w:lvlText w:val="%4."/>
      <w:lvlJc w:val="left"/>
      <w:pPr>
        <w:ind w:left="2880" w:hanging="360"/>
      </w:pPr>
    </w:lvl>
    <w:lvl w:ilvl="4" w:tplc="B1A6B21A">
      <w:start w:val="1"/>
      <w:numFmt w:val="lowerLetter"/>
      <w:lvlText w:val="%5."/>
      <w:lvlJc w:val="left"/>
      <w:pPr>
        <w:ind w:left="3600" w:hanging="360"/>
      </w:pPr>
    </w:lvl>
    <w:lvl w:ilvl="5" w:tplc="4074303E">
      <w:start w:val="1"/>
      <w:numFmt w:val="lowerRoman"/>
      <w:lvlText w:val="%6."/>
      <w:lvlJc w:val="right"/>
      <w:pPr>
        <w:ind w:left="4320" w:hanging="180"/>
      </w:pPr>
    </w:lvl>
    <w:lvl w:ilvl="6" w:tplc="48D6BDE0">
      <w:start w:val="1"/>
      <w:numFmt w:val="decimal"/>
      <w:lvlText w:val="%7."/>
      <w:lvlJc w:val="left"/>
      <w:pPr>
        <w:ind w:left="5040" w:hanging="360"/>
      </w:pPr>
    </w:lvl>
    <w:lvl w:ilvl="7" w:tplc="D1DA15BA">
      <w:start w:val="1"/>
      <w:numFmt w:val="lowerLetter"/>
      <w:lvlText w:val="%8."/>
      <w:lvlJc w:val="left"/>
      <w:pPr>
        <w:ind w:left="5760" w:hanging="360"/>
      </w:pPr>
    </w:lvl>
    <w:lvl w:ilvl="8" w:tplc="E2CE961A">
      <w:start w:val="1"/>
      <w:numFmt w:val="lowerRoman"/>
      <w:lvlText w:val="%9."/>
      <w:lvlJc w:val="right"/>
      <w:pPr>
        <w:ind w:left="6480" w:hanging="180"/>
      </w:pPr>
    </w:lvl>
  </w:abstractNum>
  <w:abstractNum w:abstractNumId="14" w15:restartNumberingAfterBreak="0">
    <w:nsid w:val="59850702"/>
    <w:multiLevelType w:val="multilevel"/>
    <w:tmpl w:val="32E8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B165B"/>
    <w:multiLevelType w:val="hybridMultilevel"/>
    <w:tmpl w:val="C4D80F22"/>
    <w:lvl w:ilvl="0" w:tplc="0B5C4276">
      <w:start w:val="1"/>
      <w:numFmt w:val="decimal"/>
      <w:lvlText w:val="%1."/>
      <w:lvlJc w:val="left"/>
      <w:pPr>
        <w:ind w:left="720" w:hanging="360"/>
      </w:pPr>
    </w:lvl>
    <w:lvl w:ilvl="1" w:tplc="FF18E5A4">
      <w:start w:val="1"/>
      <w:numFmt w:val="lowerLetter"/>
      <w:lvlText w:val="%2."/>
      <w:lvlJc w:val="left"/>
      <w:pPr>
        <w:ind w:left="1440" w:hanging="360"/>
      </w:pPr>
    </w:lvl>
    <w:lvl w:ilvl="2" w:tplc="7E367F0A">
      <w:start w:val="1"/>
      <w:numFmt w:val="lowerRoman"/>
      <w:lvlText w:val="%3."/>
      <w:lvlJc w:val="right"/>
      <w:pPr>
        <w:ind w:left="2160" w:hanging="180"/>
      </w:pPr>
    </w:lvl>
    <w:lvl w:ilvl="3" w:tplc="195054A0">
      <w:start w:val="1"/>
      <w:numFmt w:val="decimal"/>
      <w:lvlText w:val="%4."/>
      <w:lvlJc w:val="left"/>
      <w:pPr>
        <w:ind w:left="2880" w:hanging="360"/>
      </w:pPr>
    </w:lvl>
    <w:lvl w:ilvl="4" w:tplc="F7BEFA74">
      <w:start w:val="1"/>
      <w:numFmt w:val="lowerLetter"/>
      <w:lvlText w:val="%5."/>
      <w:lvlJc w:val="left"/>
      <w:pPr>
        <w:ind w:left="3600" w:hanging="360"/>
      </w:pPr>
    </w:lvl>
    <w:lvl w:ilvl="5" w:tplc="EBDA9948">
      <w:start w:val="1"/>
      <w:numFmt w:val="lowerRoman"/>
      <w:lvlText w:val="%6."/>
      <w:lvlJc w:val="right"/>
      <w:pPr>
        <w:ind w:left="4320" w:hanging="180"/>
      </w:pPr>
    </w:lvl>
    <w:lvl w:ilvl="6" w:tplc="FCBEBD6C">
      <w:start w:val="1"/>
      <w:numFmt w:val="decimal"/>
      <w:lvlText w:val="%7."/>
      <w:lvlJc w:val="left"/>
      <w:pPr>
        <w:ind w:left="5040" w:hanging="360"/>
      </w:pPr>
    </w:lvl>
    <w:lvl w:ilvl="7" w:tplc="666248B0">
      <w:start w:val="1"/>
      <w:numFmt w:val="lowerLetter"/>
      <w:lvlText w:val="%8."/>
      <w:lvlJc w:val="left"/>
      <w:pPr>
        <w:ind w:left="5760" w:hanging="360"/>
      </w:pPr>
    </w:lvl>
    <w:lvl w:ilvl="8" w:tplc="1CB22086">
      <w:start w:val="1"/>
      <w:numFmt w:val="lowerRoman"/>
      <w:lvlText w:val="%9."/>
      <w:lvlJc w:val="right"/>
      <w:pPr>
        <w:ind w:left="6480" w:hanging="180"/>
      </w:pPr>
    </w:lvl>
  </w:abstractNum>
  <w:abstractNum w:abstractNumId="16" w15:restartNumberingAfterBreak="0">
    <w:nsid w:val="5CE75E0C"/>
    <w:multiLevelType w:val="hybridMultilevel"/>
    <w:tmpl w:val="A5645638"/>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7" w15:restartNumberingAfterBreak="0">
    <w:nsid w:val="60A73C84"/>
    <w:multiLevelType w:val="hybridMultilevel"/>
    <w:tmpl w:val="8706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F21DB"/>
    <w:multiLevelType w:val="multilevel"/>
    <w:tmpl w:val="B69AD76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914650C"/>
    <w:multiLevelType w:val="hybridMultilevel"/>
    <w:tmpl w:val="A8262C7E"/>
    <w:lvl w:ilvl="0" w:tplc="28C6BA80">
      <w:start w:val="1"/>
      <w:numFmt w:val="decimal"/>
      <w:lvlText w:val="%1."/>
      <w:lvlJc w:val="left"/>
      <w:pPr>
        <w:ind w:left="720" w:hanging="360"/>
      </w:pPr>
    </w:lvl>
    <w:lvl w:ilvl="1" w:tplc="613E1A9C">
      <w:start w:val="1"/>
      <w:numFmt w:val="lowerLetter"/>
      <w:lvlText w:val="%2."/>
      <w:lvlJc w:val="left"/>
      <w:pPr>
        <w:ind w:left="1440" w:hanging="360"/>
      </w:pPr>
    </w:lvl>
    <w:lvl w:ilvl="2" w:tplc="5A18A632">
      <w:start w:val="1"/>
      <w:numFmt w:val="lowerRoman"/>
      <w:lvlText w:val="%3."/>
      <w:lvlJc w:val="right"/>
      <w:pPr>
        <w:ind w:left="2160" w:hanging="180"/>
      </w:pPr>
    </w:lvl>
    <w:lvl w:ilvl="3" w:tplc="4FE2107C">
      <w:start w:val="1"/>
      <w:numFmt w:val="decimal"/>
      <w:lvlText w:val="%4."/>
      <w:lvlJc w:val="left"/>
      <w:pPr>
        <w:ind w:left="2880" w:hanging="360"/>
      </w:pPr>
    </w:lvl>
    <w:lvl w:ilvl="4" w:tplc="A0F8B1BC">
      <w:start w:val="1"/>
      <w:numFmt w:val="lowerLetter"/>
      <w:lvlText w:val="%5."/>
      <w:lvlJc w:val="left"/>
      <w:pPr>
        <w:ind w:left="3600" w:hanging="360"/>
      </w:pPr>
    </w:lvl>
    <w:lvl w:ilvl="5" w:tplc="0FD253D4">
      <w:start w:val="1"/>
      <w:numFmt w:val="lowerRoman"/>
      <w:lvlText w:val="%6."/>
      <w:lvlJc w:val="right"/>
      <w:pPr>
        <w:ind w:left="4320" w:hanging="180"/>
      </w:pPr>
    </w:lvl>
    <w:lvl w:ilvl="6" w:tplc="519A0536">
      <w:start w:val="1"/>
      <w:numFmt w:val="decimal"/>
      <w:lvlText w:val="%7."/>
      <w:lvlJc w:val="left"/>
      <w:pPr>
        <w:ind w:left="5040" w:hanging="360"/>
      </w:pPr>
    </w:lvl>
    <w:lvl w:ilvl="7" w:tplc="3BDE199E">
      <w:start w:val="1"/>
      <w:numFmt w:val="lowerLetter"/>
      <w:lvlText w:val="%8."/>
      <w:lvlJc w:val="left"/>
      <w:pPr>
        <w:ind w:left="5760" w:hanging="360"/>
      </w:pPr>
    </w:lvl>
    <w:lvl w:ilvl="8" w:tplc="2FEE093C">
      <w:start w:val="1"/>
      <w:numFmt w:val="lowerRoman"/>
      <w:lvlText w:val="%9."/>
      <w:lvlJc w:val="right"/>
      <w:pPr>
        <w:ind w:left="6480" w:hanging="180"/>
      </w:pPr>
    </w:lvl>
  </w:abstractNum>
  <w:abstractNum w:abstractNumId="20" w15:restartNumberingAfterBreak="0">
    <w:nsid w:val="71371A03"/>
    <w:multiLevelType w:val="hybridMultilevel"/>
    <w:tmpl w:val="423A28EC"/>
    <w:lvl w:ilvl="0" w:tplc="386601AE">
      <w:start w:val="5"/>
      <w:numFmt w:val="decimal"/>
      <w:lvlText w:val="%1."/>
      <w:lvlJc w:val="left"/>
      <w:pPr>
        <w:ind w:left="360" w:hanging="360"/>
      </w:pPr>
    </w:lvl>
    <w:lvl w:ilvl="1" w:tplc="D980BF60">
      <w:start w:val="1"/>
      <w:numFmt w:val="lowerLetter"/>
      <w:lvlText w:val="%2."/>
      <w:lvlJc w:val="left"/>
      <w:pPr>
        <w:ind w:left="1080" w:hanging="360"/>
      </w:pPr>
    </w:lvl>
    <w:lvl w:ilvl="2" w:tplc="3FA86FC2">
      <w:start w:val="1"/>
      <w:numFmt w:val="lowerRoman"/>
      <w:lvlText w:val="%3."/>
      <w:lvlJc w:val="right"/>
      <w:pPr>
        <w:ind w:left="1800" w:hanging="180"/>
      </w:pPr>
    </w:lvl>
    <w:lvl w:ilvl="3" w:tplc="DF02DB96">
      <w:start w:val="1"/>
      <w:numFmt w:val="decimal"/>
      <w:lvlText w:val="%4."/>
      <w:lvlJc w:val="left"/>
      <w:pPr>
        <w:ind w:left="2520" w:hanging="360"/>
      </w:pPr>
    </w:lvl>
    <w:lvl w:ilvl="4" w:tplc="8230DA3E">
      <w:start w:val="1"/>
      <w:numFmt w:val="lowerLetter"/>
      <w:lvlText w:val="%5."/>
      <w:lvlJc w:val="left"/>
      <w:pPr>
        <w:ind w:left="3240" w:hanging="360"/>
      </w:pPr>
    </w:lvl>
    <w:lvl w:ilvl="5" w:tplc="FBC41FDC">
      <w:start w:val="1"/>
      <w:numFmt w:val="lowerRoman"/>
      <w:lvlText w:val="%6."/>
      <w:lvlJc w:val="right"/>
      <w:pPr>
        <w:ind w:left="3960" w:hanging="180"/>
      </w:pPr>
    </w:lvl>
    <w:lvl w:ilvl="6" w:tplc="B6E286C6">
      <w:start w:val="1"/>
      <w:numFmt w:val="decimal"/>
      <w:lvlText w:val="%7."/>
      <w:lvlJc w:val="left"/>
      <w:pPr>
        <w:ind w:left="4680" w:hanging="360"/>
      </w:pPr>
    </w:lvl>
    <w:lvl w:ilvl="7" w:tplc="F8602360">
      <w:start w:val="1"/>
      <w:numFmt w:val="lowerLetter"/>
      <w:lvlText w:val="%8."/>
      <w:lvlJc w:val="left"/>
      <w:pPr>
        <w:ind w:left="5400" w:hanging="360"/>
      </w:pPr>
    </w:lvl>
    <w:lvl w:ilvl="8" w:tplc="94B44EF6">
      <w:start w:val="1"/>
      <w:numFmt w:val="lowerRoman"/>
      <w:lvlText w:val="%9."/>
      <w:lvlJc w:val="right"/>
      <w:pPr>
        <w:ind w:left="6120" w:hanging="180"/>
      </w:pPr>
    </w:lvl>
  </w:abstractNum>
  <w:abstractNum w:abstractNumId="21" w15:restartNumberingAfterBreak="0">
    <w:nsid w:val="737E033B"/>
    <w:multiLevelType w:val="hybridMultilevel"/>
    <w:tmpl w:val="20EEA28C"/>
    <w:lvl w:ilvl="0" w:tplc="7DA0CC84">
      <w:start w:val="1"/>
      <w:numFmt w:val="decimal"/>
      <w:lvlText w:val="%1."/>
      <w:lvlJc w:val="left"/>
      <w:pPr>
        <w:ind w:left="720" w:hanging="360"/>
      </w:pPr>
    </w:lvl>
    <w:lvl w:ilvl="1" w:tplc="85847830">
      <w:start w:val="1"/>
      <w:numFmt w:val="lowerLetter"/>
      <w:lvlText w:val="%2."/>
      <w:lvlJc w:val="left"/>
      <w:pPr>
        <w:ind w:left="1440" w:hanging="360"/>
      </w:pPr>
    </w:lvl>
    <w:lvl w:ilvl="2" w:tplc="38D6FC8C">
      <w:start w:val="1"/>
      <w:numFmt w:val="lowerRoman"/>
      <w:lvlText w:val="%3."/>
      <w:lvlJc w:val="right"/>
      <w:pPr>
        <w:ind w:left="2160" w:hanging="180"/>
      </w:pPr>
    </w:lvl>
    <w:lvl w:ilvl="3" w:tplc="52C48BFC">
      <w:start w:val="1"/>
      <w:numFmt w:val="decimal"/>
      <w:lvlText w:val="%4."/>
      <w:lvlJc w:val="left"/>
      <w:pPr>
        <w:ind w:left="2880" w:hanging="360"/>
      </w:pPr>
    </w:lvl>
    <w:lvl w:ilvl="4" w:tplc="DA50ADEE">
      <w:start w:val="1"/>
      <w:numFmt w:val="lowerLetter"/>
      <w:lvlText w:val="%5."/>
      <w:lvlJc w:val="left"/>
      <w:pPr>
        <w:ind w:left="3600" w:hanging="360"/>
      </w:pPr>
    </w:lvl>
    <w:lvl w:ilvl="5" w:tplc="2788E67A">
      <w:start w:val="1"/>
      <w:numFmt w:val="lowerRoman"/>
      <w:lvlText w:val="%6."/>
      <w:lvlJc w:val="right"/>
      <w:pPr>
        <w:ind w:left="4320" w:hanging="180"/>
      </w:pPr>
    </w:lvl>
    <w:lvl w:ilvl="6" w:tplc="7B2A7E28">
      <w:start w:val="1"/>
      <w:numFmt w:val="decimal"/>
      <w:lvlText w:val="%7."/>
      <w:lvlJc w:val="left"/>
      <w:pPr>
        <w:ind w:left="5040" w:hanging="360"/>
      </w:pPr>
    </w:lvl>
    <w:lvl w:ilvl="7" w:tplc="64742764">
      <w:start w:val="1"/>
      <w:numFmt w:val="lowerLetter"/>
      <w:lvlText w:val="%8."/>
      <w:lvlJc w:val="left"/>
      <w:pPr>
        <w:ind w:left="5760" w:hanging="360"/>
      </w:pPr>
    </w:lvl>
    <w:lvl w:ilvl="8" w:tplc="747EA22A">
      <w:start w:val="1"/>
      <w:numFmt w:val="lowerRoman"/>
      <w:lvlText w:val="%9."/>
      <w:lvlJc w:val="right"/>
      <w:pPr>
        <w:ind w:left="6480" w:hanging="180"/>
      </w:pPr>
    </w:lvl>
  </w:abstractNum>
  <w:abstractNum w:abstractNumId="22" w15:restartNumberingAfterBreak="0">
    <w:nsid w:val="76920D4D"/>
    <w:multiLevelType w:val="multilevel"/>
    <w:tmpl w:val="E7A67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F47A2C"/>
    <w:multiLevelType w:val="hybridMultilevel"/>
    <w:tmpl w:val="776A9BA6"/>
    <w:lvl w:ilvl="0" w:tplc="AF363140">
      <w:start w:val="1"/>
      <w:numFmt w:val="decimal"/>
      <w:lvlText w:val="%1."/>
      <w:lvlJc w:val="left"/>
      <w:pPr>
        <w:ind w:left="360" w:hanging="360"/>
      </w:pPr>
    </w:lvl>
    <w:lvl w:ilvl="1" w:tplc="BCC0BD2A">
      <w:start w:val="1"/>
      <w:numFmt w:val="lowerLetter"/>
      <w:lvlText w:val="%2."/>
      <w:lvlJc w:val="left"/>
      <w:pPr>
        <w:ind w:left="1080" w:hanging="360"/>
      </w:pPr>
    </w:lvl>
    <w:lvl w:ilvl="2" w:tplc="8D6E2B64">
      <w:start w:val="1"/>
      <w:numFmt w:val="lowerRoman"/>
      <w:lvlText w:val="%3."/>
      <w:lvlJc w:val="right"/>
      <w:pPr>
        <w:ind w:left="1800" w:hanging="180"/>
      </w:pPr>
    </w:lvl>
    <w:lvl w:ilvl="3" w:tplc="F37EE534">
      <w:start w:val="1"/>
      <w:numFmt w:val="decimal"/>
      <w:lvlText w:val="%4."/>
      <w:lvlJc w:val="left"/>
      <w:pPr>
        <w:ind w:left="2520" w:hanging="360"/>
      </w:pPr>
    </w:lvl>
    <w:lvl w:ilvl="4" w:tplc="AEC2F4F0">
      <w:start w:val="1"/>
      <w:numFmt w:val="lowerLetter"/>
      <w:lvlText w:val="%5."/>
      <w:lvlJc w:val="left"/>
      <w:pPr>
        <w:ind w:left="3240" w:hanging="360"/>
      </w:pPr>
    </w:lvl>
    <w:lvl w:ilvl="5" w:tplc="5BC89762">
      <w:start w:val="1"/>
      <w:numFmt w:val="lowerRoman"/>
      <w:lvlText w:val="%6."/>
      <w:lvlJc w:val="right"/>
      <w:pPr>
        <w:ind w:left="3960" w:hanging="180"/>
      </w:pPr>
    </w:lvl>
    <w:lvl w:ilvl="6" w:tplc="0DACC9C4">
      <w:start w:val="1"/>
      <w:numFmt w:val="decimal"/>
      <w:lvlText w:val="%7."/>
      <w:lvlJc w:val="left"/>
      <w:pPr>
        <w:ind w:left="4680" w:hanging="360"/>
      </w:pPr>
    </w:lvl>
    <w:lvl w:ilvl="7" w:tplc="FC5637FE">
      <w:start w:val="1"/>
      <w:numFmt w:val="lowerLetter"/>
      <w:lvlText w:val="%8."/>
      <w:lvlJc w:val="left"/>
      <w:pPr>
        <w:ind w:left="5400" w:hanging="360"/>
      </w:pPr>
    </w:lvl>
    <w:lvl w:ilvl="8" w:tplc="866425AA">
      <w:start w:val="1"/>
      <w:numFmt w:val="lowerRoman"/>
      <w:lvlText w:val="%9."/>
      <w:lvlJc w:val="right"/>
      <w:pPr>
        <w:ind w:left="6120" w:hanging="180"/>
      </w:pPr>
    </w:lvl>
  </w:abstractNum>
  <w:abstractNum w:abstractNumId="24" w15:restartNumberingAfterBreak="0">
    <w:nsid w:val="7D1F6A30"/>
    <w:multiLevelType w:val="hybridMultilevel"/>
    <w:tmpl w:val="EFD67484"/>
    <w:lvl w:ilvl="0" w:tplc="6A1C2EC2">
      <w:start w:val="4"/>
      <w:numFmt w:val="decimal"/>
      <w:lvlText w:val="%1."/>
      <w:lvlJc w:val="left"/>
      <w:pPr>
        <w:ind w:left="360" w:hanging="360"/>
      </w:pPr>
    </w:lvl>
    <w:lvl w:ilvl="1" w:tplc="0F42C980">
      <w:start w:val="1"/>
      <w:numFmt w:val="lowerLetter"/>
      <w:lvlText w:val="%2."/>
      <w:lvlJc w:val="left"/>
      <w:pPr>
        <w:ind w:left="1080" w:hanging="360"/>
      </w:pPr>
    </w:lvl>
    <w:lvl w:ilvl="2" w:tplc="B6963AA0">
      <w:start w:val="1"/>
      <w:numFmt w:val="lowerRoman"/>
      <w:lvlText w:val="%3."/>
      <w:lvlJc w:val="right"/>
      <w:pPr>
        <w:ind w:left="1800" w:hanging="180"/>
      </w:pPr>
    </w:lvl>
    <w:lvl w:ilvl="3" w:tplc="79D210A2">
      <w:start w:val="1"/>
      <w:numFmt w:val="decimal"/>
      <w:lvlText w:val="%4."/>
      <w:lvlJc w:val="left"/>
      <w:pPr>
        <w:ind w:left="2520" w:hanging="360"/>
      </w:pPr>
    </w:lvl>
    <w:lvl w:ilvl="4" w:tplc="5E0A02EE">
      <w:start w:val="1"/>
      <w:numFmt w:val="lowerLetter"/>
      <w:lvlText w:val="%5."/>
      <w:lvlJc w:val="left"/>
      <w:pPr>
        <w:ind w:left="3240" w:hanging="360"/>
      </w:pPr>
    </w:lvl>
    <w:lvl w:ilvl="5" w:tplc="E5B02558">
      <w:start w:val="1"/>
      <w:numFmt w:val="lowerRoman"/>
      <w:lvlText w:val="%6."/>
      <w:lvlJc w:val="right"/>
      <w:pPr>
        <w:ind w:left="3960" w:hanging="180"/>
      </w:pPr>
    </w:lvl>
    <w:lvl w:ilvl="6" w:tplc="293081F2">
      <w:start w:val="1"/>
      <w:numFmt w:val="decimal"/>
      <w:lvlText w:val="%7."/>
      <w:lvlJc w:val="left"/>
      <w:pPr>
        <w:ind w:left="4680" w:hanging="360"/>
      </w:pPr>
    </w:lvl>
    <w:lvl w:ilvl="7" w:tplc="8E9A4656">
      <w:start w:val="1"/>
      <w:numFmt w:val="lowerLetter"/>
      <w:lvlText w:val="%8."/>
      <w:lvlJc w:val="left"/>
      <w:pPr>
        <w:ind w:left="5400" w:hanging="360"/>
      </w:pPr>
    </w:lvl>
    <w:lvl w:ilvl="8" w:tplc="C8F03972">
      <w:start w:val="1"/>
      <w:numFmt w:val="lowerRoman"/>
      <w:lvlText w:val="%9."/>
      <w:lvlJc w:val="right"/>
      <w:pPr>
        <w:ind w:left="6120" w:hanging="180"/>
      </w:pPr>
    </w:lvl>
  </w:abstractNum>
  <w:abstractNum w:abstractNumId="25" w15:restartNumberingAfterBreak="0">
    <w:nsid w:val="7D772253"/>
    <w:multiLevelType w:val="hybridMultilevel"/>
    <w:tmpl w:val="F434246E"/>
    <w:lvl w:ilvl="0" w:tplc="D3305BD4">
      <w:start w:val="3"/>
      <w:numFmt w:val="decimal"/>
      <w:lvlText w:val="%1."/>
      <w:lvlJc w:val="left"/>
      <w:pPr>
        <w:ind w:left="360" w:hanging="360"/>
      </w:pPr>
    </w:lvl>
    <w:lvl w:ilvl="1" w:tplc="66541F08">
      <w:start w:val="1"/>
      <w:numFmt w:val="lowerLetter"/>
      <w:lvlText w:val="%2."/>
      <w:lvlJc w:val="left"/>
      <w:pPr>
        <w:ind w:left="1080" w:hanging="360"/>
      </w:pPr>
    </w:lvl>
    <w:lvl w:ilvl="2" w:tplc="F1201FDE">
      <w:start w:val="1"/>
      <w:numFmt w:val="lowerRoman"/>
      <w:lvlText w:val="%3."/>
      <w:lvlJc w:val="right"/>
      <w:pPr>
        <w:ind w:left="1800" w:hanging="180"/>
      </w:pPr>
    </w:lvl>
    <w:lvl w:ilvl="3" w:tplc="07F47A42">
      <w:start w:val="1"/>
      <w:numFmt w:val="decimal"/>
      <w:lvlText w:val="%4."/>
      <w:lvlJc w:val="left"/>
      <w:pPr>
        <w:ind w:left="2520" w:hanging="360"/>
      </w:pPr>
    </w:lvl>
    <w:lvl w:ilvl="4" w:tplc="C7F8041C">
      <w:start w:val="1"/>
      <w:numFmt w:val="lowerLetter"/>
      <w:lvlText w:val="%5."/>
      <w:lvlJc w:val="left"/>
      <w:pPr>
        <w:ind w:left="3240" w:hanging="360"/>
      </w:pPr>
    </w:lvl>
    <w:lvl w:ilvl="5" w:tplc="EC0E5E0C">
      <w:start w:val="1"/>
      <w:numFmt w:val="lowerRoman"/>
      <w:lvlText w:val="%6."/>
      <w:lvlJc w:val="right"/>
      <w:pPr>
        <w:ind w:left="3960" w:hanging="180"/>
      </w:pPr>
    </w:lvl>
    <w:lvl w:ilvl="6" w:tplc="611A8A38">
      <w:start w:val="1"/>
      <w:numFmt w:val="decimal"/>
      <w:lvlText w:val="%7."/>
      <w:lvlJc w:val="left"/>
      <w:pPr>
        <w:ind w:left="4680" w:hanging="360"/>
      </w:pPr>
    </w:lvl>
    <w:lvl w:ilvl="7" w:tplc="F83A868E">
      <w:start w:val="1"/>
      <w:numFmt w:val="lowerLetter"/>
      <w:lvlText w:val="%8."/>
      <w:lvlJc w:val="left"/>
      <w:pPr>
        <w:ind w:left="5400" w:hanging="360"/>
      </w:pPr>
    </w:lvl>
    <w:lvl w:ilvl="8" w:tplc="65501782">
      <w:start w:val="1"/>
      <w:numFmt w:val="lowerRoman"/>
      <w:lvlText w:val="%9."/>
      <w:lvlJc w:val="right"/>
      <w:pPr>
        <w:ind w:left="6120" w:hanging="180"/>
      </w:pPr>
    </w:lvl>
  </w:abstractNum>
  <w:num w:numId="1">
    <w:abstractNumId w:val="24"/>
  </w:num>
  <w:num w:numId="2">
    <w:abstractNumId w:val="3"/>
  </w:num>
  <w:num w:numId="3">
    <w:abstractNumId w:val="6"/>
  </w:num>
  <w:num w:numId="4">
    <w:abstractNumId w:val="21"/>
  </w:num>
  <w:num w:numId="5">
    <w:abstractNumId w:val="19"/>
  </w:num>
  <w:num w:numId="6">
    <w:abstractNumId w:val="11"/>
  </w:num>
  <w:num w:numId="7">
    <w:abstractNumId w:val="20"/>
  </w:num>
  <w:num w:numId="8">
    <w:abstractNumId w:val="15"/>
  </w:num>
  <w:num w:numId="9">
    <w:abstractNumId w:val="0"/>
  </w:num>
  <w:num w:numId="10">
    <w:abstractNumId w:val="12"/>
  </w:num>
  <w:num w:numId="11">
    <w:abstractNumId w:val="9"/>
  </w:num>
  <w:num w:numId="12">
    <w:abstractNumId w:val="7"/>
  </w:num>
  <w:num w:numId="13">
    <w:abstractNumId w:val="23"/>
  </w:num>
  <w:num w:numId="14">
    <w:abstractNumId w:val="5"/>
  </w:num>
  <w:num w:numId="15">
    <w:abstractNumId w:val="13"/>
  </w:num>
  <w:num w:numId="16">
    <w:abstractNumId w:val="25"/>
  </w:num>
  <w:num w:numId="17">
    <w:abstractNumId w:val="4"/>
  </w:num>
  <w:num w:numId="18">
    <w:abstractNumId w:val="10"/>
  </w:num>
  <w:num w:numId="19">
    <w:abstractNumId w:val="1"/>
  </w:num>
  <w:num w:numId="20">
    <w:abstractNumId w:val="17"/>
  </w:num>
  <w:num w:numId="21">
    <w:abstractNumId w:val="14"/>
  </w:num>
  <w:num w:numId="22">
    <w:abstractNumId w:val="2"/>
  </w:num>
  <w:num w:numId="23">
    <w:abstractNumId w:val="22"/>
  </w:num>
  <w:num w:numId="24">
    <w:abstractNumId w:val="18"/>
  </w:num>
  <w:num w:numId="25">
    <w:abstractNumId w:val="16"/>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sell, Kate">
    <w15:presenceInfo w15:providerId="AD" w15:userId="S-1-5-21-2929260712-720396524-3344548481-150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A4"/>
    <w:rsid w:val="00030AEC"/>
    <w:rsid w:val="00030B50"/>
    <w:rsid w:val="000316EE"/>
    <w:rsid w:val="00040040"/>
    <w:rsid w:val="000503B4"/>
    <w:rsid w:val="00064B5B"/>
    <w:rsid w:val="000A0A0B"/>
    <w:rsid w:val="000A43E6"/>
    <w:rsid w:val="000B428B"/>
    <w:rsid w:val="000D63F1"/>
    <w:rsid w:val="000E21BD"/>
    <w:rsid w:val="00103F59"/>
    <w:rsid w:val="00114A69"/>
    <w:rsid w:val="00122110"/>
    <w:rsid w:val="0012448B"/>
    <w:rsid w:val="00126ABA"/>
    <w:rsid w:val="001361C2"/>
    <w:rsid w:val="001503F0"/>
    <w:rsid w:val="00174D8A"/>
    <w:rsid w:val="001909A8"/>
    <w:rsid w:val="00193309"/>
    <w:rsid w:val="00194A37"/>
    <w:rsid w:val="00196BF7"/>
    <w:rsid w:val="001C5DFB"/>
    <w:rsid w:val="001D054C"/>
    <w:rsid w:val="001E731E"/>
    <w:rsid w:val="0023787E"/>
    <w:rsid w:val="0025483D"/>
    <w:rsid w:val="00257BA9"/>
    <w:rsid w:val="002615E1"/>
    <w:rsid w:val="00271343"/>
    <w:rsid w:val="002A0235"/>
    <w:rsid w:val="002A060F"/>
    <w:rsid w:val="002B66CC"/>
    <w:rsid w:val="002F39A9"/>
    <w:rsid w:val="00362D17"/>
    <w:rsid w:val="0037A89F"/>
    <w:rsid w:val="003F0FC1"/>
    <w:rsid w:val="00436556"/>
    <w:rsid w:val="00457CA2"/>
    <w:rsid w:val="00481DCA"/>
    <w:rsid w:val="00495D51"/>
    <w:rsid w:val="004B2081"/>
    <w:rsid w:val="004F64A4"/>
    <w:rsid w:val="005014C9"/>
    <w:rsid w:val="00545BC1"/>
    <w:rsid w:val="005A1D24"/>
    <w:rsid w:val="005A72D4"/>
    <w:rsid w:val="005C121B"/>
    <w:rsid w:val="005E22F4"/>
    <w:rsid w:val="005F1718"/>
    <w:rsid w:val="005F2F00"/>
    <w:rsid w:val="00612999"/>
    <w:rsid w:val="00615C45"/>
    <w:rsid w:val="00647A18"/>
    <w:rsid w:val="00664E78"/>
    <w:rsid w:val="00671B3D"/>
    <w:rsid w:val="00675A0E"/>
    <w:rsid w:val="006B3A0F"/>
    <w:rsid w:val="006B50AE"/>
    <w:rsid w:val="006E290C"/>
    <w:rsid w:val="0070326A"/>
    <w:rsid w:val="00761DB7"/>
    <w:rsid w:val="007672E1"/>
    <w:rsid w:val="007733F3"/>
    <w:rsid w:val="0079574F"/>
    <w:rsid w:val="007A3725"/>
    <w:rsid w:val="007B5A02"/>
    <w:rsid w:val="007B75AB"/>
    <w:rsid w:val="007C7E0E"/>
    <w:rsid w:val="007E6F2E"/>
    <w:rsid w:val="007F2381"/>
    <w:rsid w:val="008041A6"/>
    <w:rsid w:val="00822586"/>
    <w:rsid w:val="00826FEB"/>
    <w:rsid w:val="00834D3B"/>
    <w:rsid w:val="00841E89"/>
    <w:rsid w:val="00877821"/>
    <w:rsid w:val="008875E9"/>
    <w:rsid w:val="00892C1E"/>
    <w:rsid w:val="008A7756"/>
    <w:rsid w:val="008C520A"/>
    <w:rsid w:val="008E49C3"/>
    <w:rsid w:val="00935437"/>
    <w:rsid w:val="0094051E"/>
    <w:rsid w:val="00940F0D"/>
    <w:rsid w:val="00973B93"/>
    <w:rsid w:val="00980DDB"/>
    <w:rsid w:val="009A70D7"/>
    <w:rsid w:val="009B2D58"/>
    <w:rsid w:val="009C122E"/>
    <w:rsid w:val="009C531A"/>
    <w:rsid w:val="009E2387"/>
    <w:rsid w:val="009F5F7E"/>
    <w:rsid w:val="00A13153"/>
    <w:rsid w:val="00A20A41"/>
    <w:rsid w:val="00A52B3D"/>
    <w:rsid w:val="00A52E6F"/>
    <w:rsid w:val="00A81079"/>
    <w:rsid w:val="00A81D90"/>
    <w:rsid w:val="00AA50E7"/>
    <w:rsid w:val="00AB11DC"/>
    <w:rsid w:val="00AB268D"/>
    <w:rsid w:val="00AC0FCC"/>
    <w:rsid w:val="00AE4469"/>
    <w:rsid w:val="00AF0DCB"/>
    <w:rsid w:val="00AF22B1"/>
    <w:rsid w:val="00B01711"/>
    <w:rsid w:val="00B11034"/>
    <w:rsid w:val="00B30821"/>
    <w:rsid w:val="00B5034C"/>
    <w:rsid w:val="00B54CB1"/>
    <w:rsid w:val="00B76F30"/>
    <w:rsid w:val="00B8167D"/>
    <w:rsid w:val="00B966EB"/>
    <w:rsid w:val="00BA1F17"/>
    <w:rsid w:val="00BB2337"/>
    <w:rsid w:val="00BB7930"/>
    <w:rsid w:val="00BC0C05"/>
    <w:rsid w:val="00C00BA3"/>
    <w:rsid w:val="00C25387"/>
    <w:rsid w:val="00C44EE2"/>
    <w:rsid w:val="00C53E8C"/>
    <w:rsid w:val="00C765F2"/>
    <w:rsid w:val="00CA7C1D"/>
    <w:rsid w:val="00CC18DB"/>
    <w:rsid w:val="00CC4DA4"/>
    <w:rsid w:val="00CC6B66"/>
    <w:rsid w:val="00CE0FCF"/>
    <w:rsid w:val="00CF44C5"/>
    <w:rsid w:val="00D01E83"/>
    <w:rsid w:val="00D110AD"/>
    <w:rsid w:val="00D16A7C"/>
    <w:rsid w:val="00D27907"/>
    <w:rsid w:val="00D43057"/>
    <w:rsid w:val="00D43A6E"/>
    <w:rsid w:val="00D87EDD"/>
    <w:rsid w:val="00DC2DC6"/>
    <w:rsid w:val="00DC6D94"/>
    <w:rsid w:val="00DE41DA"/>
    <w:rsid w:val="00E03B1A"/>
    <w:rsid w:val="00E534A4"/>
    <w:rsid w:val="00E62FA2"/>
    <w:rsid w:val="00E74C6C"/>
    <w:rsid w:val="00E94CEE"/>
    <w:rsid w:val="00ED1204"/>
    <w:rsid w:val="00ED66FC"/>
    <w:rsid w:val="00EE153D"/>
    <w:rsid w:val="00EF4360"/>
    <w:rsid w:val="00EF7969"/>
    <w:rsid w:val="00F16139"/>
    <w:rsid w:val="00F3F8B7"/>
    <w:rsid w:val="00F43045"/>
    <w:rsid w:val="00F51AB7"/>
    <w:rsid w:val="00F642CE"/>
    <w:rsid w:val="00F727DB"/>
    <w:rsid w:val="00F8728A"/>
    <w:rsid w:val="00F904DD"/>
    <w:rsid w:val="00FA57B3"/>
    <w:rsid w:val="00FA5BDE"/>
    <w:rsid w:val="00FD11CA"/>
    <w:rsid w:val="012CDB23"/>
    <w:rsid w:val="023A05F9"/>
    <w:rsid w:val="0242C5B5"/>
    <w:rsid w:val="030004EA"/>
    <w:rsid w:val="031FAE85"/>
    <w:rsid w:val="0485CD60"/>
    <w:rsid w:val="04B852A4"/>
    <w:rsid w:val="0501DF40"/>
    <w:rsid w:val="051DD429"/>
    <w:rsid w:val="051EB7DF"/>
    <w:rsid w:val="059BF417"/>
    <w:rsid w:val="05AE6712"/>
    <w:rsid w:val="0622085C"/>
    <w:rsid w:val="06787C22"/>
    <w:rsid w:val="06CB19C6"/>
    <w:rsid w:val="0765200C"/>
    <w:rsid w:val="0793642A"/>
    <w:rsid w:val="0814C5DE"/>
    <w:rsid w:val="08161374"/>
    <w:rsid w:val="08360CE0"/>
    <w:rsid w:val="08E22D52"/>
    <w:rsid w:val="08F23DD9"/>
    <w:rsid w:val="090AD0F5"/>
    <w:rsid w:val="091ADE0B"/>
    <w:rsid w:val="0933F820"/>
    <w:rsid w:val="09BAED02"/>
    <w:rsid w:val="09BD364B"/>
    <w:rsid w:val="0A191862"/>
    <w:rsid w:val="0A34D85B"/>
    <w:rsid w:val="0A4C6148"/>
    <w:rsid w:val="0A55C520"/>
    <w:rsid w:val="0AC0F2D0"/>
    <w:rsid w:val="0AD7210A"/>
    <w:rsid w:val="0B50FECB"/>
    <w:rsid w:val="0B76CDDC"/>
    <w:rsid w:val="0D69784E"/>
    <w:rsid w:val="0DB445C0"/>
    <w:rsid w:val="0E24B959"/>
    <w:rsid w:val="0E8E5E25"/>
    <w:rsid w:val="0EF1125E"/>
    <w:rsid w:val="0EF19B61"/>
    <w:rsid w:val="0F4C0561"/>
    <w:rsid w:val="0FDC5224"/>
    <w:rsid w:val="102E340D"/>
    <w:rsid w:val="10B98627"/>
    <w:rsid w:val="11363F9A"/>
    <w:rsid w:val="115D5ED5"/>
    <w:rsid w:val="11949D0F"/>
    <w:rsid w:val="11AE9F56"/>
    <w:rsid w:val="128CEA1A"/>
    <w:rsid w:val="12C335E8"/>
    <w:rsid w:val="12DF021F"/>
    <w:rsid w:val="12E91DC7"/>
    <w:rsid w:val="130415E6"/>
    <w:rsid w:val="13043CB5"/>
    <w:rsid w:val="130CEB76"/>
    <w:rsid w:val="136D3CD2"/>
    <w:rsid w:val="13AF2560"/>
    <w:rsid w:val="13D71D49"/>
    <w:rsid w:val="14219664"/>
    <w:rsid w:val="147AD280"/>
    <w:rsid w:val="14887E79"/>
    <w:rsid w:val="1517C223"/>
    <w:rsid w:val="1524D916"/>
    <w:rsid w:val="153BA910"/>
    <w:rsid w:val="159A30DD"/>
    <w:rsid w:val="15F37D8B"/>
    <w:rsid w:val="179F381D"/>
    <w:rsid w:val="17F63B41"/>
    <w:rsid w:val="1A759203"/>
    <w:rsid w:val="1A8B3C8E"/>
    <w:rsid w:val="1A96888C"/>
    <w:rsid w:val="1A9D79F3"/>
    <w:rsid w:val="1C1E49F6"/>
    <w:rsid w:val="1C32A71C"/>
    <w:rsid w:val="1C85E465"/>
    <w:rsid w:val="1D2B0275"/>
    <w:rsid w:val="1DA389AC"/>
    <w:rsid w:val="1DB2018F"/>
    <w:rsid w:val="1DCA68F2"/>
    <w:rsid w:val="1DCE77A6"/>
    <w:rsid w:val="1E02C161"/>
    <w:rsid w:val="1ED1AFBA"/>
    <w:rsid w:val="1EF0C624"/>
    <w:rsid w:val="1F4EBF25"/>
    <w:rsid w:val="1FBC0005"/>
    <w:rsid w:val="1FC7004D"/>
    <w:rsid w:val="20065920"/>
    <w:rsid w:val="20998F1E"/>
    <w:rsid w:val="20C9417C"/>
    <w:rsid w:val="21023912"/>
    <w:rsid w:val="218253BA"/>
    <w:rsid w:val="21C6227D"/>
    <w:rsid w:val="225F0732"/>
    <w:rsid w:val="23691731"/>
    <w:rsid w:val="23E4765E"/>
    <w:rsid w:val="2453962A"/>
    <w:rsid w:val="24713FD8"/>
    <w:rsid w:val="2497C092"/>
    <w:rsid w:val="24C2E9B6"/>
    <w:rsid w:val="24ED65C6"/>
    <w:rsid w:val="251BB0F9"/>
    <w:rsid w:val="2568A6D6"/>
    <w:rsid w:val="256E3829"/>
    <w:rsid w:val="258A0C86"/>
    <w:rsid w:val="25B095EA"/>
    <w:rsid w:val="25D3034E"/>
    <w:rsid w:val="26641F19"/>
    <w:rsid w:val="26854FA4"/>
    <w:rsid w:val="26A25E84"/>
    <w:rsid w:val="26D97196"/>
    <w:rsid w:val="273403B4"/>
    <w:rsid w:val="274FB9FE"/>
    <w:rsid w:val="27654430"/>
    <w:rsid w:val="279703C2"/>
    <w:rsid w:val="27A68C8F"/>
    <w:rsid w:val="27B2A411"/>
    <w:rsid w:val="28209D27"/>
    <w:rsid w:val="28250688"/>
    <w:rsid w:val="2851B8BD"/>
    <w:rsid w:val="28A5D8EB"/>
    <w:rsid w:val="28BBFFD4"/>
    <w:rsid w:val="292A3C48"/>
    <w:rsid w:val="293B6B39"/>
    <w:rsid w:val="2944DC90"/>
    <w:rsid w:val="29872A08"/>
    <w:rsid w:val="29A121F2"/>
    <w:rsid w:val="29A649BC"/>
    <w:rsid w:val="29D9FF46"/>
    <w:rsid w:val="2A27E44E"/>
    <w:rsid w:val="2A44554C"/>
    <w:rsid w:val="2A8A21BD"/>
    <w:rsid w:val="2AAA6EEE"/>
    <w:rsid w:val="2B2D1CA0"/>
    <w:rsid w:val="2BBA115E"/>
    <w:rsid w:val="2C37BB3F"/>
    <w:rsid w:val="2D32BF88"/>
    <w:rsid w:val="2D3B3EE8"/>
    <w:rsid w:val="2D40575A"/>
    <w:rsid w:val="2D6CEEDA"/>
    <w:rsid w:val="2DBD591E"/>
    <w:rsid w:val="2E94480C"/>
    <w:rsid w:val="2EA9AD93"/>
    <w:rsid w:val="2EC61FD0"/>
    <w:rsid w:val="2F03308D"/>
    <w:rsid w:val="2F2696E5"/>
    <w:rsid w:val="2F8A3829"/>
    <w:rsid w:val="2F9B6991"/>
    <w:rsid w:val="3061A976"/>
    <w:rsid w:val="308E1B7F"/>
    <w:rsid w:val="312EE0AC"/>
    <w:rsid w:val="31982ED1"/>
    <w:rsid w:val="31B1FD04"/>
    <w:rsid w:val="3213C19A"/>
    <w:rsid w:val="3255323E"/>
    <w:rsid w:val="32E8482F"/>
    <w:rsid w:val="330407F3"/>
    <w:rsid w:val="33B1CA1C"/>
    <w:rsid w:val="3403725B"/>
    <w:rsid w:val="340FB6CD"/>
    <w:rsid w:val="3417F9DF"/>
    <w:rsid w:val="341FBCA9"/>
    <w:rsid w:val="342A9EDB"/>
    <w:rsid w:val="3437606A"/>
    <w:rsid w:val="3463CD54"/>
    <w:rsid w:val="346F62FF"/>
    <w:rsid w:val="34792073"/>
    <w:rsid w:val="34878F37"/>
    <w:rsid w:val="34A1CD4A"/>
    <w:rsid w:val="34D61A39"/>
    <w:rsid w:val="3579271B"/>
    <w:rsid w:val="35C66F3C"/>
    <w:rsid w:val="360A373B"/>
    <w:rsid w:val="36C8F8D1"/>
    <w:rsid w:val="36E4E3C6"/>
    <w:rsid w:val="3720D0E2"/>
    <w:rsid w:val="37A29A60"/>
    <w:rsid w:val="37BF48A8"/>
    <w:rsid w:val="38189368"/>
    <w:rsid w:val="3830F199"/>
    <w:rsid w:val="383B2A52"/>
    <w:rsid w:val="3888F470"/>
    <w:rsid w:val="38A79CFC"/>
    <w:rsid w:val="38B9556C"/>
    <w:rsid w:val="38FC0CFB"/>
    <w:rsid w:val="3901B5F1"/>
    <w:rsid w:val="3964E7EC"/>
    <w:rsid w:val="39AAFC02"/>
    <w:rsid w:val="39D6FAB3"/>
    <w:rsid w:val="3A9D8652"/>
    <w:rsid w:val="3AA83171"/>
    <w:rsid w:val="3B095CC1"/>
    <w:rsid w:val="3B415499"/>
    <w:rsid w:val="3B568837"/>
    <w:rsid w:val="3B582C65"/>
    <w:rsid w:val="3BC3F2E4"/>
    <w:rsid w:val="3BD202C9"/>
    <w:rsid w:val="3BD8DCA0"/>
    <w:rsid w:val="3D1095CE"/>
    <w:rsid w:val="3D270421"/>
    <w:rsid w:val="3D6CB2C5"/>
    <w:rsid w:val="3EC2E954"/>
    <w:rsid w:val="3F706440"/>
    <w:rsid w:val="3F85066C"/>
    <w:rsid w:val="3FA78DDC"/>
    <w:rsid w:val="4065752B"/>
    <w:rsid w:val="409CCD8D"/>
    <w:rsid w:val="40B65D4A"/>
    <w:rsid w:val="415571DB"/>
    <w:rsid w:val="4166583E"/>
    <w:rsid w:val="41674566"/>
    <w:rsid w:val="41B99AA0"/>
    <w:rsid w:val="42522DAB"/>
    <w:rsid w:val="4263B2BA"/>
    <w:rsid w:val="42660E67"/>
    <w:rsid w:val="429509EC"/>
    <w:rsid w:val="42D4C1FC"/>
    <w:rsid w:val="435572FE"/>
    <w:rsid w:val="437FD752"/>
    <w:rsid w:val="44676733"/>
    <w:rsid w:val="4485F8CB"/>
    <w:rsid w:val="4576E062"/>
    <w:rsid w:val="45CB43EA"/>
    <w:rsid w:val="45D0BF23"/>
    <w:rsid w:val="45D9A34E"/>
    <w:rsid w:val="45E460BD"/>
    <w:rsid w:val="45F447F0"/>
    <w:rsid w:val="46349B74"/>
    <w:rsid w:val="465BF1F6"/>
    <w:rsid w:val="4665AD7E"/>
    <w:rsid w:val="466892DF"/>
    <w:rsid w:val="48302626"/>
    <w:rsid w:val="4839D8FC"/>
    <w:rsid w:val="484CBCB0"/>
    <w:rsid w:val="48BB4707"/>
    <w:rsid w:val="48F14F7B"/>
    <w:rsid w:val="48F86478"/>
    <w:rsid w:val="495C396C"/>
    <w:rsid w:val="49655DC3"/>
    <w:rsid w:val="496780C7"/>
    <w:rsid w:val="49BF64A6"/>
    <w:rsid w:val="49EDD6A1"/>
    <w:rsid w:val="4A07F6BB"/>
    <w:rsid w:val="4B1AE1D1"/>
    <w:rsid w:val="4B766A58"/>
    <w:rsid w:val="4D33ADD2"/>
    <w:rsid w:val="4D86D29E"/>
    <w:rsid w:val="4D9D4190"/>
    <w:rsid w:val="4DFCF4B4"/>
    <w:rsid w:val="4EDDF7AD"/>
    <w:rsid w:val="4EEB7D2E"/>
    <w:rsid w:val="4F27DBEC"/>
    <w:rsid w:val="4F46FD32"/>
    <w:rsid w:val="4F8B003B"/>
    <w:rsid w:val="4FF2922F"/>
    <w:rsid w:val="5002D43C"/>
    <w:rsid w:val="5008D96D"/>
    <w:rsid w:val="50398240"/>
    <w:rsid w:val="50CAE06D"/>
    <w:rsid w:val="50D47B21"/>
    <w:rsid w:val="50D68B80"/>
    <w:rsid w:val="514074B3"/>
    <w:rsid w:val="51D75632"/>
    <w:rsid w:val="5203FB1F"/>
    <w:rsid w:val="5221F2A6"/>
    <w:rsid w:val="52DE3D16"/>
    <w:rsid w:val="53327FF6"/>
    <w:rsid w:val="537E6353"/>
    <w:rsid w:val="53C77C78"/>
    <w:rsid w:val="54026127"/>
    <w:rsid w:val="5416FF55"/>
    <w:rsid w:val="5484FD3F"/>
    <w:rsid w:val="54BC3B13"/>
    <w:rsid w:val="54CE5057"/>
    <w:rsid w:val="54E4EDD1"/>
    <w:rsid w:val="54FBA3D0"/>
    <w:rsid w:val="55120A0A"/>
    <w:rsid w:val="552C0760"/>
    <w:rsid w:val="56D0F759"/>
    <w:rsid w:val="56DA3012"/>
    <w:rsid w:val="57195163"/>
    <w:rsid w:val="57269804"/>
    <w:rsid w:val="576B5968"/>
    <w:rsid w:val="57845F1A"/>
    <w:rsid w:val="578B9D6C"/>
    <w:rsid w:val="57A253CC"/>
    <w:rsid w:val="57AE29A1"/>
    <w:rsid w:val="57C5A362"/>
    <w:rsid w:val="57CD58D3"/>
    <w:rsid w:val="58165D2E"/>
    <w:rsid w:val="5843B835"/>
    <w:rsid w:val="5875133E"/>
    <w:rsid w:val="58B48C52"/>
    <w:rsid w:val="58BAA654"/>
    <w:rsid w:val="58CF5D8B"/>
    <w:rsid w:val="59276DCD"/>
    <w:rsid w:val="5940FF91"/>
    <w:rsid w:val="59C013F8"/>
    <w:rsid w:val="5A1326F0"/>
    <w:rsid w:val="5A1BA650"/>
    <w:rsid w:val="5A36DF67"/>
    <w:rsid w:val="5A744203"/>
    <w:rsid w:val="5ADFD736"/>
    <w:rsid w:val="5B0A88ED"/>
    <w:rsid w:val="5B22D177"/>
    <w:rsid w:val="5B2BE2C7"/>
    <w:rsid w:val="5BB776B1"/>
    <w:rsid w:val="5BFC3454"/>
    <w:rsid w:val="5DA2CEAE"/>
    <w:rsid w:val="5E10EC33"/>
    <w:rsid w:val="5E13C0FC"/>
    <w:rsid w:val="600FCEF9"/>
    <w:rsid w:val="6020E58C"/>
    <w:rsid w:val="6022D51F"/>
    <w:rsid w:val="60391767"/>
    <w:rsid w:val="60585F4F"/>
    <w:rsid w:val="608B7021"/>
    <w:rsid w:val="60E15D62"/>
    <w:rsid w:val="61522A07"/>
    <w:rsid w:val="61550BE7"/>
    <w:rsid w:val="61BF61ED"/>
    <w:rsid w:val="61C578D5"/>
    <w:rsid w:val="62B10267"/>
    <w:rsid w:val="631DA914"/>
    <w:rsid w:val="63734362"/>
    <w:rsid w:val="63900011"/>
    <w:rsid w:val="63B43AF8"/>
    <w:rsid w:val="63BA0D61"/>
    <w:rsid w:val="63D83FF8"/>
    <w:rsid w:val="63DCB1B5"/>
    <w:rsid w:val="63ECFB05"/>
    <w:rsid w:val="6496AF7A"/>
    <w:rsid w:val="64A908D1"/>
    <w:rsid w:val="64B97975"/>
    <w:rsid w:val="650AD7C3"/>
    <w:rsid w:val="652BD072"/>
    <w:rsid w:val="653B7FD4"/>
    <w:rsid w:val="657EA627"/>
    <w:rsid w:val="659F48E7"/>
    <w:rsid w:val="65F49F2F"/>
    <w:rsid w:val="661CA0C2"/>
    <w:rsid w:val="6644011C"/>
    <w:rsid w:val="6678D151"/>
    <w:rsid w:val="668BE1A9"/>
    <w:rsid w:val="6790FBEF"/>
    <w:rsid w:val="688929CE"/>
    <w:rsid w:val="68CE6E38"/>
    <w:rsid w:val="696DC222"/>
    <w:rsid w:val="6970671C"/>
    <w:rsid w:val="69CC8756"/>
    <w:rsid w:val="69D94448"/>
    <w:rsid w:val="69FF4195"/>
    <w:rsid w:val="6A147A96"/>
    <w:rsid w:val="6A32BDE6"/>
    <w:rsid w:val="6AD75F22"/>
    <w:rsid w:val="6AE14F7E"/>
    <w:rsid w:val="6B583DDE"/>
    <w:rsid w:val="6BF72D5C"/>
    <w:rsid w:val="6C292422"/>
    <w:rsid w:val="6C37B8C4"/>
    <w:rsid w:val="6C40228A"/>
    <w:rsid w:val="6CBBEAE6"/>
    <w:rsid w:val="6CD1C26E"/>
    <w:rsid w:val="6E358948"/>
    <w:rsid w:val="6E9B7228"/>
    <w:rsid w:val="6F2B33A9"/>
    <w:rsid w:val="6F34B1B3"/>
    <w:rsid w:val="6F63E769"/>
    <w:rsid w:val="6F679C89"/>
    <w:rsid w:val="6F92AD3C"/>
    <w:rsid w:val="6FAC83DB"/>
    <w:rsid w:val="6FBE6321"/>
    <w:rsid w:val="7040D868"/>
    <w:rsid w:val="70A079C4"/>
    <w:rsid w:val="70E70FA7"/>
    <w:rsid w:val="712ACC49"/>
    <w:rsid w:val="71669E45"/>
    <w:rsid w:val="7166AFE0"/>
    <w:rsid w:val="719B667A"/>
    <w:rsid w:val="71B13F09"/>
    <w:rsid w:val="723C4A25"/>
    <w:rsid w:val="726C5275"/>
    <w:rsid w:val="7278B399"/>
    <w:rsid w:val="72846962"/>
    <w:rsid w:val="7321D850"/>
    <w:rsid w:val="7357EA8E"/>
    <w:rsid w:val="7381A34B"/>
    <w:rsid w:val="73D2CF7E"/>
    <w:rsid w:val="73D81A86"/>
    <w:rsid w:val="7465190B"/>
    <w:rsid w:val="747509DF"/>
    <w:rsid w:val="750CE4EA"/>
    <w:rsid w:val="758C5AAD"/>
    <w:rsid w:val="75E5150F"/>
    <w:rsid w:val="76359427"/>
    <w:rsid w:val="76728F23"/>
    <w:rsid w:val="76E5B223"/>
    <w:rsid w:val="773339A0"/>
    <w:rsid w:val="77460836"/>
    <w:rsid w:val="78F6AC72"/>
    <w:rsid w:val="790DF6A0"/>
    <w:rsid w:val="791C44A3"/>
    <w:rsid w:val="79206725"/>
    <w:rsid w:val="7920FEF9"/>
    <w:rsid w:val="7928C4C0"/>
    <w:rsid w:val="799C71BF"/>
    <w:rsid w:val="7A226C1A"/>
    <w:rsid w:val="7A7A4DD9"/>
    <w:rsid w:val="7AA9C701"/>
    <w:rsid w:val="7ADD6412"/>
    <w:rsid w:val="7D3D1684"/>
    <w:rsid w:val="7D54F3A7"/>
    <w:rsid w:val="7DEB729B"/>
    <w:rsid w:val="7DEC315F"/>
    <w:rsid w:val="7E37A047"/>
    <w:rsid w:val="7E6317AC"/>
    <w:rsid w:val="7EABC618"/>
    <w:rsid w:val="7F192601"/>
    <w:rsid w:val="7F47BB6D"/>
    <w:rsid w:val="7F6AE92C"/>
    <w:rsid w:val="7FB3F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E0C7"/>
  <w15:chartTrackingRefBased/>
  <w15:docId w15:val="{399797DF-4FC3-4874-A2AA-AB4094AD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78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8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C2D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4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4A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5483D"/>
    <w:pPr>
      <w:ind w:left="720"/>
      <w:contextualSpacing/>
    </w:pPr>
  </w:style>
  <w:style w:type="character" w:customStyle="1" w:styleId="normaltextrun">
    <w:name w:val="normaltextrun"/>
    <w:basedOn w:val="DefaultParagraphFont"/>
    <w:rsid w:val="008A7756"/>
  </w:style>
  <w:style w:type="character" w:styleId="Hyperlink">
    <w:name w:val="Hyperlink"/>
    <w:basedOn w:val="DefaultParagraphFont"/>
    <w:uiPriority w:val="99"/>
    <w:unhideWhenUsed/>
    <w:rsid w:val="00B8167D"/>
    <w:rPr>
      <w:color w:val="0563C1" w:themeColor="hyperlink"/>
      <w:u w:val="single"/>
    </w:rPr>
  </w:style>
  <w:style w:type="character" w:customStyle="1" w:styleId="UnresolvedMention1">
    <w:name w:val="Unresolved Mention1"/>
    <w:basedOn w:val="DefaultParagraphFont"/>
    <w:uiPriority w:val="99"/>
    <w:semiHidden/>
    <w:unhideWhenUsed/>
    <w:rsid w:val="00B8167D"/>
    <w:rPr>
      <w:color w:val="605E5C"/>
      <w:shd w:val="clear" w:color="auto" w:fill="E1DFDD"/>
    </w:rPr>
  </w:style>
  <w:style w:type="character" w:customStyle="1" w:styleId="Heading1Char">
    <w:name w:val="Heading 1 Char"/>
    <w:basedOn w:val="DefaultParagraphFont"/>
    <w:link w:val="Heading1"/>
    <w:uiPriority w:val="9"/>
    <w:rsid w:val="00DC6D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78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787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F51AB7"/>
    <w:rPr>
      <w:sz w:val="16"/>
      <w:szCs w:val="16"/>
    </w:rPr>
  </w:style>
  <w:style w:type="paragraph" w:styleId="CommentText">
    <w:name w:val="annotation text"/>
    <w:basedOn w:val="Normal"/>
    <w:link w:val="CommentTextChar"/>
    <w:uiPriority w:val="99"/>
    <w:unhideWhenUsed/>
    <w:rsid w:val="00F51AB7"/>
    <w:pPr>
      <w:spacing w:line="240" w:lineRule="auto"/>
    </w:pPr>
    <w:rPr>
      <w:sz w:val="20"/>
      <w:szCs w:val="20"/>
    </w:rPr>
  </w:style>
  <w:style w:type="character" w:customStyle="1" w:styleId="CommentTextChar">
    <w:name w:val="Comment Text Char"/>
    <w:basedOn w:val="DefaultParagraphFont"/>
    <w:link w:val="CommentText"/>
    <w:uiPriority w:val="99"/>
    <w:rsid w:val="00F51AB7"/>
    <w:rPr>
      <w:sz w:val="20"/>
      <w:szCs w:val="20"/>
    </w:rPr>
  </w:style>
  <w:style w:type="paragraph" w:styleId="CommentSubject">
    <w:name w:val="annotation subject"/>
    <w:basedOn w:val="CommentText"/>
    <w:next w:val="CommentText"/>
    <w:link w:val="CommentSubjectChar"/>
    <w:uiPriority w:val="99"/>
    <w:semiHidden/>
    <w:unhideWhenUsed/>
    <w:rsid w:val="00F51AB7"/>
    <w:rPr>
      <w:b/>
      <w:bCs/>
    </w:rPr>
  </w:style>
  <w:style w:type="character" w:customStyle="1" w:styleId="CommentSubjectChar">
    <w:name w:val="Comment Subject Char"/>
    <w:basedOn w:val="CommentTextChar"/>
    <w:link w:val="CommentSubject"/>
    <w:uiPriority w:val="99"/>
    <w:semiHidden/>
    <w:rsid w:val="00F51AB7"/>
    <w:rPr>
      <w:b/>
      <w:bCs/>
      <w:sz w:val="20"/>
      <w:szCs w:val="20"/>
    </w:rPr>
  </w:style>
  <w:style w:type="paragraph" w:styleId="BalloonText">
    <w:name w:val="Balloon Text"/>
    <w:basedOn w:val="Normal"/>
    <w:link w:val="BalloonTextChar"/>
    <w:uiPriority w:val="99"/>
    <w:semiHidden/>
    <w:unhideWhenUsed/>
    <w:rsid w:val="00E03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1A"/>
    <w:rPr>
      <w:rFonts w:ascii="Segoe UI" w:hAnsi="Segoe UI" w:cs="Segoe UI"/>
      <w:sz w:val="18"/>
      <w:szCs w:val="18"/>
    </w:rPr>
  </w:style>
  <w:style w:type="paragraph" w:styleId="Header">
    <w:name w:val="header"/>
    <w:basedOn w:val="Normal"/>
    <w:link w:val="HeaderChar"/>
    <w:uiPriority w:val="99"/>
    <w:unhideWhenUsed/>
    <w:rsid w:val="00E62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FA2"/>
  </w:style>
  <w:style w:type="paragraph" w:styleId="Footer">
    <w:name w:val="footer"/>
    <w:basedOn w:val="Normal"/>
    <w:link w:val="FooterChar"/>
    <w:uiPriority w:val="99"/>
    <w:unhideWhenUsed/>
    <w:rsid w:val="00E62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FA2"/>
  </w:style>
  <w:style w:type="character" w:customStyle="1" w:styleId="Heading4Char">
    <w:name w:val="Heading 4 Char"/>
    <w:basedOn w:val="DefaultParagraphFont"/>
    <w:link w:val="Heading4"/>
    <w:uiPriority w:val="9"/>
    <w:rsid w:val="00DC2DC6"/>
    <w:rPr>
      <w:rFonts w:asciiTheme="majorHAnsi" w:eastAsiaTheme="majorEastAsia" w:hAnsiTheme="majorHAnsi" w:cstheme="majorBidi"/>
      <w:i/>
      <w:iCs/>
      <w:color w:val="2F5496" w:themeColor="accent1" w:themeShade="BF"/>
    </w:rPr>
  </w:style>
  <w:style w:type="character" w:customStyle="1" w:styleId="cf01">
    <w:name w:val="cf01"/>
    <w:basedOn w:val="DefaultParagraphFont"/>
    <w:rsid w:val="00671B3D"/>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9E2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611230">
      <w:bodyDiv w:val="1"/>
      <w:marLeft w:val="0"/>
      <w:marRight w:val="0"/>
      <w:marTop w:val="0"/>
      <w:marBottom w:val="0"/>
      <w:divBdr>
        <w:top w:val="none" w:sz="0" w:space="0" w:color="auto"/>
        <w:left w:val="none" w:sz="0" w:space="0" w:color="auto"/>
        <w:bottom w:val="none" w:sz="0" w:space="0" w:color="auto"/>
        <w:right w:val="none" w:sz="0" w:space="0" w:color="auto"/>
      </w:divBdr>
    </w:div>
    <w:div w:id="21300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sityofexeteruk.sharepoint.com/sites/TheDigitalHub/SitePages/User-guides-for-Microsoft-Teams.aspx" TargetMode="External"/><Relationship Id="rId18" Type="http://schemas.openxmlformats.org/officeDocument/2006/relationships/hyperlink" Target="https://eur03.safelinks.protection.outlook.com/?url=https%3A%2F%2Fwww.exeter.ac.uk%2Fdepartments%2Finclusion%2Fsupport%2Ftraining%2Fonlinechallenge%2F&amp;data=04%7C01%7CK.Lindsell%40exeter.ac.uk%7C76b47a9a10f74caf104f08da188d8523%7C912a5d77fb984eeeaf321334d8f04a53%7C0%7C0%7C637849293346751956%7CUnknown%7CTWFpbGZsb3d8eyJWIjoiMC4wLjAwMDAiLCJQIjoiV2luMzIiLCJBTiI6Ik1haWwiLCJXVCI6Mn0%3D%7C3000&amp;sdata=8qnBVNlOLeFonPmJ5Jwwa3fZTCyHv%2BoXAkzSuBojuH4%3D&amp;reserved=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niversityofexeteruk.sharepoint.com/sites/CampusActivityPlanner" TargetMode="External"/><Relationship Id="rId7" Type="http://schemas.openxmlformats.org/officeDocument/2006/relationships/webSettings" Target="webSettings.xml"/><Relationship Id="rId12" Type="http://schemas.openxmlformats.org/officeDocument/2006/relationships/hyperlink" Target="https://universityofexeteruk.sharepoint.com/sites/InformationGovernance/SitePages/Meeting-Recording-Guidance.aspx?OR=Teams-HL&amp;CT=1651068750862&amp;params=eyJBcHBOYW1lIjoiVGVhbXMtRGVza3RvcCIsIkFwcFZlcnNpb24iOiIyNy8yMjA0MDExMTQwOSJ9" TargetMode="External"/><Relationship Id="rId17" Type="http://schemas.openxmlformats.org/officeDocument/2006/relationships/hyperlink" Target="https://www.exeter.ac.uk/staff/development/coursesbycategory/personaleffectivenes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xeter.ac.uk/media/universityofexeter/healthandsafety/Visitors_Policy_V1.2.pdf" TargetMode="External"/><Relationship Id="rId20" Type="http://schemas.openxmlformats.org/officeDocument/2006/relationships/hyperlink" Target="https://admin.exeter.ac.uk/academic/timetable/rb/req0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versityofexeteruk.sharepoint.com/sites/TheDigitalHub"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niversityofexeteruk.sharepoint.com/sites/TheDigitalHub/SitePages/Guides-to-using-Zoom.aspx" TargetMode="External"/><Relationship Id="rId23" Type="http://schemas.openxmlformats.org/officeDocument/2006/relationships/hyperlink" Target="https://universityofexeteruk.sharepoint.com/sites/TheDigitalHub/SitePages/Get-some-time-with-an-expert.aspx"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eur03.safelinks.protection.outlook.com/?url=https%3A%2F%2Fwww.exeter.ac.uk%2Fdepartments%2Finclusion%2Fsupport%2Ftraining%2Fonlinechallenge%2F&amp;data=04%7C01%7CK.Lindsell%40exeter.ac.uk%7C76b47a9a10f74caf104f08da188d8523%7C912a5d77fb984eeeaf321334d8f04a53%7C0%7C0%7C637849293346751956%7CUnknown%7CTWFpbGZsb3d8eyJWIjoiMC4wLjAwMDAiLCJQIjoiV2luMzIiLCJBTiI6Ik1haWwiLCJXVCI6Mn0%3D%7C3000&amp;sdata=8qnBVNlOLeFonPmJ5Jwwa3fZTCyHv%2BoXAkzSuBojuH4%3D&amp;reserved=0" TargetMode="Externa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zoom.us/hc/en-us/articles/206476093-Getting-Started-with-Video-Breakout-Rooms" TargetMode="External"/><Relationship Id="rId22" Type="http://schemas.openxmlformats.org/officeDocument/2006/relationships/hyperlink" Target="https://universityofexeteruk.sharepoint.com/sites/EnhancementHub/SitePages/Teaching-Room-AV-Capabilities-and-Features--Frequently-Asked-Questions.asp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4F90C1963EB64ABE02C3C10D07E5DE" ma:contentTypeVersion="10" ma:contentTypeDescription="Create a new document." ma:contentTypeScope="" ma:versionID="effc243684d9f732bb093e63cc24e7ea">
  <xsd:schema xmlns:xsd="http://www.w3.org/2001/XMLSchema" xmlns:xs="http://www.w3.org/2001/XMLSchema" xmlns:p="http://schemas.microsoft.com/office/2006/metadata/properties" xmlns:ns2="050b10cb-7186-4593-a7ba-f130504c4374" xmlns:ns3="8a12a44d-ddf1-4755-a21f-13af13364780" targetNamespace="http://schemas.microsoft.com/office/2006/metadata/properties" ma:root="true" ma:fieldsID="0d63f68617c1915379a69d21579f3013" ns2:_="" ns3:_="">
    <xsd:import namespace="050b10cb-7186-4593-a7ba-f130504c4374"/>
    <xsd:import namespace="8a12a44d-ddf1-4755-a21f-13af13364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b10cb-7186-4593-a7ba-f130504c4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2a44d-ddf1-4755-a21f-13af133647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D655E-F124-4695-8279-F8D5EFDDF5C1}">
  <ds:schemaRefs>
    <ds:schemaRef ds:uri="http://schemas.microsoft.com/sharepoint/v3/contenttype/forms"/>
  </ds:schemaRefs>
</ds:datastoreItem>
</file>

<file path=customXml/itemProps2.xml><?xml version="1.0" encoding="utf-8"?>
<ds:datastoreItem xmlns:ds="http://schemas.openxmlformats.org/officeDocument/2006/customXml" ds:itemID="{F3775BCA-B0CF-4C0E-BF48-746B3B9C50B7}">
  <ds:schemaRefs>
    <ds:schemaRef ds:uri="http://schemas.microsoft.com/office/2006/documentManagement/types"/>
    <ds:schemaRef ds:uri="8a12a44d-ddf1-4755-a21f-13af13364780"/>
    <ds:schemaRef ds:uri="050b10cb-7186-4593-a7ba-f130504c437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4727B64-C899-4269-A124-32CBC10F8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b10cb-7186-4593-a7ba-f130504c4374"/>
    <ds:schemaRef ds:uri="8a12a44d-ddf1-4755-a21f-13af13364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Elizabeth</dc:creator>
  <cp:keywords/>
  <dc:description/>
  <cp:lastModifiedBy>Lindsell, Kate</cp:lastModifiedBy>
  <cp:revision>2</cp:revision>
  <cp:lastPrinted>2022-04-11T09:13:00Z</cp:lastPrinted>
  <dcterms:created xsi:type="dcterms:W3CDTF">2022-04-28T11:23:00Z</dcterms:created>
  <dcterms:modified xsi:type="dcterms:W3CDTF">2022-04-28T11:23:00Z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0x0101009A4F90C1963EB64ABE02C3C10D07E5DE</vt:lpwstr>
  </property>
</Properties>
</file>