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4E67D" w14:textId="77777777" w:rsidR="003302E0" w:rsidRPr="006C31D4" w:rsidRDefault="003302E0">
      <w:r w:rsidRPr="006C31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3DD26" wp14:editId="1BD7CC8E">
                <wp:simplePos x="0" y="0"/>
                <wp:positionH relativeFrom="column">
                  <wp:posOffset>2400300</wp:posOffset>
                </wp:positionH>
                <wp:positionV relativeFrom="paragraph">
                  <wp:posOffset>9525</wp:posOffset>
                </wp:positionV>
                <wp:extent cx="3098165" cy="1404620"/>
                <wp:effectExtent l="0" t="0" r="260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D21A3" w14:textId="3762ECCE" w:rsidR="00DC224C" w:rsidRDefault="003622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PGR</w:t>
                            </w:r>
                            <w:r w:rsidRPr="003302E0">
                              <w:rPr>
                                <w:b/>
                              </w:rPr>
                              <w:t xml:space="preserve"> </w:t>
                            </w:r>
                            <w:r w:rsidR="00DC224C">
                              <w:rPr>
                                <w:b/>
                              </w:rPr>
                              <w:t>FEE</w:t>
                            </w:r>
                            <w:r w:rsidR="000B26C0">
                              <w:rPr>
                                <w:b/>
                              </w:rPr>
                              <w:t>S</w:t>
                            </w:r>
                            <w:r w:rsidR="00DC224C">
                              <w:rPr>
                                <w:b/>
                              </w:rPr>
                              <w:t xml:space="preserve"> SCHOLARSHIP APPLICATION</w:t>
                            </w:r>
                            <w:r w:rsidR="003302E0" w:rsidRPr="003302E0">
                              <w:rPr>
                                <w:b/>
                              </w:rPr>
                              <w:t xml:space="preserve"> FORM</w:t>
                            </w:r>
                          </w:p>
                          <w:p w14:paraId="29F698A3" w14:textId="73AB4BF0" w:rsidR="003302E0" w:rsidRPr="003302E0" w:rsidRDefault="003302E0">
                            <w:pPr>
                              <w:rPr>
                                <w:b/>
                              </w:rPr>
                            </w:pPr>
                            <w:r w:rsidRPr="003302E0">
                              <w:rPr>
                                <w:b/>
                              </w:rPr>
                              <w:t>FOR CORONAVIRUS (COVID-19) PERIOD ONLY</w:t>
                            </w:r>
                            <w:r w:rsidR="00EB050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D3D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.75pt;width:243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">
                <v:textbox style="mso-fit-shape-to-text:t">
                  <w:txbxContent>
                    <w:p w14:paraId="0D8D21A3" w14:textId="3762ECCE" w:rsidR="00DC224C" w:rsidRDefault="003622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PGR</w:t>
                      </w:r>
                      <w:r w:rsidRPr="003302E0">
                        <w:rPr>
                          <w:b/>
                        </w:rPr>
                        <w:t xml:space="preserve"> </w:t>
                      </w:r>
                      <w:r w:rsidR="00DC224C">
                        <w:rPr>
                          <w:b/>
                        </w:rPr>
                        <w:t>FEE</w:t>
                      </w:r>
                      <w:r w:rsidR="000B26C0">
                        <w:rPr>
                          <w:b/>
                        </w:rPr>
                        <w:t>S</w:t>
                      </w:r>
                      <w:r w:rsidR="00DC224C">
                        <w:rPr>
                          <w:b/>
                        </w:rPr>
                        <w:t xml:space="preserve"> SCHOLARSHIP APPLICATION</w:t>
                      </w:r>
                      <w:r w:rsidR="003302E0" w:rsidRPr="003302E0">
                        <w:rPr>
                          <w:b/>
                        </w:rPr>
                        <w:t xml:space="preserve"> FORM</w:t>
                      </w:r>
                    </w:p>
                    <w:p w14:paraId="29F698A3" w14:textId="73AB4BF0" w:rsidR="003302E0" w:rsidRPr="003302E0" w:rsidRDefault="003302E0">
                      <w:pPr>
                        <w:rPr>
                          <w:b/>
                        </w:rPr>
                      </w:pPr>
                      <w:r w:rsidRPr="003302E0">
                        <w:rPr>
                          <w:b/>
                        </w:rPr>
                        <w:t>FOR CORONAVIRUS (COVID-19) PERIOD ONLY</w:t>
                      </w:r>
                      <w:r w:rsidR="00EB050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31D4">
        <w:rPr>
          <w:noProof/>
          <w:lang w:eastAsia="en-GB"/>
        </w:rPr>
        <w:drawing>
          <wp:inline distT="0" distB="0" distL="0" distR="0" wp14:anchorId="40CF1D95" wp14:editId="64AEA73B">
            <wp:extent cx="18002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866C9" w14:textId="77777777" w:rsidR="00A91B50" w:rsidRDefault="00A91B50" w:rsidP="000B26C0">
      <w:pPr>
        <w:spacing w:after="0" w:line="240" w:lineRule="auto"/>
        <w:rPr>
          <w:b/>
        </w:rPr>
      </w:pPr>
    </w:p>
    <w:p w14:paraId="011813BA" w14:textId="135AFB53" w:rsidR="000B26C0" w:rsidRPr="000B26C0" w:rsidRDefault="004F2B36" w:rsidP="000B26C0">
      <w:pPr>
        <w:spacing w:after="0" w:line="240" w:lineRule="auto"/>
        <w:rPr>
          <w:b/>
        </w:rPr>
      </w:pPr>
      <w:r w:rsidRPr="000B26C0">
        <w:rPr>
          <w:b/>
        </w:rPr>
        <w:t>This application form for</w:t>
      </w:r>
      <w:r w:rsidR="000B26C0" w:rsidRPr="000B26C0">
        <w:rPr>
          <w:b/>
        </w:rPr>
        <w:t xml:space="preserve"> </w:t>
      </w:r>
      <w:r w:rsidR="00FD5E33" w:rsidRPr="000B26C0">
        <w:rPr>
          <w:b/>
        </w:rPr>
        <w:t xml:space="preserve">fees </w:t>
      </w:r>
      <w:r w:rsidRPr="000B26C0">
        <w:rPr>
          <w:b/>
        </w:rPr>
        <w:t xml:space="preserve">funding </w:t>
      </w:r>
      <w:r w:rsidR="00EA4ADF" w:rsidRPr="000B26C0">
        <w:rPr>
          <w:b/>
        </w:rPr>
        <w:t xml:space="preserve">due to COVID-19 impact </w:t>
      </w:r>
      <w:r w:rsidRPr="000B26C0">
        <w:rPr>
          <w:b/>
        </w:rPr>
        <w:t xml:space="preserve">is for </w:t>
      </w:r>
      <w:r w:rsidR="000B26C0" w:rsidRPr="000B26C0">
        <w:rPr>
          <w:b/>
        </w:rPr>
        <w:t xml:space="preserve">the following </w:t>
      </w:r>
      <w:r w:rsidRPr="000B26C0">
        <w:rPr>
          <w:b/>
        </w:rPr>
        <w:t>students</w:t>
      </w:r>
      <w:r w:rsidR="000B26C0" w:rsidRPr="000B26C0">
        <w:rPr>
          <w:b/>
        </w:rPr>
        <w:t>:</w:t>
      </w:r>
    </w:p>
    <w:p w14:paraId="1324D37E" w14:textId="14895C82" w:rsidR="000B26C0" w:rsidRPr="000B26C0" w:rsidRDefault="000B26C0" w:rsidP="000B26C0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0B26C0">
        <w:rPr>
          <w:bCs/>
        </w:rPr>
        <w:t xml:space="preserve">Those </w:t>
      </w:r>
      <w:r w:rsidR="004F2B36" w:rsidRPr="000B26C0">
        <w:rPr>
          <w:bCs/>
        </w:rPr>
        <w:t xml:space="preserve">who are </w:t>
      </w:r>
      <w:r w:rsidRPr="000B26C0">
        <w:rPr>
          <w:bCs/>
        </w:rPr>
        <w:t>wholly self-funded</w:t>
      </w:r>
      <w:r>
        <w:rPr>
          <w:bCs/>
        </w:rPr>
        <w:t>.</w:t>
      </w:r>
    </w:p>
    <w:p w14:paraId="02950632" w14:textId="543BF95F" w:rsidR="004F2B36" w:rsidRDefault="000B26C0" w:rsidP="000B26C0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0B26C0">
        <w:rPr>
          <w:bCs/>
        </w:rPr>
        <w:t xml:space="preserve">Those who </w:t>
      </w:r>
      <w:r>
        <w:rPr>
          <w:bCs/>
        </w:rPr>
        <w:t>were</w:t>
      </w:r>
      <w:r w:rsidRPr="000B26C0">
        <w:rPr>
          <w:bCs/>
        </w:rPr>
        <w:t xml:space="preserve"> funded directly </w:t>
      </w:r>
      <w:proofErr w:type="gramStart"/>
      <w:r w:rsidRPr="000B26C0">
        <w:rPr>
          <w:bCs/>
        </w:rPr>
        <w:t>by an external sponsor (i.e. funding that is not administered</w:t>
      </w:r>
      <w:proofErr w:type="gramEnd"/>
      <w:r w:rsidRPr="000B26C0">
        <w:rPr>
          <w:bCs/>
        </w:rPr>
        <w:t xml:space="preserve"> by the University of Exeter) </w:t>
      </w:r>
      <w:r>
        <w:rPr>
          <w:bCs/>
        </w:rPr>
        <w:t>but that</w:t>
      </w:r>
      <w:r w:rsidRPr="000B26C0">
        <w:rPr>
          <w:bCs/>
        </w:rPr>
        <w:t xml:space="preserve"> funding has </w:t>
      </w:r>
      <w:r>
        <w:rPr>
          <w:bCs/>
        </w:rPr>
        <w:t xml:space="preserve">now </w:t>
      </w:r>
      <w:r w:rsidRPr="000B26C0">
        <w:rPr>
          <w:bCs/>
        </w:rPr>
        <w:t>expired.</w:t>
      </w:r>
    </w:p>
    <w:p w14:paraId="1BDA8EE0" w14:textId="5AF944CA" w:rsidR="00A91B50" w:rsidRPr="000B26C0" w:rsidRDefault="00A91B50" w:rsidP="000B26C0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Those whose </w:t>
      </w:r>
      <w:r w:rsidR="0002665C">
        <w:rPr>
          <w:bCs/>
        </w:rPr>
        <w:t>programme</w:t>
      </w:r>
      <w:r>
        <w:rPr>
          <w:bCs/>
        </w:rPr>
        <w:t xml:space="preserve"> </w:t>
      </w:r>
      <w:r w:rsidR="00DC3885">
        <w:rPr>
          <w:bCs/>
        </w:rPr>
        <w:t>start date is before 1 March 2020</w:t>
      </w:r>
      <w:r>
        <w:rPr>
          <w:bCs/>
        </w:rPr>
        <w:t>.</w:t>
      </w:r>
    </w:p>
    <w:p w14:paraId="1386D9EC" w14:textId="77777777" w:rsidR="000B26C0" w:rsidRPr="000B26C0" w:rsidRDefault="000B26C0" w:rsidP="000B26C0">
      <w:pPr>
        <w:spacing w:after="0" w:line="240" w:lineRule="auto"/>
        <w:rPr>
          <w:bCs/>
        </w:rPr>
      </w:pPr>
    </w:p>
    <w:p w14:paraId="31FCD481" w14:textId="3BADBF0B" w:rsidR="00AE109C" w:rsidRDefault="00DD17E5" w:rsidP="00AE109C">
      <w:pPr>
        <w:rPr>
          <w:b/>
        </w:rPr>
      </w:pPr>
      <w:r>
        <w:rPr>
          <w:b/>
        </w:rPr>
        <w:t>EXPECTATIONS</w:t>
      </w:r>
    </w:p>
    <w:p w14:paraId="4418A77E" w14:textId="5B5050A8" w:rsidR="00C3429B" w:rsidRPr="004F2B36" w:rsidRDefault="00C3429B" w:rsidP="00C3429B">
      <w:r>
        <w:t xml:space="preserve">Please read the full </w:t>
      </w:r>
      <w:hyperlink r:id="rId9" w:history="1">
        <w:r w:rsidR="00D941A0" w:rsidRPr="009A1168">
          <w:rPr>
            <w:rStyle w:val="Hyperlink"/>
            <w:b/>
          </w:rPr>
          <w:t>POLICY GUIDANCE</w:t>
        </w:r>
      </w:hyperlink>
      <w:bookmarkStart w:id="0" w:name="_GoBack"/>
      <w:bookmarkEnd w:id="0"/>
      <w:r w:rsidR="00D941A0">
        <w:rPr>
          <w:b/>
        </w:rPr>
        <w:t xml:space="preserve"> </w:t>
      </w:r>
      <w:r w:rsidR="00D941A0">
        <w:t xml:space="preserve">for scope and eligibility criteria </w:t>
      </w:r>
      <w:r>
        <w:t xml:space="preserve">before completing this form. </w:t>
      </w:r>
      <w:r w:rsidR="000B26C0">
        <w:t xml:space="preserve"> </w:t>
      </w:r>
      <w:r w:rsidR="00C4290E">
        <w:t xml:space="preserve">In addition, please consider the following </w:t>
      </w:r>
      <w:r w:rsidR="00C4290E" w:rsidRPr="004E7CEE">
        <w:t>underpinning expectations</w:t>
      </w:r>
      <w:r w:rsidR="00C4290E">
        <w:t xml:space="preserve">: </w:t>
      </w:r>
    </w:p>
    <w:p w14:paraId="1E208499" w14:textId="4750C8A1" w:rsidR="002F70B9" w:rsidRDefault="00AE109C" w:rsidP="002F70B9">
      <w:pPr>
        <w:pStyle w:val="ListParagraph"/>
        <w:numPr>
          <w:ilvl w:val="0"/>
          <w:numId w:val="1"/>
        </w:numPr>
      </w:pPr>
      <w:r w:rsidRPr="006C31D4">
        <w:t xml:space="preserve">The </w:t>
      </w:r>
      <w:r w:rsidR="008C375D" w:rsidRPr="006C31D4">
        <w:t xml:space="preserve">purpose of </w:t>
      </w:r>
      <w:r w:rsidR="000B26C0">
        <w:t>the fee scholarship</w:t>
      </w:r>
      <w:r w:rsidRPr="006C31D4">
        <w:t xml:space="preserve"> </w:t>
      </w:r>
      <w:r w:rsidR="00F11F5B">
        <w:t>is to</w:t>
      </w:r>
      <w:r w:rsidRPr="006C31D4">
        <w:t xml:space="preserve"> </w:t>
      </w:r>
      <w:r w:rsidR="00F11F5B">
        <w:t>enable</w:t>
      </w:r>
      <w:r w:rsidRPr="006C31D4">
        <w:t xml:space="preserve"> student</w:t>
      </w:r>
      <w:r w:rsidR="00F11F5B">
        <w:t>s</w:t>
      </w:r>
      <w:r w:rsidRPr="006C31D4">
        <w:t xml:space="preserve"> to complete </w:t>
      </w:r>
      <w:r w:rsidR="00C672B5">
        <w:t>research</w:t>
      </w:r>
      <w:r w:rsidR="00C4290E">
        <w:t xml:space="preserve"> </w:t>
      </w:r>
      <w:r w:rsidR="008C375D" w:rsidRPr="006C31D4">
        <w:t xml:space="preserve">which was due to be undertaken during the student’s </w:t>
      </w:r>
      <w:r w:rsidR="000B26C0">
        <w:t>normal period of study</w:t>
      </w:r>
      <w:r w:rsidR="008C375D" w:rsidRPr="006C31D4">
        <w:t xml:space="preserve"> and which has been disrupted due to </w:t>
      </w:r>
      <w:r w:rsidR="000B26C0">
        <w:t xml:space="preserve">the impact of </w:t>
      </w:r>
      <w:r w:rsidR="008C375D" w:rsidRPr="006C31D4">
        <w:t>COVID-19</w:t>
      </w:r>
      <w:r w:rsidRPr="006C31D4">
        <w:t xml:space="preserve">. </w:t>
      </w:r>
    </w:p>
    <w:p w14:paraId="6826D7FF" w14:textId="77777777" w:rsidR="002F70B9" w:rsidRDefault="002F70B9" w:rsidP="002F70B9">
      <w:pPr>
        <w:pStyle w:val="ListParagraph"/>
        <w:ind w:left="360"/>
      </w:pPr>
    </w:p>
    <w:p w14:paraId="4B68CE39" w14:textId="012DA45B" w:rsidR="002F70B9" w:rsidRDefault="002F70B9" w:rsidP="002F70B9">
      <w:pPr>
        <w:pStyle w:val="ListParagraph"/>
        <w:numPr>
          <w:ilvl w:val="0"/>
          <w:numId w:val="1"/>
        </w:numPr>
      </w:pPr>
      <w:r>
        <w:t xml:space="preserve">Students and their supervisors have been encouraged to explore whether changes to the research project are possible and would reduce the length or need for an extension. </w:t>
      </w:r>
      <w:r w:rsidR="000B26C0">
        <w:t xml:space="preserve"> </w:t>
      </w:r>
      <w:r>
        <w:t>This could mean adapting the research que</w:t>
      </w:r>
      <w:r w:rsidR="00680D72">
        <w:t xml:space="preserve">stion, approach or methodology, </w:t>
      </w:r>
      <w:r>
        <w:t xml:space="preserve">providing that this still </w:t>
      </w:r>
      <w:proofErr w:type="gramStart"/>
      <w:r>
        <w:t>enables</w:t>
      </w:r>
      <w:proofErr w:type="gramEnd"/>
      <w:r>
        <w:t xml:space="preserve"> the student to conduct </w:t>
      </w:r>
      <w:r w:rsidR="00C672B5">
        <w:t xml:space="preserve">research at a level </w:t>
      </w:r>
      <w:r>
        <w:t>ap</w:t>
      </w:r>
      <w:r w:rsidR="00C672B5">
        <w:t>pro</w:t>
      </w:r>
      <w:r>
        <w:t>priate to the</w:t>
      </w:r>
      <w:r w:rsidR="00C672B5">
        <w:t>ir</w:t>
      </w:r>
      <w:r>
        <w:t xml:space="preserve"> programme.</w:t>
      </w:r>
    </w:p>
    <w:p w14:paraId="6538E8E0" w14:textId="77777777" w:rsidR="002F70B9" w:rsidRDefault="002F70B9" w:rsidP="002F70B9">
      <w:pPr>
        <w:pStyle w:val="ListParagraph"/>
      </w:pPr>
    </w:p>
    <w:p w14:paraId="4AD24E16" w14:textId="77777777" w:rsidR="00534631" w:rsidRDefault="00534631" w:rsidP="00534631">
      <w:pPr>
        <w:pStyle w:val="ListParagraph"/>
        <w:numPr>
          <w:ilvl w:val="0"/>
          <w:numId w:val="1"/>
        </w:numPr>
      </w:pPr>
      <w:r>
        <w:t xml:space="preserve">Where a student was unable to conduct practical research for a period of time due to facility closures or other restrictions, a concentration on desk-based work was expected instead (where possible). For example, conducting literature reviews that </w:t>
      </w:r>
      <w:proofErr w:type="gramStart"/>
      <w:r>
        <w:t>had been planned</w:t>
      </w:r>
      <w:proofErr w:type="gramEnd"/>
      <w:r>
        <w:t xml:space="preserve"> for later, draft thesis writing, preliminary data analysis, etc. </w:t>
      </w:r>
    </w:p>
    <w:p w14:paraId="4DD49039" w14:textId="77777777" w:rsidR="002F70B9" w:rsidRDefault="002F70B9" w:rsidP="002F70B9">
      <w:pPr>
        <w:pStyle w:val="ListParagraph"/>
      </w:pPr>
    </w:p>
    <w:p w14:paraId="29F12825" w14:textId="28DE51EF" w:rsidR="00C672B5" w:rsidRDefault="002F70B9" w:rsidP="002F70B9">
      <w:pPr>
        <w:pStyle w:val="ListParagraph"/>
        <w:numPr>
          <w:ilvl w:val="0"/>
          <w:numId w:val="1"/>
        </w:numPr>
      </w:pPr>
      <w:r>
        <w:t xml:space="preserve">The length of </w:t>
      </w:r>
      <w:r w:rsidR="000B26C0">
        <w:t>fee scholarship</w:t>
      </w:r>
      <w:r>
        <w:t xml:space="preserve"> requested should be commensurate with time lost, taking into account the effect of any mitigating actions to reduce the length or need for an extension.  Extensions of between 1 and 6 months </w:t>
      </w:r>
      <w:proofErr w:type="gramStart"/>
      <w:r>
        <w:t>can be requested</w:t>
      </w:r>
      <w:proofErr w:type="gramEnd"/>
      <w:r>
        <w:t xml:space="preserve">.  </w:t>
      </w:r>
    </w:p>
    <w:p w14:paraId="7CDE323D" w14:textId="77777777" w:rsidR="00C672B5" w:rsidRDefault="00C672B5" w:rsidP="00C672B5">
      <w:pPr>
        <w:pStyle w:val="ListParagraph"/>
      </w:pPr>
    </w:p>
    <w:p w14:paraId="329CD18F" w14:textId="3F63666B" w:rsidR="00421563" w:rsidRDefault="00C672B5" w:rsidP="00421563">
      <w:pPr>
        <w:pStyle w:val="ListParagraph"/>
        <w:numPr>
          <w:ilvl w:val="0"/>
          <w:numId w:val="1"/>
        </w:numPr>
      </w:pPr>
      <w:r>
        <w:t xml:space="preserve">Many students will have been able to make full or partial progress on </w:t>
      </w:r>
      <w:r w:rsidR="002F70B9">
        <w:t xml:space="preserve">their research programme, and therefore </w:t>
      </w:r>
      <w:r>
        <w:t>we do not expect that all students will require a</w:t>
      </w:r>
      <w:r w:rsidR="000B26C0">
        <w:t xml:space="preserve">n </w:t>
      </w:r>
      <w:r>
        <w:t>extension</w:t>
      </w:r>
      <w:r w:rsidR="000B26C0">
        <w:t xml:space="preserve"> or fee scholarship</w:t>
      </w:r>
      <w:r>
        <w:t xml:space="preserve">, and </w:t>
      </w:r>
      <w:r w:rsidR="002F70B9">
        <w:t xml:space="preserve">that many requests will be of less than 6 months’ duration.    </w:t>
      </w:r>
    </w:p>
    <w:p w14:paraId="7EAB11DF" w14:textId="77777777" w:rsidR="00421563" w:rsidRDefault="00421563" w:rsidP="00275894">
      <w:pPr>
        <w:pStyle w:val="ListParagraph"/>
      </w:pPr>
    </w:p>
    <w:p w14:paraId="635CEADD" w14:textId="5D63BDB5" w:rsidR="00421563" w:rsidRDefault="00421563" w:rsidP="00421563">
      <w:pPr>
        <w:pStyle w:val="ListParagraph"/>
        <w:numPr>
          <w:ilvl w:val="0"/>
          <w:numId w:val="1"/>
        </w:numPr>
      </w:pPr>
      <w:r w:rsidRPr="00421563">
        <w:t>For full-time students the scholarship period granted will be added to the end of the 3rd year for MPhil/PhD</w:t>
      </w:r>
      <w:r w:rsidR="00275894">
        <w:t>/</w:t>
      </w:r>
      <w:proofErr w:type="spellStart"/>
      <w:r w:rsidR="00275894">
        <w:t>DClinPsy</w:t>
      </w:r>
      <w:proofErr w:type="spellEnd"/>
      <w:r w:rsidR="00275894">
        <w:t xml:space="preserve"> students, </w:t>
      </w:r>
      <w:r w:rsidRPr="00421563">
        <w:t>the end of the 1st year for Masters by Research students</w:t>
      </w:r>
      <w:r w:rsidR="00275894">
        <w:t xml:space="preserve"> and the end of the 4</w:t>
      </w:r>
      <w:r w:rsidR="00275894" w:rsidRPr="00275894">
        <w:rPr>
          <w:vertAlign w:val="superscript"/>
        </w:rPr>
        <w:t>th</w:t>
      </w:r>
      <w:r w:rsidR="00275894">
        <w:t xml:space="preserve"> year for </w:t>
      </w:r>
      <w:proofErr w:type="spellStart"/>
      <w:r w:rsidR="00275894">
        <w:t>DClinPrac</w:t>
      </w:r>
      <w:proofErr w:type="spellEnd"/>
      <w:r w:rsidR="00275894">
        <w:t>/</w:t>
      </w:r>
      <w:proofErr w:type="spellStart"/>
      <w:r w:rsidR="00275894">
        <w:t>DClinRes</w:t>
      </w:r>
      <w:proofErr w:type="spellEnd"/>
      <w:r w:rsidR="00275894">
        <w:t xml:space="preserve"> students</w:t>
      </w:r>
      <w:r w:rsidRPr="00421563">
        <w:t>.  For part-time students, the scholarship will be applied pro-rata and at the corresponding point in the programme of study.</w:t>
      </w:r>
    </w:p>
    <w:p w14:paraId="51C2C75D" w14:textId="77777777" w:rsidR="000B26C0" w:rsidRDefault="004E7CEE" w:rsidP="000B26C0">
      <w:pPr>
        <w:shd w:val="clear" w:color="auto" w:fill="FFF2CC" w:themeFill="accent4" w:themeFillTint="33"/>
        <w:spacing w:after="0"/>
        <w:rPr>
          <w:bCs/>
        </w:rPr>
      </w:pPr>
      <w:r w:rsidRPr="000B26C0">
        <w:rPr>
          <w:bCs/>
        </w:rPr>
        <w:t xml:space="preserve">If you have any questions about eligibility, your funding, how to complete this form or the application process, please </w:t>
      </w:r>
      <w:r w:rsidR="000163DA" w:rsidRPr="000B26C0">
        <w:rPr>
          <w:bCs/>
        </w:rPr>
        <w:t xml:space="preserve">feel free to </w:t>
      </w:r>
      <w:r w:rsidRPr="000B26C0">
        <w:rPr>
          <w:bCs/>
        </w:rPr>
        <w:t xml:space="preserve">contact the PGR Support </w:t>
      </w:r>
      <w:r w:rsidR="000B26C0" w:rsidRPr="000B26C0">
        <w:rPr>
          <w:bCs/>
        </w:rPr>
        <w:t>t</w:t>
      </w:r>
      <w:r w:rsidRPr="000B26C0">
        <w:rPr>
          <w:bCs/>
        </w:rPr>
        <w:t xml:space="preserve">eam </w:t>
      </w:r>
      <w:r w:rsidR="001216D7" w:rsidRPr="000B26C0">
        <w:rPr>
          <w:bCs/>
        </w:rPr>
        <w:t xml:space="preserve">for guidance </w:t>
      </w:r>
      <w:r w:rsidR="000B26C0" w:rsidRPr="000B26C0">
        <w:rPr>
          <w:bCs/>
        </w:rPr>
        <w:t>on</w:t>
      </w:r>
    </w:p>
    <w:p w14:paraId="13DFE5B9" w14:textId="1EC04925" w:rsidR="000B26C0" w:rsidRPr="004E7CEE" w:rsidRDefault="000B26C0" w:rsidP="000B26C0">
      <w:pPr>
        <w:shd w:val="clear" w:color="auto" w:fill="FFF2CC" w:themeFill="accent4" w:themeFillTint="33"/>
        <w:spacing w:after="0"/>
        <w:rPr>
          <w:b/>
        </w:rPr>
      </w:pPr>
      <w:r>
        <w:rPr>
          <w:b/>
        </w:rPr>
        <w:t xml:space="preserve"> pgr-extensions@exeter.ac.uk.</w:t>
      </w:r>
    </w:p>
    <w:p w14:paraId="1C68128D" w14:textId="77777777" w:rsidR="000B26C0" w:rsidRDefault="000B26C0" w:rsidP="000B26C0">
      <w:pPr>
        <w:pBdr>
          <w:bottom w:val="single" w:sz="4" w:space="8" w:color="auto"/>
        </w:pBdr>
        <w:spacing w:after="0" w:line="240" w:lineRule="auto"/>
        <w:rPr>
          <w:b/>
        </w:rPr>
      </w:pPr>
    </w:p>
    <w:p w14:paraId="4D98FEAB" w14:textId="77777777" w:rsidR="00275894" w:rsidRDefault="00275894">
      <w:pPr>
        <w:rPr>
          <w:b/>
        </w:rPr>
      </w:pPr>
      <w:r>
        <w:rPr>
          <w:b/>
        </w:rPr>
        <w:br w:type="page"/>
      </w:r>
    </w:p>
    <w:p w14:paraId="6D26BC60" w14:textId="51734132" w:rsidR="000B26C0" w:rsidRDefault="006C31D4" w:rsidP="000B26C0">
      <w:pPr>
        <w:pBdr>
          <w:bottom w:val="single" w:sz="4" w:space="8" w:color="auto"/>
        </w:pBdr>
        <w:spacing w:after="0" w:line="240" w:lineRule="auto"/>
        <w:rPr>
          <w:b/>
        </w:rPr>
      </w:pPr>
      <w:r w:rsidRPr="006C31D4">
        <w:rPr>
          <w:b/>
        </w:rPr>
        <w:lastRenderedPageBreak/>
        <w:t xml:space="preserve">COVID-19 PGR </w:t>
      </w:r>
      <w:r w:rsidR="000B26C0">
        <w:rPr>
          <w:b/>
        </w:rPr>
        <w:t>Fee Scholarship</w:t>
      </w:r>
      <w:r w:rsidRPr="006C31D4">
        <w:rPr>
          <w:b/>
        </w:rPr>
        <w:t xml:space="preserve">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109C" w:rsidRPr="006C31D4" w14:paraId="01EDC564" w14:textId="77777777" w:rsidTr="005F3CB3">
        <w:tc>
          <w:tcPr>
            <w:tcW w:w="9016" w:type="dxa"/>
            <w:gridSpan w:val="2"/>
            <w:shd w:val="clear" w:color="auto" w:fill="D9E2F3" w:themeFill="accent5" w:themeFillTint="33"/>
          </w:tcPr>
          <w:p w14:paraId="4DE5BF6E" w14:textId="3532F778" w:rsidR="00AE109C" w:rsidRPr="00CE2AA3" w:rsidRDefault="00657E90" w:rsidP="00CE2AA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</w:rPr>
            </w:pPr>
            <w:r w:rsidRPr="00CE2AA3">
              <w:rPr>
                <w:rFonts w:cstheme="minorHAnsi"/>
                <w:b/>
                <w:bCs/>
              </w:rPr>
              <w:t>STUDENT DETAILS</w:t>
            </w:r>
          </w:p>
        </w:tc>
      </w:tr>
      <w:tr w:rsidR="00AE109C" w:rsidRPr="006C31D4" w14:paraId="2F3DB8AC" w14:textId="77777777" w:rsidTr="00CF010E">
        <w:trPr>
          <w:trHeight w:val="454"/>
        </w:trPr>
        <w:tc>
          <w:tcPr>
            <w:tcW w:w="4508" w:type="dxa"/>
          </w:tcPr>
          <w:p w14:paraId="19BA4C6C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  <w:r w:rsidRPr="006C31D4">
              <w:rPr>
                <w:rFonts w:cstheme="minorHAnsi"/>
              </w:rPr>
              <w:t>Student name</w:t>
            </w:r>
          </w:p>
        </w:tc>
        <w:tc>
          <w:tcPr>
            <w:tcW w:w="4508" w:type="dxa"/>
          </w:tcPr>
          <w:p w14:paraId="1B127C78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</w:p>
        </w:tc>
      </w:tr>
      <w:tr w:rsidR="00AE109C" w:rsidRPr="006C31D4" w14:paraId="1AD3EC8A" w14:textId="77777777" w:rsidTr="00CF010E">
        <w:trPr>
          <w:trHeight w:val="454"/>
        </w:trPr>
        <w:tc>
          <w:tcPr>
            <w:tcW w:w="4508" w:type="dxa"/>
          </w:tcPr>
          <w:p w14:paraId="6DE27759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  <w:r w:rsidRPr="006C31D4">
              <w:rPr>
                <w:rFonts w:cstheme="minorHAnsi"/>
              </w:rPr>
              <w:t>Student number</w:t>
            </w:r>
          </w:p>
        </w:tc>
        <w:tc>
          <w:tcPr>
            <w:tcW w:w="4508" w:type="dxa"/>
          </w:tcPr>
          <w:p w14:paraId="24097B82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</w:p>
        </w:tc>
      </w:tr>
      <w:tr w:rsidR="009C70B2" w:rsidRPr="006C31D4" w14:paraId="19426E96" w14:textId="77777777" w:rsidTr="00CF010E">
        <w:trPr>
          <w:trHeight w:val="454"/>
        </w:trPr>
        <w:tc>
          <w:tcPr>
            <w:tcW w:w="4508" w:type="dxa"/>
          </w:tcPr>
          <w:p w14:paraId="429BC758" w14:textId="77777777" w:rsidR="009C70B2" w:rsidRPr="006C31D4" w:rsidRDefault="009C70B2" w:rsidP="00721A38">
            <w:pPr>
              <w:jc w:val="both"/>
              <w:rPr>
                <w:rFonts w:cstheme="minorHAnsi"/>
              </w:rPr>
            </w:pPr>
            <w:r w:rsidRPr="006C31D4">
              <w:rPr>
                <w:rFonts w:cstheme="minorHAnsi"/>
              </w:rPr>
              <w:t>Lead supervisor</w:t>
            </w:r>
          </w:p>
        </w:tc>
        <w:tc>
          <w:tcPr>
            <w:tcW w:w="4508" w:type="dxa"/>
          </w:tcPr>
          <w:p w14:paraId="6D3B5BEC" w14:textId="77777777" w:rsidR="009C70B2" w:rsidRPr="006C31D4" w:rsidRDefault="009C70B2" w:rsidP="00721A38">
            <w:pPr>
              <w:jc w:val="both"/>
              <w:rPr>
                <w:rFonts w:cstheme="minorHAnsi"/>
              </w:rPr>
            </w:pPr>
          </w:p>
        </w:tc>
      </w:tr>
      <w:tr w:rsidR="009C70B2" w:rsidRPr="006C31D4" w14:paraId="559EA7E4" w14:textId="77777777" w:rsidTr="00CF010E">
        <w:trPr>
          <w:trHeight w:val="454"/>
        </w:trPr>
        <w:tc>
          <w:tcPr>
            <w:tcW w:w="4508" w:type="dxa"/>
          </w:tcPr>
          <w:p w14:paraId="589C2BF7" w14:textId="24994217" w:rsidR="009C70B2" w:rsidRPr="006C31D4" w:rsidRDefault="009C70B2" w:rsidP="006532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College</w:t>
            </w:r>
          </w:p>
        </w:tc>
        <w:tc>
          <w:tcPr>
            <w:tcW w:w="4508" w:type="dxa"/>
          </w:tcPr>
          <w:p w14:paraId="7A4F773F" w14:textId="77777777" w:rsidR="009C70B2" w:rsidRPr="006C31D4" w:rsidRDefault="009C70B2" w:rsidP="0065328A">
            <w:pPr>
              <w:jc w:val="both"/>
              <w:rPr>
                <w:rFonts w:cstheme="minorHAnsi"/>
              </w:rPr>
            </w:pPr>
          </w:p>
        </w:tc>
      </w:tr>
      <w:tr w:rsidR="00AA3024" w:rsidRPr="006C31D4" w14:paraId="5D7878C6" w14:textId="77777777" w:rsidTr="0065328A">
        <w:tc>
          <w:tcPr>
            <w:tcW w:w="4508" w:type="dxa"/>
          </w:tcPr>
          <w:p w14:paraId="08E9B1C7" w14:textId="68F0CBF9" w:rsidR="00AA3024" w:rsidRPr="006C31D4" w:rsidRDefault="000B26C0" w:rsidP="006532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Programme of study</w:t>
            </w:r>
            <w:r w:rsidR="00AA3024" w:rsidRPr="006C31D4">
              <w:rPr>
                <w:rFonts w:cstheme="minorHAnsi"/>
              </w:rPr>
              <w:t xml:space="preserve"> </w:t>
            </w:r>
          </w:p>
        </w:tc>
        <w:tc>
          <w:tcPr>
            <w:tcW w:w="4508" w:type="dxa"/>
          </w:tcPr>
          <w:p w14:paraId="2F14A729" w14:textId="2CAA3151" w:rsidR="00AA3024" w:rsidRDefault="009D7CBF" w:rsidP="0065328A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6750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3F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43FA">
              <w:rPr>
                <w:rFonts w:cstheme="minorHAnsi"/>
              </w:rPr>
              <w:t xml:space="preserve"> </w:t>
            </w:r>
            <w:r w:rsidR="000B26C0">
              <w:rPr>
                <w:rFonts w:cstheme="minorHAnsi"/>
              </w:rPr>
              <w:t>PhD</w:t>
            </w:r>
            <w:r w:rsidR="00A043FA">
              <w:rPr>
                <w:rFonts w:cstheme="minorHAnsi"/>
              </w:rPr>
              <w:t xml:space="preserve">  </w:t>
            </w:r>
          </w:p>
          <w:p w14:paraId="465D9F78" w14:textId="5BE99310" w:rsidR="00A043FA" w:rsidRDefault="009D7CBF" w:rsidP="0065328A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771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3F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43FA">
              <w:rPr>
                <w:rFonts w:cstheme="minorHAnsi"/>
              </w:rPr>
              <w:t xml:space="preserve"> </w:t>
            </w:r>
            <w:r w:rsidR="000B26C0">
              <w:rPr>
                <w:rFonts w:cstheme="minorHAnsi"/>
              </w:rPr>
              <w:t>MPhil</w:t>
            </w:r>
            <w:r w:rsidR="00A043FA">
              <w:rPr>
                <w:rFonts w:cstheme="minorHAnsi"/>
              </w:rPr>
              <w:t xml:space="preserve">         </w:t>
            </w:r>
          </w:p>
          <w:p w14:paraId="618B8F63" w14:textId="77777777" w:rsidR="000B26C0" w:rsidRDefault="009D7CBF" w:rsidP="0065328A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79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3F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43FA">
              <w:rPr>
                <w:rFonts w:cstheme="minorHAnsi"/>
              </w:rPr>
              <w:t xml:space="preserve"> </w:t>
            </w:r>
            <w:proofErr w:type="spellStart"/>
            <w:r w:rsidR="000B26C0">
              <w:rPr>
                <w:rFonts w:cstheme="minorHAnsi"/>
              </w:rPr>
              <w:t>MbyRes</w:t>
            </w:r>
            <w:proofErr w:type="spellEnd"/>
            <w:r w:rsidR="00A043FA">
              <w:rPr>
                <w:rFonts w:cstheme="minorHAnsi"/>
              </w:rPr>
              <w:t xml:space="preserve">      </w:t>
            </w:r>
          </w:p>
          <w:p w14:paraId="7865B8AB" w14:textId="49BF75A7" w:rsidR="000B26C0" w:rsidRDefault="009D7CBF" w:rsidP="000B26C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927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26C0">
              <w:rPr>
                <w:rFonts w:cstheme="minorHAnsi"/>
              </w:rPr>
              <w:t xml:space="preserve"> Professional Doctorate</w:t>
            </w:r>
            <w:r w:rsidR="00A91B50">
              <w:rPr>
                <w:rFonts w:cstheme="minorHAnsi"/>
              </w:rPr>
              <w:t xml:space="preserve"> – please specify:</w:t>
            </w:r>
          </w:p>
          <w:p w14:paraId="511163FB" w14:textId="77777777" w:rsidR="00A91B50" w:rsidRDefault="00A91B50" w:rsidP="000B26C0">
            <w:pPr>
              <w:jc w:val="both"/>
              <w:rPr>
                <w:rFonts w:cstheme="minorHAnsi"/>
              </w:rPr>
            </w:pPr>
          </w:p>
          <w:p w14:paraId="0855C523" w14:textId="1F361238" w:rsidR="000B26C0" w:rsidRPr="006C31D4" w:rsidRDefault="000B26C0" w:rsidP="000B26C0">
            <w:pPr>
              <w:jc w:val="both"/>
              <w:rPr>
                <w:rFonts w:cstheme="minorHAnsi"/>
              </w:rPr>
            </w:pPr>
          </w:p>
        </w:tc>
      </w:tr>
      <w:tr w:rsidR="00AE109C" w:rsidRPr="006C31D4" w14:paraId="3F368D68" w14:textId="77777777" w:rsidTr="0065328A">
        <w:tc>
          <w:tcPr>
            <w:tcW w:w="4508" w:type="dxa"/>
          </w:tcPr>
          <w:p w14:paraId="1DAACD7C" w14:textId="741CDC99" w:rsidR="00AE109C" w:rsidRDefault="00AE109C" w:rsidP="0065328A">
            <w:pPr>
              <w:jc w:val="both"/>
              <w:rPr>
                <w:rFonts w:cstheme="minorHAnsi"/>
              </w:rPr>
            </w:pPr>
            <w:r w:rsidRPr="006C31D4">
              <w:rPr>
                <w:rFonts w:cstheme="minorHAnsi"/>
              </w:rPr>
              <w:t xml:space="preserve">Current </w:t>
            </w:r>
            <w:r w:rsidR="000B26C0">
              <w:rPr>
                <w:rFonts w:cstheme="minorHAnsi"/>
              </w:rPr>
              <w:t>programme end date</w:t>
            </w:r>
          </w:p>
          <w:p w14:paraId="56664DB6" w14:textId="716A7F84" w:rsidR="000B26C0" w:rsidRPr="006C31D4" w:rsidRDefault="000B26C0" w:rsidP="0065328A">
            <w:pPr>
              <w:jc w:val="both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2DC0241F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</w:p>
        </w:tc>
      </w:tr>
      <w:tr w:rsidR="00AE109C" w:rsidRPr="006C31D4" w14:paraId="4A057A0C" w14:textId="77777777" w:rsidTr="0065328A">
        <w:tc>
          <w:tcPr>
            <w:tcW w:w="4508" w:type="dxa"/>
          </w:tcPr>
          <w:p w14:paraId="54312829" w14:textId="027CA743" w:rsidR="001F02B2" w:rsidRDefault="00AE109C" w:rsidP="008C375D">
            <w:pPr>
              <w:jc w:val="both"/>
              <w:rPr>
                <w:rFonts w:cstheme="minorHAnsi"/>
              </w:rPr>
            </w:pPr>
            <w:r w:rsidRPr="006C31D4">
              <w:rPr>
                <w:rFonts w:cstheme="minorHAnsi"/>
              </w:rPr>
              <w:t>Number of months</w:t>
            </w:r>
            <w:r w:rsidR="000B26C0">
              <w:rPr>
                <w:rFonts w:cstheme="minorHAnsi"/>
              </w:rPr>
              <w:t>’ fees scholarship requested</w:t>
            </w:r>
          </w:p>
          <w:p w14:paraId="1991ECE2" w14:textId="7EC438E6" w:rsidR="00AE109C" w:rsidRPr="006C31D4" w:rsidRDefault="002275A5" w:rsidP="008C375D">
            <w:pPr>
              <w:jc w:val="both"/>
              <w:rPr>
                <w:rFonts w:cstheme="minorHAnsi"/>
              </w:rPr>
            </w:pPr>
            <w:r w:rsidRPr="006C31D4">
              <w:rPr>
                <w:rFonts w:cstheme="minorHAnsi"/>
              </w:rPr>
              <w:t>(</w:t>
            </w:r>
            <w:r w:rsidR="008C375D" w:rsidRPr="006C31D4">
              <w:rPr>
                <w:rFonts w:cstheme="minorHAnsi"/>
              </w:rPr>
              <w:t>between 1 and 6 months</w:t>
            </w:r>
            <w:r w:rsidRPr="006C31D4">
              <w:rPr>
                <w:rFonts w:cstheme="minorHAnsi"/>
              </w:rPr>
              <w:t>)</w:t>
            </w:r>
          </w:p>
        </w:tc>
        <w:tc>
          <w:tcPr>
            <w:tcW w:w="4508" w:type="dxa"/>
          </w:tcPr>
          <w:p w14:paraId="0E395F30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</w:p>
        </w:tc>
      </w:tr>
      <w:tr w:rsidR="000B26C0" w:rsidRPr="006C31D4" w14:paraId="6D047B72" w14:textId="77777777" w:rsidTr="0065328A">
        <w:tc>
          <w:tcPr>
            <w:tcW w:w="4508" w:type="dxa"/>
          </w:tcPr>
          <w:p w14:paraId="1E223533" w14:textId="77F73404" w:rsidR="000B26C0" w:rsidRPr="006C31D4" w:rsidRDefault="000B26C0" w:rsidP="008C37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Indicate whether you will require an extension to your period of study commensurate with your fee scholarship</w:t>
            </w:r>
          </w:p>
        </w:tc>
        <w:tc>
          <w:tcPr>
            <w:tcW w:w="4508" w:type="dxa"/>
          </w:tcPr>
          <w:p w14:paraId="12762582" w14:textId="65B7A7BB" w:rsidR="000B26C0" w:rsidRDefault="009D7CBF" w:rsidP="000B26C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786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26C0">
              <w:rPr>
                <w:rFonts w:cstheme="minorHAnsi"/>
              </w:rPr>
              <w:t xml:space="preserve"> Yes</w:t>
            </w:r>
          </w:p>
          <w:p w14:paraId="5989B162" w14:textId="0AF63D07" w:rsidR="000B26C0" w:rsidRDefault="009D7CBF" w:rsidP="000B26C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847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26C0">
              <w:rPr>
                <w:rFonts w:cstheme="minorHAnsi"/>
              </w:rPr>
              <w:t xml:space="preserve"> No        </w:t>
            </w:r>
          </w:p>
          <w:p w14:paraId="215FA332" w14:textId="77777777" w:rsidR="000B26C0" w:rsidRPr="006C31D4" w:rsidRDefault="000B26C0" w:rsidP="0065328A">
            <w:pPr>
              <w:jc w:val="both"/>
              <w:rPr>
                <w:rFonts w:cstheme="minorHAnsi"/>
              </w:rPr>
            </w:pPr>
          </w:p>
        </w:tc>
      </w:tr>
    </w:tbl>
    <w:p w14:paraId="58643FFF" w14:textId="77777777" w:rsidR="00AE109C" w:rsidRDefault="00AE109C" w:rsidP="00AE109C">
      <w:pPr>
        <w:spacing w:after="0"/>
        <w:jc w:val="both"/>
        <w:rPr>
          <w:rFonts w:cstheme="minorHAnsi"/>
          <w:b/>
          <w:bCs/>
        </w:rPr>
      </w:pPr>
    </w:p>
    <w:p w14:paraId="330A4C77" w14:textId="77777777" w:rsidR="001F02B2" w:rsidRPr="006C31D4" w:rsidRDefault="001F02B2" w:rsidP="00AE109C">
      <w:pPr>
        <w:spacing w:after="0"/>
        <w:jc w:val="both"/>
        <w:rPr>
          <w:rFonts w:cstheme="minorHAnsi"/>
          <w:b/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863A7D" w:rsidRPr="00CE2AA3" w14:paraId="7B4460FD" w14:textId="29D483C6" w:rsidTr="00863A7D">
        <w:tc>
          <w:tcPr>
            <w:tcW w:w="7508" w:type="dxa"/>
            <w:shd w:val="clear" w:color="auto" w:fill="D9E2F3" w:themeFill="accent5" w:themeFillTint="33"/>
            <w:vAlign w:val="center"/>
          </w:tcPr>
          <w:p w14:paraId="712D3CDD" w14:textId="2B0C0A1D" w:rsidR="00863A7D" w:rsidRPr="00D34A86" w:rsidRDefault="00D34A86" w:rsidP="00D34A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D34A86">
              <w:rPr>
                <w:rFonts w:cstheme="minorHAnsi"/>
                <w:b/>
                <w:bCs/>
              </w:rPr>
              <w:t>COVID-19 IMPACT ON STUDENT/PROJECT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18F7F37A" w14:textId="5A52BA2B" w:rsidR="00863A7D" w:rsidRPr="00CE2AA3" w:rsidRDefault="00863A7D" w:rsidP="00CE2AA3">
            <w:pPr>
              <w:jc w:val="center"/>
              <w:rPr>
                <w:rFonts w:cstheme="minorHAnsi"/>
                <w:bCs/>
                <w:i/>
              </w:rPr>
            </w:pPr>
            <w:r w:rsidRPr="00CE2AA3">
              <w:rPr>
                <w:rFonts w:cstheme="minorHAnsi"/>
                <w:bCs/>
                <w:i/>
              </w:rPr>
              <w:t>Tick all that apply</w:t>
            </w:r>
          </w:p>
        </w:tc>
      </w:tr>
      <w:tr w:rsidR="00863A7D" w:rsidRPr="006C31D4" w14:paraId="3C6CF3FC" w14:textId="41C190B0" w:rsidTr="00CF010E">
        <w:trPr>
          <w:trHeight w:val="851"/>
        </w:trPr>
        <w:tc>
          <w:tcPr>
            <w:tcW w:w="7508" w:type="dxa"/>
          </w:tcPr>
          <w:p w14:paraId="2B203B2F" w14:textId="77777777" w:rsidR="00863A7D" w:rsidRPr="002E6BA7" w:rsidRDefault="00863A7D" w:rsidP="0065328A">
            <w:pPr>
              <w:jc w:val="both"/>
              <w:rPr>
                <w:rFonts w:cstheme="minorHAnsi"/>
                <w:b/>
              </w:rPr>
            </w:pPr>
            <w:r w:rsidRPr="002E6BA7">
              <w:rPr>
                <w:rFonts w:cstheme="minorHAnsi"/>
                <w:b/>
              </w:rPr>
              <w:t xml:space="preserve">COVID-19 related-research </w:t>
            </w:r>
          </w:p>
          <w:p w14:paraId="0E8B4335" w14:textId="25009083" w:rsidR="00863A7D" w:rsidRPr="006C31D4" w:rsidRDefault="00863A7D" w:rsidP="00863A7D">
            <w:pPr>
              <w:jc w:val="both"/>
              <w:rPr>
                <w:rFonts w:cstheme="minorHAnsi"/>
                <w:i/>
                <w:iCs/>
              </w:rPr>
            </w:pPr>
            <w:r w:rsidRPr="00863A7D">
              <w:rPr>
                <w:rFonts w:cstheme="minorHAnsi"/>
                <w:i/>
                <w:iCs/>
              </w:rPr>
              <w:t xml:space="preserve">PGR student redeployed to work on </w:t>
            </w:r>
            <w:r>
              <w:rPr>
                <w:rFonts w:cstheme="minorHAnsi"/>
                <w:i/>
                <w:iCs/>
              </w:rPr>
              <w:t xml:space="preserve">essential </w:t>
            </w:r>
            <w:r w:rsidRPr="00863A7D">
              <w:rPr>
                <w:rFonts w:cstheme="minorHAnsi"/>
                <w:i/>
                <w:iCs/>
              </w:rPr>
              <w:t xml:space="preserve">COVID-19 related research </w:t>
            </w:r>
          </w:p>
        </w:tc>
        <w:sdt>
          <w:sdtPr>
            <w:rPr>
              <w:rFonts w:cstheme="minorHAnsi"/>
            </w:rPr>
            <w:id w:val="201356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F9E0686" w14:textId="7D2EB200" w:rsidR="00863A7D" w:rsidRPr="006C31D4" w:rsidRDefault="00863A7D" w:rsidP="0013711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63A7D" w:rsidRPr="006C31D4" w14:paraId="251AF7A8" w14:textId="44161E5C" w:rsidTr="00CF010E">
        <w:trPr>
          <w:trHeight w:val="851"/>
        </w:trPr>
        <w:tc>
          <w:tcPr>
            <w:tcW w:w="7508" w:type="dxa"/>
          </w:tcPr>
          <w:p w14:paraId="3AD8D1F4" w14:textId="77777777" w:rsidR="00863A7D" w:rsidRPr="002E6BA7" w:rsidRDefault="00863A7D" w:rsidP="0065328A">
            <w:pPr>
              <w:jc w:val="both"/>
              <w:rPr>
                <w:rFonts w:cstheme="minorHAnsi"/>
                <w:b/>
              </w:rPr>
            </w:pPr>
            <w:r w:rsidRPr="002E6BA7">
              <w:rPr>
                <w:rFonts w:cstheme="minorHAnsi"/>
                <w:b/>
              </w:rPr>
              <w:t xml:space="preserve">Postponement of critical research activities </w:t>
            </w:r>
          </w:p>
          <w:p w14:paraId="2AFB5B74" w14:textId="77777777" w:rsidR="00863A7D" w:rsidRPr="006C31D4" w:rsidRDefault="00863A7D" w:rsidP="0065328A">
            <w:pPr>
              <w:jc w:val="both"/>
              <w:rPr>
                <w:rFonts w:cstheme="minorHAnsi"/>
                <w:i/>
                <w:iCs/>
                <w:color w:val="201F1E"/>
                <w:bdr w:val="none" w:sz="0" w:space="0" w:color="auto" w:frame="1"/>
                <w:shd w:val="clear" w:color="auto" w:fill="FFFFFF"/>
              </w:rPr>
            </w:pPr>
            <w:r w:rsidRPr="006C31D4">
              <w:rPr>
                <w:rFonts w:cstheme="minorHAnsi"/>
                <w:i/>
                <w:iCs/>
              </w:rPr>
              <w:t xml:space="preserve">Where alternatives </w:t>
            </w:r>
            <w:r w:rsidRPr="006C31D4">
              <w:rPr>
                <w:rFonts w:cstheme="minorHAnsi"/>
                <w:i/>
                <w:iCs/>
                <w:color w:val="201F1E"/>
                <w:bdr w:val="none" w:sz="0" w:space="0" w:color="auto" w:frame="1"/>
                <w:shd w:val="clear" w:color="auto" w:fill="FFFFFF"/>
              </w:rPr>
              <w:t>are not available, and impact cannot be mitigated</w:t>
            </w:r>
          </w:p>
        </w:tc>
        <w:sdt>
          <w:sdtPr>
            <w:rPr>
              <w:rFonts w:cstheme="minorHAnsi"/>
            </w:rPr>
            <w:id w:val="-56256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03481" w14:textId="77BA10D5" w:rsidR="00863A7D" w:rsidRPr="006C31D4" w:rsidRDefault="00863A7D" w:rsidP="0013711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63A7D" w:rsidRPr="006C31D4" w14:paraId="6A101FEA" w14:textId="1482151E" w:rsidTr="00CF010E">
        <w:trPr>
          <w:trHeight w:val="851"/>
        </w:trPr>
        <w:tc>
          <w:tcPr>
            <w:tcW w:w="7508" w:type="dxa"/>
          </w:tcPr>
          <w:p w14:paraId="2006CF17" w14:textId="77777777" w:rsidR="00863A7D" w:rsidRPr="002E6BA7" w:rsidRDefault="00863A7D" w:rsidP="0065328A">
            <w:pPr>
              <w:jc w:val="both"/>
              <w:rPr>
                <w:rFonts w:cstheme="minorHAnsi"/>
                <w:b/>
                <w:color w:val="201F1E"/>
                <w:bdr w:val="none" w:sz="0" w:space="0" w:color="auto" w:frame="1"/>
                <w:shd w:val="clear" w:color="auto" w:fill="FFFFFF"/>
              </w:rPr>
            </w:pPr>
            <w:r w:rsidRPr="002E6BA7">
              <w:rPr>
                <w:rFonts w:cstheme="minorHAnsi"/>
                <w:b/>
                <w:color w:val="201F1E"/>
                <w:bdr w:val="none" w:sz="0" w:space="0" w:color="auto" w:frame="1"/>
                <w:shd w:val="clear" w:color="auto" w:fill="FFFFFF"/>
              </w:rPr>
              <w:t>Caring responsibilities</w:t>
            </w:r>
          </w:p>
          <w:p w14:paraId="169BA3C1" w14:textId="1F3511A2" w:rsidR="00863A7D" w:rsidRPr="002E6BA7" w:rsidRDefault="00863A7D" w:rsidP="00863A7D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201F1E"/>
                <w:bdr w:val="none" w:sz="0" w:space="0" w:color="auto" w:frame="1"/>
                <w:shd w:val="clear" w:color="auto" w:fill="FFFFFF"/>
              </w:rPr>
              <w:t xml:space="preserve">Childcare or other caring </w:t>
            </w:r>
            <w:proofErr w:type="gramStart"/>
            <w:r>
              <w:rPr>
                <w:rFonts w:cstheme="minorHAnsi"/>
                <w:i/>
                <w:color w:val="201F1E"/>
                <w:bdr w:val="none" w:sz="0" w:space="0" w:color="auto" w:frame="1"/>
                <w:shd w:val="clear" w:color="auto" w:fill="FFFFFF"/>
              </w:rPr>
              <w:t>responsibilities which</w:t>
            </w:r>
            <w:proofErr w:type="gramEnd"/>
            <w:r>
              <w:rPr>
                <w:rFonts w:cstheme="minorHAnsi"/>
                <w:i/>
                <w:color w:val="201F1E"/>
                <w:bdr w:val="none" w:sz="0" w:space="0" w:color="auto" w:frame="1"/>
                <w:shd w:val="clear" w:color="auto" w:fill="FFFFFF"/>
              </w:rPr>
              <w:t xml:space="preserve"> you may/may not have been able to share with other caring partners.  </w:t>
            </w:r>
          </w:p>
        </w:tc>
        <w:sdt>
          <w:sdtPr>
            <w:rPr>
              <w:rFonts w:cstheme="minorHAnsi"/>
            </w:rPr>
            <w:id w:val="67199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E5CDAC" w14:textId="790A1C0E" w:rsidR="00863A7D" w:rsidRPr="006C31D4" w:rsidRDefault="00863A7D" w:rsidP="0013711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63A7D" w:rsidRPr="006C31D4" w14:paraId="1EE106C2" w14:textId="4D051490" w:rsidTr="00CF010E">
        <w:trPr>
          <w:trHeight w:val="851"/>
        </w:trPr>
        <w:tc>
          <w:tcPr>
            <w:tcW w:w="7508" w:type="dxa"/>
          </w:tcPr>
          <w:p w14:paraId="1E8D34EE" w14:textId="77777777" w:rsidR="00863A7D" w:rsidRPr="002E6BA7" w:rsidRDefault="00863A7D" w:rsidP="0065328A">
            <w:pPr>
              <w:jc w:val="both"/>
              <w:rPr>
                <w:rFonts w:cstheme="minorHAnsi"/>
                <w:b/>
                <w:color w:val="201F1E"/>
                <w:bdr w:val="none" w:sz="0" w:space="0" w:color="auto" w:frame="1"/>
                <w:shd w:val="clear" w:color="auto" w:fill="FFFFFF"/>
              </w:rPr>
            </w:pPr>
            <w:r w:rsidRPr="002E6BA7">
              <w:rPr>
                <w:rFonts w:cstheme="minorHAnsi"/>
                <w:b/>
                <w:color w:val="201F1E"/>
                <w:bdr w:val="none" w:sz="0" w:space="0" w:color="auto" w:frame="1"/>
                <w:shd w:val="clear" w:color="auto" w:fill="FFFFFF"/>
              </w:rPr>
              <w:t xml:space="preserve">Ill health related to COVID-19 </w:t>
            </w:r>
          </w:p>
          <w:p w14:paraId="10A7873B" w14:textId="62D73CD2" w:rsidR="00863A7D" w:rsidRPr="002E6BA7" w:rsidRDefault="00863A7D" w:rsidP="002E6BA7">
            <w:pPr>
              <w:jc w:val="both"/>
              <w:rPr>
                <w:rFonts w:cstheme="minorHAnsi"/>
                <w:i/>
                <w:color w:val="201F1E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i/>
                <w:color w:val="201F1E"/>
                <w:bdr w:val="none" w:sz="0" w:space="0" w:color="auto" w:frame="1"/>
                <w:shd w:val="clear" w:color="auto" w:fill="FFFFFF"/>
              </w:rPr>
              <w:t xml:space="preserve">Physical or mental ill health – e.g. you have been ill with COVID-19 itself or other health issues directly related to the pandemic situation. </w:t>
            </w:r>
          </w:p>
        </w:tc>
        <w:sdt>
          <w:sdtPr>
            <w:rPr>
              <w:rFonts w:cstheme="minorHAnsi"/>
            </w:rPr>
            <w:id w:val="155204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5FB9072" w14:textId="40A474B1" w:rsidR="00863A7D" w:rsidRPr="006C31D4" w:rsidRDefault="00863A7D" w:rsidP="0013711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63A7D" w:rsidRPr="006C31D4" w14:paraId="50318DF4" w14:textId="38BD476D" w:rsidTr="00CF010E">
        <w:trPr>
          <w:trHeight w:val="851"/>
        </w:trPr>
        <w:tc>
          <w:tcPr>
            <w:tcW w:w="7508" w:type="dxa"/>
          </w:tcPr>
          <w:p w14:paraId="50DF57B9" w14:textId="77777777" w:rsidR="00863A7D" w:rsidRDefault="00863A7D" w:rsidP="0065328A">
            <w:pPr>
              <w:jc w:val="both"/>
              <w:rPr>
                <w:rFonts w:cstheme="minorHAnsi"/>
                <w:b/>
                <w:color w:val="201F1E"/>
                <w:bdr w:val="none" w:sz="0" w:space="0" w:color="auto" w:frame="1"/>
                <w:shd w:val="clear" w:color="auto" w:fill="FFFFFF"/>
              </w:rPr>
            </w:pPr>
            <w:r w:rsidRPr="002E6BA7">
              <w:rPr>
                <w:rFonts w:cstheme="minorHAnsi"/>
                <w:b/>
                <w:color w:val="201F1E"/>
                <w:bdr w:val="none" w:sz="0" w:space="0" w:color="auto" w:frame="1"/>
                <w:shd w:val="clear" w:color="auto" w:fill="FFFFFF"/>
              </w:rPr>
              <w:t>Other personal circumstances</w:t>
            </w:r>
          </w:p>
          <w:p w14:paraId="07A54B86" w14:textId="683F193C" w:rsidR="00863A7D" w:rsidRPr="002E6BA7" w:rsidRDefault="00863A7D" w:rsidP="002E6BA7">
            <w:pPr>
              <w:rPr>
                <w:rFonts w:cstheme="minorHAnsi"/>
                <w:b/>
                <w:color w:val="201F1E"/>
                <w:bdr w:val="none" w:sz="0" w:space="0" w:color="auto" w:frame="1"/>
                <w:shd w:val="clear" w:color="auto" w:fill="FFFFFF"/>
              </w:rPr>
            </w:pPr>
            <w:r w:rsidRPr="002E6BA7">
              <w:rPr>
                <w:rFonts w:cstheme="minorHAnsi"/>
                <w:i/>
              </w:rPr>
              <w:t xml:space="preserve">If you do not wish to discuss personal circumstances with your supervisor, please contact </w:t>
            </w:r>
            <w:r>
              <w:rPr>
                <w:rFonts w:cstheme="minorHAnsi"/>
                <w:i/>
              </w:rPr>
              <w:t xml:space="preserve">your pastoral tutor, or the PGR </w:t>
            </w:r>
            <w:r w:rsidR="000B26C0">
              <w:rPr>
                <w:rFonts w:cstheme="minorHAnsi"/>
                <w:i/>
              </w:rPr>
              <w:t>S</w:t>
            </w:r>
            <w:r>
              <w:rPr>
                <w:rFonts w:cstheme="minorHAnsi"/>
                <w:i/>
              </w:rPr>
              <w:t xml:space="preserve">upport team. </w:t>
            </w:r>
          </w:p>
        </w:tc>
        <w:sdt>
          <w:sdtPr>
            <w:rPr>
              <w:rFonts w:cstheme="minorHAnsi"/>
            </w:rPr>
            <w:id w:val="75208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4EFC4A" w14:textId="6CB86E3C" w:rsidR="00863A7D" w:rsidRPr="006C31D4" w:rsidRDefault="00863A7D" w:rsidP="0013711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63A7D" w:rsidRPr="006C31D4" w14:paraId="5FAC3056" w14:textId="77777777" w:rsidTr="00863A7D">
        <w:tc>
          <w:tcPr>
            <w:tcW w:w="7508" w:type="dxa"/>
            <w:shd w:val="clear" w:color="auto" w:fill="D9E2F3" w:themeFill="accent5" w:themeFillTint="33"/>
          </w:tcPr>
          <w:p w14:paraId="6169B323" w14:textId="27F6E417" w:rsidR="00863A7D" w:rsidRPr="002E6BA7" w:rsidRDefault="00863A7D" w:rsidP="00863A7D">
            <w:pPr>
              <w:jc w:val="both"/>
              <w:rPr>
                <w:rFonts w:cstheme="minorHAnsi"/>
                <w:b/>
                <w:color w:val="201F1E"/>
                <w:bdr w:val="none" w:sz="0" w:space="0" w:color="auto" w:frame="1"/>
                <w:shd w:val="clear" w:color="auto" w:fill="FFFFFF"/>
              </w:rPr>
            </w:pPr>
            <w:r w:rsidRPr="00CE2AA3">
              <w:rPr>
                <w:rFonts w:cstheme="minorHAnsi"/>
                <w:b/>
                <w:bCs/>
              </w:rPr>
              <w:t xml:space="preserve">Estimation of time lost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2F0A2300" w14:textId="41893FCA" w:rsidR="00863A7D" w:rsidRPr="00D34A86" w:rsidRDefault="00D34A86" w:rsidP="00137115">
            <w:pPr>
              <w:jc w:val="center"/>
              <w:rPr>
                <w:rFonts w:cstheme="minorHAnsi"/>
                <w:b/>
              </w:rPr>
            </w:pPr>
            <w:r w:rsidRPr="00D34A86">
              <w:rPr>
                <w:rFonts w:cstheme="minorHAnsi"/>
                <w:b/>
              </w:rPr>
              <w:t>N</w:t>
            </w:r>
            <w:r w:rsidR="000B26C0">
              <w:rPr>
                <w:rFonts w:cstheme="minorHAnsi"/>
                <w:b/>
              </w:rPr>
              <w:t>o</w:t>
            </w:r>
            <w:r w:rsidRPr="00D34A86">
              <w:rPr>
                <w:rFonts w:cstheme="minorHAnsi"/>
                <w:b/>
              </w:rPr>
              <w:t xml:space="preserve">. </w:t>
            </w:r>
            <w:r w:rsidR="00392C98">
              <w:rPr>
                <w:rFonts w:cstheme="minorHAnsi"/>
                <w:b/>
              </w:rPr>
              <w:t xml:space="preserve">of </w:t>
            </w:r>
            <w:r w:rsidRPr="00D34A86">
              <w:rPr>
                <w:rFonts w:cstheme="minorHAnsi"/>
                <w:b/>
              </w:rPr>
              <w:t xml:space="preserve">weeks </w:t>
            </w:r>
          </w:p>
        </w:tc>
      </w:tr>
      <w:tr w:rsidR="00863A7D" w:rsidRPr="006C31D4" w14:paraId="77A84BF0" w14:textId="77777777" w:rsidTr="00CF524B">
        <w:trPr>
          <w:trHeight w:val="539"/>
        </w:trPr>
        <w:tc>
          <w:tcPr>
            <w:tcW w:w="7508" w:type="dxa"/>
            <w:shd w:val="clear" w:color="auto" w:fill="FFFFFF" w:themeFill="background1"/>
            <w:vAlign w:val="center"/>
          </w:tcPr>
          <w:p w14:paraId="77C8582C" w14:textId="26D9BC1B" w:rsidR="00CF524B" w:rsidRDefault="00CF524B" w:rsidP="00CF524B">
            <w:pPr>
              <w:rPr>
                <w:rFonts w:cstheme="minorHAnsi"/>
                <w:color w:val="201F1E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color w:val="201F1E"/>
                <w:bdr w:val="none" w:sz="0" w:space="0" w:color="auto" w:frame="1"/>
                <w:shd w:val="clear" w:color="auto" w:fill="FFFFFF"/>
              </w:rPr>
              <w:t xml:space="preserve">Please give an estimation of the research time lost due to the impacts indicated: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EB9462" w14:textId="77777777" w:rsidR="00863A7D" w:rsidRDefault="00863A7D" w:rsidP="00CF524B">
            <w:pPr>
              <w:rPr>
                <w:rFonts w:cstheme="minorHAnsi"/>
              </w:rPr>
            </w:pPr>
          </w:p>
        </w:tc>
      </w:tr>
    </w:tbl>
    <w:p w14:paraId="03130FB4" w14:textId="6275CB7A" w:rsidR="001F02B2" w:rsidRDefault="001F02B2" w:rsidP="00AE109C">
      <w:pPr>
        <w:spacing w:after="0"/>
        <w:jc w:val="both"/>
        <w:rPr>
          <w:ins w:id="1" w:author="Cordy, Elaine" w:date="2021-05-24T11:05:00Z"/>
          <w:rFonts w:cstheme="minorHAnsi"/>
        </w:rPr>
      </w:pPr>
    </w:p>
    <w:p w14:paraId="5C0C044D" w14:textId="5DB15B2E" w:rsidR="00135CC5" w:rsidRDefault="00135CC5" w:rsidP="00AE109C">
      <w:pPr>
        <w:spacing w:after="0"/>
        <w:jc w:val="both"/>
        <w:rPr>
          <w:ins w:id="2" w:author="Cordy, Elaine" w:date="2021-05-24T11:05:00Z"/>
          <w:rFonts w:cstheme="minorHAnsi"/>
        </w:rPr>
      </w:pPr>
    </w:p>
    <w:p w14:paraId="7803DE1B" w14:textId="118594F1" w:rsidR="00135CC5" w:rsidRDefault="00135CC5" w:rsidP="00AE109C">
      <w:pPr>
        <w:spacing w:after="0"/>
        <w:jc w:val="both"/>
        <w:rPr>
          <w:ins w:id="3" w:author="Cordy, Elaine" w:date="2021-05-24T11:05:00Z"/>
          <w:rFonts w:cstheme="minorHAnsi"/>
        </w:rPr>
      </w:pPr>
    </w:p>
    <w:p w14:paraId="4CAFADD4" w14:textId="77777777" w:rsidR="00135CC5" w:rsidRDefault="00135CC5" w:rsidP="00AE109C">
      <w:pPr>
        <w:spacing w:after="0"/>
        <w:jc w:val="both"/>
        <w:rPr>
          <w:rFonts w:cstheme="minorHAnsi"/>
        </w:rPr>
      </w:pPr>
    </w:p>
    <w:p w14:paraId="39C3E60B" w14:textId="77777777" w:rsidR="00375DC9" w:rsidRPr="006C31D4" w:rsidRDefault="00375DC9" w:rsidP="00AE109C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2AA3" w:rsidRPr="006C31D4" w14:paraId="7BED6D82" w14:textId="77777777" w:rsidTr="005F3CB3">
        <w:tc>
          <w:tcPr>
            <w:tcW w:w="9016" w:type="dxa"/>
            <w:shd w:val="clear" w:color="auto" w:fill="D9E2F3" w:themeFill="accent5" w:themeFillTint="33"/>
          </w:tcPr>
          <w:p w14:paraId="08A6A3FA" w14:textId="6C13EC52" w:rsidR="00CE2AA3" w:rsidRPr="00863A7D" w:rsidRDefault="00CE2AA3" w:rsidP="00863A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</w:rPr>
            </w:pPr>
            <w:r w:rsidRPr="00863A7D">
              <w:rPr>
                <w:rFonts w:cstheme="minorHAnsi"/>
                <w:b/>
                <w:bCs/>
              </w:rPr>
              <w:lastRenderedPageBreak/>
              <w:t xml:space="preserve">JUSTIFICATION </w:t>
            </w:r>
            <w:r w:rsidR="00FD617D" w:rsidRPr="00863A7D">
              <w:rPr>
                <w:rFonts w:cstheme="minorHAnsi"/>
                <w:b/>
                <w:bCs/>
              </w:rPr>
              <w:t xml:space="preserve">FOR </w:t>
            </w:r>
            <w:r w:rsidR="000B26C0">
              <w:rPr>
                <w:rFonts w:cstheme="minorHAnsi"/>
                <w:b/>
                <w:bCs/>
              </w:rPr>
              <w:t>FEE SCHOLARSHIP and/or PROGRAMME EXTENSION</w:t>
            </w:r>
          </w:p>
        </w:tc>
      </w:tr>
      <w:tr w:rsidR="00AE109C" w:rsidRPr="006C31D4" w14:paraId="2D215CE4" w14:textId="77777777" w:rsidTr="00225217">
        <w:tc>
          <w:tcPr>
            <w:tcW w:w="9016" w:type="dxa"/>
            <w:shd w:val="clear" w:color="auto" w:fill="FFFFFF" w:themeFill="background1"/>
          </w:tcPr>
          <w:p w14:paraId="08D32600" w14:textId="77777777" w:rsidR="00392C98" w:rsidRDefault="00392C98" w:rsidP="00CE2AA3">
            <w:pPr>
              <w:jc w:val="both"/>
              <w:rPr>
                <w:i/>
                <w:iCs/>
              </w:rPr>
            </w:pPr>
          </w:p>
          <w:p w14:paraId="71FBE30D" w14:textId="67EF8BF0" w:rsidR="00AE109C" w:rsidRPr="00135CC5" w:rsidRDefault="00135CC5" w:rsidP="00392C98">
            <w:pPr>
              <w:rPr>
                <w:b/>
                <w:i/>
                <w:iCs/>
              </w:rPr>
            </w:pPr>
            <w:r w:rsidRPr="00135CC5">
              <w:rPr>
                <w:b/>
                <w:i/>
                <w:iCs/>
              </w:rPr>
              <w:t xml:space="preserve">Please provide a short description (no more than 200 words per section) </w:t>
            </w:r>
            <w:r w:rsidR="00AE109C" w:rsidRPr="00135CC5">
              <w:rPr>
                <w:b/>
                <w:i/>
                <w:iCs/>
              </w:rPr>
              <w:t xml:space="preserve">of the case for the </w:t>
            </w:r>
            <w:r w:rsidR="000B26C0" w:rsidRPr="00135CC5">
              <w:rPr>
                <w:b/>
                <w:i/>
                <w:iCs/>
              </w:rPr>
              <w:t>fee scholarship</w:t>
            </w:r>
            <w:r w:rsidR="00123EA9" w:rsidRPr="00135CC5">
              <w:rPr>
                <w:b/>
                <w:i/>
                <w:iCs/>
              </w:rPr>
              <w:t xml:space="preserve"> </w:t>
            </w:r>
            <w:r w:rsidR="00CE2AA3" w:rsidRPr="00135CC5">
              <w:rPr>
                <w:b/>
                <w:i/>
                <w:iCs/>
              </w:rPr>
              <w:t xml:space="preserve">and the justification for the length requested </w:t>
            </w:r>
            <w:r w:rsidR="00123EA9" w:rsidRPr="00135CC5">
              <w:rPr>
                <w:b/>
                <w:i/>
                <w:iCs/>
              </w:rPr>
              <w:t xml:space="preserve">by completing </w:t>
            </w:r>
            <w:r w:rsidR="00AE109C" w:rsidRPr="00135CC5">
              <w:rPr>
                <w:b/>
                <w:i/>
                <w:iCs/>
              </w:rPr>
              <w:t>the relevant sections below.</w:t>
            </w:r>
            <w:r w:rsidR="00CE2AA3" w:rsidRPr="00135CC5">
              <w:rPr>
                <w:b/>
                <w:i/>
                <w:iCs/>
              </w:rPr>
              <w:t xml:space="preserve"> Please answer as clearly as possible, linking the justification to the </w:t>
            </w:r>
            <w:r w:rsidR="00225217" w:rsidRPr="00135CC5">
              <w:rPr>
                <w:b/>
                <w:i/>
                <w:iCs/>
              </w:rPr>
              <w:t xml:space="preserve">COVID-19 specific </w:t>
            </w:r>
            <w:proofErr w:type="gramStart"/>
            <w:r w:rsidR="00CE2AA3" w:rsidRPr="00135CC5">
              <w:rPr>
                <w:b/>
                <w:i/>
                <w:iCs/>
              </w:rPr>
              <w:t>impacts</w:t>
            </w:r>
            <w:proofErr w:type="gramEnd"/>
            <w:r w:rsidR="00CE2AA3" w:rsidRPr="00135CC5">
              <w:rPr>
                <w:b/>
                <w:i/>
                <w:iCs/>
              </w:rPr>
              <w:t xml:space="preserve"> described in Section 2. </w:t>
            </w:r>
          </w:p>
          <w:p w14:paraId="67426F78" w14:textId="77777777" w:rsidR="004E7BDF" w:rsidRDefault="004E7BDF" w:rsidP="00392C98">
            <w:pPr>
              <w:rPr>
                <w:i/>
                <w:iCs/>
              </w:rPr>
            </w:pPr>
          </w:p>
          <w:p w14:paraId="4B4AFBB0" w14:textId="77777777" w:rsidR="00135CC5" w:rsidRPr="00A50493" w:rsidRDefault="00135CC5" w:rsidP="00135CC5">
            <w:pPr>
              <w:jc w:val="both"/>
              <w:rPr>
                <w:b/>
                <w:i/>
                <w:iCs/>
              </w:rPr>
            </w:pPr>
            <w:r w:rsidRPr="00A50493">
              <w:rPr>
                <w:b/>
                <w:i/>
                <w:iCs/>
              </w:rPr>
              <w:t xml:space="preserve">You do not need to include </w:t>
            </w:r>
            <w:r w:rsidRPr="00A50493">
              <w:rPr>
                <w:b/>
                <w:i/>
                <w:iCs/>
                <w:u w:val="single"/>
              </w:rPr>
              <w:t>personal, confidential or sensitive information</w:t>
            </w:r>
            <w:r w:rsidRPr="00A50493">
              <w:rPr>
                <w:b/>
                <w:i/>
                <w:iCs/>
              </w:rPr>
              <w:t xml:space="preserve"> (e.g. medical) on this form. </w:t>
            </w:r>
            <w:r w:rsidRPr="00A50493">
              <w:rPr>
                <w:rFonts w:cstheme="minorHAnsi"/>
                <w:b/>
                <w:i/>
              </w:rPr>
              <w:t xml:space="preserve">If you do not wish to discuss personal, confidential or sensitive information relating to your application with your supervisor, please contact </w:t>
            </w:r>
            <w:hyperlink r:id="rId10" w:history="1">
              <w:r w:rsidRPr="00A50493">
                <w:rPr>
                  <w:rStyle w:val="Hyperlink"/>
                  <w:b/>
                </w:rPr>
                <w:t>pgr-extensions@exeter.ac.uk</w:t>
              </w:r>
            </w:hyperlink>
            <w:r w:rsidRPr="00A50493">
              <w:rPr>
                <w:rStyle w:val="Hyperlink"/>
                <w:b/>
              </w:rPr>
              <w:t xml:space="preserve"> </w:t>
            </w:r>
            <w:r w:rsidRPr="00A50493">
              <w:rPr>
                <w:rFonts w:cstheme="minorHAnsi"/>
                <w:b/>
                <w:i/>
              </w:rPr>
              <w:t xml:space="preserve">for advice on how to submit this information separately and confidentially to the panel for consideration. For information on how the information you provide within this form, or separately, </w:t>
            </w:r>
            <w:proofErr w:type="gramStart"/>
            <w:r w:rsidRPr="00A50493">
              <w:rPr>
                <w:rFonts w:cstheme="minorHAnsi"/>
                <w:b/>
                <w:i/>
              </w:rPr>
              <w:t>will be used</w:t>
            </w:r>
            <w:proofErr w:type="gramEnd"/>
            <w:r w:rsidRPr="00A50493">
              <w:rPr>
                <w:rFonts w:cstheme="minorHAnsi"/>
                <w:b/>
                <w:i/>
              </w:rPr>
              <w:t xml:space="preserve">, please see our Guidance for Applicants.    </w:t>
            </w:r>
          </w:p>
          <w:p w14:paraId="1A7A2FE5" w14:textId="77777777" w:rsidR="00392C98" w:rsidRPr="00A0773E" w:rsidRDefault="00392C98" w:rsidP="00CE2AA3">
            <w:pPr>
              <w:jc w:val="both"/>
              <w:rPr>
                <w:i/>
                <w:iCs/>
              </w:rPr>
            </w:pPr>
          </w:p>
          <w:p w14:paraId="16D60F9B" w14:textId="1BA9DE63" w:rsidR="00A0773E" w:rsidRPr="006C31D4" w:rsidRDefault="00A0773E" w:rsidP="00CE2AA3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AE109C" w:rsidRPr="006C31D4" w14:paraId="26276D61" w14:textId="77777777" w:rsidTr="005F3CB3">
        <w:tc>
          <w:tcPr>
            <w:tcW w:w="9016" w:type="dxa"/>
            <w:shd w:val="clear" w:color="auto" w:fill="D9E2F3" w:themeFill="accent5" w:themeFillTint="33"/>
          </w:tcPr>
          <w:p w14:paraId="73F5576A" w14:textId="59EF6AB2" w:rsidR="00AE109C" w:rsidRPr="006C31D4" w:rsidRDefault="00CE2AA3" w:rsidP="008C375D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a.  </w:t>
            </w:r>
            <w:r w:rsidR="00AE109C" w:rsidRPr="006C31D4">
              <w:rPr>
                <w:rFonts w:cstheme="minorHAnsi"/>
                <w:b/>
                <w:bCs/>
              </w:rPr>
              <w:t>How the student and</w:t>
            </w:r>
            <w:r w:rsidR="008C375D" w:rsidRPr="006C31D4">
              <w:rPr>
                <w:rFonts w:cstheme="minorHAnsi"/>
                <w:b/>
                <w:bCs/>
              </w:rPr>
              <w:t>/or</w:t>
            </w:r>
            <w:r w:rsidR="00AE109C" w:rsidRPr="006C31D4">
              <w:rPr>
                <w:rFonts w:cstheme="minorHAnsi"/>
                <w:b/>
                <w:bCs/>
              </w:rPr>
              <w:t xml:space="preserve"> </w:t>
            </w:r>
            <w:r w:rsidR="008C375D" w:rsidRPr="006C31D4">
              <w:rPr>
                <w:rFonts w:cstheme="minorHAnsi"/>
                <w:b/>
                <w:bCs/>
              </w:rPr>
              <w:t>the research project</w:t>
            </w:r>
            <w:r w:rsidR="00AE109C" w:rsidRPr="006C31D4">
              <w:rPr>
                <w:rFonts w:cstheme="minorHAnsi"/>
                <w:b/>
                <w:bCs/>
              </w:rPr>
              <w:t xml:space="preserve"> are affected by COVID-19</w:t>
            </w:r>
          </w:p>
        </w:tc>
      </w:tr>
      <w:tr w:rsidR="00AE109C" w:rsidRPr="006C31D4" w14:paraId="2A3B140C" w14:textId="77777777" w:rsidTr="0065328A">
        <w:tc>
          <w:tcPr>
            <w:tcW w:w="9016" w:type="dxa"/>
          </w:tcPr>
          <w:p w14:paraId="519BDD0E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</w:p>
          <w:p w14:paraId="637C527A" w14:textId="38671A18" w:rsidR="00AE109C" w:rsidRDefault="00AE109C" w:rsidP="0065328A">
            <w:pPr>
              <w:jc w:val="both"/>
              <w:rPr>
                <w:rFonts w:cstheme="minorHAnsi"/>
              </w:rPr>
            </w:pPr>
          </w:p>
          <w:p w14:paraId="6660E65B" w14:textId="77777777" w:rsidR="000B26C0" w:rsidRPr="006C31D4" w:rsidRDefault="000B26C0" w:rsidP="0065328A">
            <w:pPr>
              <w:jc w:val="both"/>
              <w:rPr>
                <w:rFonts w:cstheme="minorHAnsi"/>
              </w:rPr>
            </w:pPr>
          </w:p>
          <w:p w14:paraId="3374FDD8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</w:p>
        </w:tc>
      </w:tr>
      <w:tr w:rsidR="00AE109C" w:rsidRPr="006C31D4" w14:paraId="4C1AD041" w14:textId="77777777" w:rsidTr="005F3CB3">
        <w:tc>
          <w:tcPr>
            <w:tcW w:w="9016" w:type="dxa"/>
            <w:shd w:val="clear" w:color="auto" w:fill="D9E2F3" w:themeFill="accent5" w:themeFillTint="33"/>
          </w:tcPr>
          <w:p w14:paraId="377CDC43" w14:textId="72EF9C4E" w:rsidR="00AE109C" w:rsidRPr="006C31D4" w:rsidRDefault="00CE2AA3" w:rsidP="0065328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b. </w:t>
            </w:r>
            <w:r w:rsidR="000B26C0">
              <w:rPr>
                <w:rFonts w:cstheme="minorHAnsi"/>
                <w:b/>
                <w:bCs/>
              </w:rPr>
              <w:t xml:space="preserve"> </w:t>
            </w:r>
            <w:r w:rsidR="00AE109C" w:rsidRPr="006C31D4">
              <w:rPr>
                <w:rFonts w:cstheme="minorHAnsi"/>
                <w:b/>
                <w:bCs/>
              </w:rPr>
              <w:t>Remaining critical research activities (e.g. experiments/data collecting/fieldwork)</w:t>
            </w:r>
          </w:p>
        </w:tc>
      </w:tr>
      <w:tr w:rsidR="00AE109C" w:rsidRPr="006C31D4" w14:paraId="7F5B9D9E" w14:textId="77777777" w:rsidTr="0065328A">
        <w:tc>
          <w:tcPr>
            <w:tcW w:w="9016" w:type="dxa"/>
          </w:tcPr>
          <w:p w14:paraId="3BB42641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</w:p>
          <w:p w14:paraId="092C60E3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</w:p>
          <w:p w14:paraId="068D8CB5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</w:p>
        </w:tc>
      </w:tr>
      <w:tr w:rsidR="00AE109C" w:rsidRPr="006C31D4" w14:paraId="2E917CF8" w14:textId="77777777" w:rsidTr="005F3CB3">
        <w:tc>
          <w:tcPr>
            <w:tcW w:w="9016" w:type="dxa"/>
            <w:shd w:val="clear" w:color="auto" w:fill="D9E2F3" w:themeFill="accent5" w:themeFillTint="33"/>
          </w:tcPr>
          <w:p w14:paraId="78BABA7E" w14:textId="6D4C5A4A" w:rsidR="00AE109C" w:rsidRPr="006C31D4" w:rsidRDefault="00CE2AA3" w:rsidP="0065328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c. </w:t>
            </w:r>
            <w:r w:rsidR="000B26C0">
              <w:rPr>
                <w:rFonts w:cstheme="minorHAnsi"/>
                <w:b/>
                <w:bCs/>
              </w:rPr>
              <w:t xml:space="preserve"> </w:t>
            </w:r>
            <w:r w:rsidR="00AE109C" w:rsidRPr="006C31D4">
              <w:rPr>
                <w:rFonts w:cstheme="minorHAnsi"/>
                <w:b/>
                <w:bCs/>
              </w:rPr>
              <w:t>Mitigation approaches taken/attempted</w:t>
            </w:r>
            <w:r>
              <w:rPr>
                <w:rFonts w:cstheme="minorHAnsi"/>
                <w:b/>
                <w:bCs/>
              </w:rPr>
              <w:t xml:space="preserve"> in relation to the impacts described </w:t>
            </w:r>
          </w:p>
        </w:tc>
      </w:tr>
      <w:tr w:rsidR="00AE109C" w:rsidRPr="006C31D4" w14:paraId="35AED848" w14:textId="77777777" w:rsidTr="0065328A">
        <w:tc>
          <w:tcPr>
            <w:tcW w:w="9016" w:type="dxa"/>
          </w:tcPr>
          <w:p w14:paraId="1E74000D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</w:p>
          <w:p w14:paraId="6332B0E9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</w:p>
          <w:p w14:paraId="2AB9D1B5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</w:p>
        </w:tc>
      </w:tr>
      <w:tr w:rsidR="00AE109C" w:rsidRPr="006C31D4" w14:paraId="5944D11A" w14:textId="77777777" w:rsidTr="005F3CB3">
        <w:tc>
          <w:tcPr>
            <w:tcW w:w="9016" w:type="dxa"/>
            <w:shd w:val="clear" w:color="auto" w:fill="D9E2F3" w:themeFill="accent5" w:themeFillTint="33"/>
          </w:tcPr>
          <w:p w14:paraId="0FAC1F98" w14:textId="2530AFC3" w:rsidR="00AE109C" w:rsidRPr="006C31D4" w:rsidRDefault="00CE2AA3" w:rsidP="000157C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d. </w:t>
            </w:r>
            <w:r w:rsidR="000B26C0">
              <w:rPr>
                <w:rFonts w:cstheme="minorHAnsi"/>
                <w:b/>
                <w:bCs/>
              </w:rPr>
              <w:t xml:space="preserve"> </w:t>
            </w:r>
            <w:r w:rsidR="00AE109C" w:rsidRPr="006C31D4">
              <w:rPr>
                <w:rFonts w:cstheme="minorHAnsi"/>
                <w:b/>
                <w:bCs/>
              </w:rPr>
              <w:t xml:space="preserve">Justification of the </w:t>
            </w:r>
            <w:r w:rsidR="008C375D" w:rsidRPr="006C31D4">
              <w:rPr>
                <w:rFonts w:cstheme="minorHAnsi"/>
                <w:b/>
                <w:bCs/>
              </w:rPr>
              <w:t xml:space="preserve">extended </w:t>
            </w:r>
            <w:r w:rsidR="00AE109C" w:rsidRPr="006C31D4">
              <w:rPr>
                <w:rFonts w:cstheme="minorHAnsi"/>
                <w:b/>
                <w:bCs/>
              </w:rPr>
              <w:t xml:space="preserve">time needed to complete the </w:t>
            </w:r>
            <w:r w:rsidR="000157CB">
              <w:rPr>
                <w:rFonts w:cstheme="minorHAnsi"/>
                <w:b/>
                <w:bCs/>
              </w:rPr>
              <w:t>research</w:t>
            </w:r>
            <w:r w:rsidR="00AE109C" w:rsidRPr="006C31D4">
              <w:rPr>
                <w:rFonts w:cstheme="minorHAnsi"/>
                <w:b/>
                <w:bCs/>
              </w:rPr>
              <w:t xml:space="preserve"> work</w:t>
            </w:r>
          </w:p>
        </w:tc>
      </w:tr>
      <w:tr w:rsidR="00AE109C" w:rsidRPr="006C31D4" w14:paraId="1DBFAF97" w14:textId="77777777" w:rsidTr="0065328A">
        <w:tc>
          <w:tcPr>
            <w:tcW w:w="9016" w:type="dxa"/>
          </w:tcPr>
          <w:p w14:paraId="4016A5D7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</w:p>
          <w:p w14:paraId="6D99E734" w14:textId="77777777" w:rsidR="00AE109C" w:rsidRDefault="00AE109C" w:rsidP="00C76944">
            <w:pPr>
              <w:jc w:val="both"/>
              <w:rPr>
                <w:rFonts w:cstheme="minorHAnsi"/>
              </w:rPr>
            </w:pPr>
          </w:p>
          <w:p w14:paraId="50A32498" w14:textId="77777777" w:rsidR="00C76944" w:rsidRPr="006C31D4" w:rsidRDefault="00C76944" w:rsidP="00C76944">
            <w:pPr>
              <w:jc w:val="both"/>
              <w:rPr>
                <w:rFonts w:cstheme="minorHAnsi"/>
              </w:rPr>
            </w:pPr>
          </w:p>
        </w:tc>
      </w:tr>
      <w:tr w:rsidR="00AE109C" w:rsidRPr="006C31D4" w14:paraId="292296A2" w14:textId="77777777" w:rsidTr="005F3CB3">
        <w:tc>
          <w:tcPr>
            <w:tcW w:w="9016" w:type="dxa"/>
            <w:shd w:val="clear" w:color="auto" w:fill="D9E2F3" w:themeFill="accent5" w:themeFillTint="33"/>
          </w:tcPr>
          <w:p w14:paraId="5DBFFB8F" w14:textId="57D38E73" w:rsidR="00AE109C" w:rsidRPr="006C31D4" w:rsidRDefault="00CE2AA3" w:rsidP="0065328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e.</w:t>
            </w:r>
            <w:r w:rsidR="000B26C0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E109C" w:rsidRPr="006C31D4">
              <w:rPr>
                <w:rFonts w:cstheme="minorHAnsi"/>
                <w:b/>
                <w:bCs/>
              </w:rPr>
              <w:t>Any other comments</w:t>
            </w:r>
          </w:p>
        </w:tc>
      </w:tr>
      <w:tr w:rsidR="00AE109C" w:rsidRPr="006C31D4" w14:paraId="6AD683B8" w14:textId="77777777" w:rsidTr="0065328A">
        <w:tc>
          <w:tcPr>
            <w:tcW w:w="9016" w:type="dxa"/>
          </w:tcPr>
          <w:p w14:paraId="2EF99E18" w14:textId="6A0CBDF9" w:rsidR="00AE109C" w:rsidRDefault="00AE109C" w:rsidP="0065328A">
            <w:pPr>
              <w:jc w:val="both"/>
              <w:rPr>
                <w:rFonts w:cstheme="minorHAnsi"/>
              </w:rPr>
            </w:pPr>
          </w:p>
          <w:p w14:paraId="05E0DE64" w14:textId="77777777" w:rsidR="000B26C0" w:rsidRPr="006C31D4" w:rsidRDefault="000B26C0" w:rsidP="0065328A">
            <w:pPr>
              <w:jc w:val="both"/>
              <w:rPr>
                <w:rFonts w:cstheme="minorHAnsi"/>
              </w:rPr>
            </w:pPr>
          </w:p>
          <w:p w14:paraId="3932BF02" w14:textId="77777777" w:rsidR="00AE109C" w:rsidRPr="006C31D4" w:rsidRDefault="00AE109C" w:rsidP="0065328A">
            <w:pPr>
              <w:jc w:val="both"/>
              <w:rPr>
                <w:rFonts w:cstheme="minorHAnsi"/>
              </w:rPr>
            </w:pPr>
          </w:p>
        </w:tc>
      </w:tr>
    </w:tbl>
    <w:p w14:paraId="42881B6F" w14:textId="77777777" w:rsidR="00AE109C" w:rsidRDefault="00AE1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1C39B3" w:rsidRPr="00570E82" w14:paraId="384519D6" w14:textId="77777777" w:rsidTr="00721A38">
        <w:tc>
          <w:tcPr>
            <w:tcW w:w="9016" w:type="dxa"/>
            <w:gridSpan w:val="2"/>
            <w:shd w:val="clear" w:color="auto" w:fill="B4C6E7" w:themeFill="accent5" w:themeFillTint="66"/>
          </w:tcPr>
          <w:p w14:paraId="5A56353C" w14:textId="73E936AE" w:rsidR="001C39B3" w:rsidRPr="00570E82" w:rsidRDefault="00570E82" w:rsidP="00C7694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/>
                <w:caps/>
              </w:rPr>
            </w:pPr>
            <w:r w:rsidRPr="00570E82">
              <w:rPr>
                <w:rFonts w:cstheme="minorHAnsi"/>
                <w:b/>
                <w:caps/>
              </w:rPr>
              <w:t xml:space="preserve">Student and supervisor </w:t>
            </w:r>
            <w:r w:rsidR="00C76944">
              <w:rPr>
                <w:rFonts w:cstheme="minorHAnsi"/>
                <w:b/>
                <w:caps/>
              </w:rPr>
              <w:t>SIGN-OFF</w:t>
            </w:r>
          </w:p>
        </w:tc>
      </w:tr>
      <w:tr w:rsidR="000C3C02" w:rsidRPr="006C31D4" w14:paraId="66788829" w14:textId="77777777" w:rsidTr="00176904">
        <w:tc>
          <w:tcPr>
            <w:tcW w:w="9016" w:type="dxa"/>
            <w:gridSpan w:val="2"/>
          </w:tcPr>
          <w:p w14:paraId="70B18CEE" w14:textId="2E721085" w:rsidR="000C3C02" w:rsidRDefault="00570E82" w:rsidP="002F51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0C3C02" w:rsidRPr="001C39B3">
              <w:rPr>
                <w:rFonts w:cstheme="minorHAnsi"/>
              </w:rPr>
              <w:t xml:space="preserve">ou and your supervisor </w:t>
            </w:r>
            <w:r>
              <w:rPr>
                <w:rFonts w:cstheme="minorHAnsi"/>
              </w:rPr>
              <w:t>should review</w:t>
            </w:r>
            <w:r w:rsidR="000C3C02" w:rsidRPr="001C39B3">
              <w:rPr>
                <w:rFonts w:cstheme="minorHAnsi"/>
              </w:rPr>
              <w:t xml:space="preserve"> this form </w:t>
            </w:r>
            <w:r>
              <w:rPr>
                <w:rFonts w:cstheme="minorHAnsi"/>
              </w:rPr>
              <w:t>and confirm that you are both</w:t>
            </w:r>
            <w:r w:rsidR="000C3C02" w:rsidRPr="001C39B3">
              <w:rPr>
                <w:rFonts w:cstheme="minorHAnsi"/>
              </w:rPr>
              <w:t xml:space="preserve"> in agreement wi</w:t>
            </w:r>
            <w:r w:rsidR="00C76944">
              <w:rPr>
                <w:rFonts w:cstheme="minorHAnsi"/>
              </w:rPr>
              <w:t>th the information provided in section 2 and 3 above</w:t>
            </w:r>
            <w:r w:rsidR="002F51C6">
              <w:rPr>
                <w:rFonts w:cstheme="minorHAnsi"/>
              </w:rPr>
              <w:t>, and with the statements below (please check boxes)</w:t>
            </w:r>
            <w:r w:rsidR="000C3C02" w:rsidRPr="001C39B3">
              <w:rPr>
                <w:rFonts w:cstheme="minorHAnsi"/>
              </w:rPr>
              <w:t xml:space="preserve">. </w:t>
            </w:r>
          </w:p>
        </w:tc>
      </w:tr>
      <w:tr w:rsidR="00C76944" w:rsidRPr="006C31D4" w14:paraId="5FE1A613" w14:textId="77777777" w:rsidTr="00721A38">
        <w:tc>
          <w:tcPr>
            <w:tcW w:w="7650" w:type="dxa"/>
          </w:tcPr>
          <w:p w14:paraId="1560717B" w14:textId="12528450" w:rsidR="00C76944" w:rsidRPr="006C31D4" w:rsidRDefault="00C76944" w:rsidP="00C7694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The period of funding extension requested is commensurate with</w:t>
            </w:r>
            <w:r w:rsidR="00534631">
              <w:t xml:space="preserve"> immitigable</w:t>
            </w:r>
            <w:r>
              <w:t xml:space="preserve"> time lost due to COVID-19 impact only </w:t>
            </w:r>
          </w:p>
        </w:tc>
        <w:sdt>
          <w:sdtPr>
            <w:rPr>
              <w:rFonts w:cstheme="minorHAnsi"/>
            </w:rPr>
            <w:id w:val="145606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vAlign w:val="center"/>
              </w:tcPr>
              <w:p w14:paraId="2FEE312F" w14:textId="77777777" w:rsidR="00C76944" w:rsidRPr="006C31D4" w:rsidRDefault="00C76944" w:rsidP="00721A3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76944" w:rsidRPr="006C31D4" w14:paraId="1B590536" w14:textId="77777777" w:rsidTr="00721A38">
        <w:tc>
          <w:tcPr>
            <w:tcW w:w="7650" w:type="dxa"/>
          </w:tcPr>
          <w:p w14:paraId="6EAD041C" w14:textId="77777777" w:rsidR="00C76944" w:rsidRPr="00D941A0" w:rsidRDefault="00C76944" w:rsidP="00C7694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You have in place an updated project plan for completion of the research within the extended timeframe</w:t>
            </w:r>
          </w:p>
        </w:tc>
        <w:sdt>
          <w:sdtPr>
            <w:rPr>
              <w:rFonts w:cstheme="minorHAnsi"/>
            </w:rPr>
            <w:id w:val="37049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  <w:vAlign w:val="center"/>
              </w:tcPr>
              <w:p w14:paraId="7E83A4DF" w14:textId="77777777" w:rsidR="00C76944" w:rsidRDefault="00C76944" w:rsidP="00721A3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C39B3" w:rsidRPr="006C31D4" w14:paraId="759476AC" w14:textId="77777777" w:rsidTr="00721A38">
        <w:tc>
          <w:tcPr>
            <w:tcW w:w="7650" w:type="dxa"/>
          </w:tcPr>
          <w:p w14:paraId="4DFCF4D1" w14:textId="77777777" w:rsidR="001C39B3" w:rsidRDefault="001C39B3" w:rsidP="00721A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signature: </w:t>
            </w:r>
          </w:p>
          <w:p w14:paraId="7C48DA1A" w14:textId="77777777" w:rsidR="001C39B3" w:rsidRPr="006C31D4" w:rsidRDefault="001C39B3" w:rsidP="00721A38">
            <w:pPr>
              <w:jc w:val="both"/>
              <w:rPr>
                <w:rFonts w:cstheme="minorHAnsi"/>
              </w:rPr>
            </w:pPr>
          </w:p>
        </w:tc>
        <w:tc>
          <w:tcPr>
            <w:tcW w:w="1366" w:type="dxa"/>
          </w:tcPr>
          <w:p w14:paraId="11E41208" w14:textId="77777777" w:rsidR="001C39B3" w:rsidRPr="006C31D4" w:rsidRDefault="001C39B3" w:rsidP="00721A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  <w:tr w:rsidR="001C39B3" w:rsidRPr="006C31D4" w14:paraId="4E4EFB7B" w14:textId="77777777" w:rsidTr="00721A38">
        <w:tc>
          <w:tcPr>
            <w:tcW w:w="7650" w:type="dxa"/>
          </w:tcPr>
          <w:p w14:paraId="5B99A669" w14:textId="77777777" w:rsidR="001C39B3" w:rsidRDefault="001C39B3" w:rsidP="00721A38">
            <w:pPr>
              <w:jc w:val="both"/>
            </w:pPr>
            <w:r w:rsidRPr="006C31D4">
              <w:t>Supervisor signature</w:t>
            </w:r>
            <w:r>
              <w:t>:</w:t>
            </w:r>
          </w:p>
          <w:p w14:paraId="3091E2C9" w14:textId="77777777" w:rsidR="001C39B3" w:rsidRPr="006C31D4" w:rsidRDefault="001C39B3" w:rsidP="00721A38">
            <w:pPr>
              <w:jc w:val="both"/>
              <w:rPr>
                <w:rFonts w:cstheme="minorHAnsi"/>
              </w:rPr>
            </w:pPr>
          </w:p>
        </w:tc>
        <w:tc>
          <w:tcPr>
            <w:tcW w:w="1366" w:type="dxa"/>
          </w:tcPr>
          <w:p w14:paraId="67B60E49" w14:textId="77777777" w:rsidR="001C39B3" w:rsidRPr="006C31D4" w:rsidRDefault="001C39B3" w:rsidP="00721A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</w:tbl>
    <w:p w14:paraId="64AE79EC" w14:textId="70F8E2B3" w:rsidR="00062A45" w:rsidRDefault="00062A45" w:rsidP="009C2E67">
      <w:pPr>
        <w:spacing w:after="120" w:line="240" w:lineRule="auto"/>
      </w:pPr>
    </w:p>
    <w:p w14:paraId="61496923" w14:textId="77777777" w:rsidR="00135CC5" w:rsidRDefault="00135CC5" w:rsidP="00135CC5">
      <w:pPr>
        <w:jc w:val="center"/>
        <w:rPr>
          <w:b/>
          <w:i/>
          <w:u w:val="single"/>
        </w:rPr>
      </w:pPr>
      <w:r w:rsidRPr="00861550">
        <w:rPr>
          <w:b/>
          <w:i/>
          <w:u w:val="single"/>
        </w:rPr>
        <w:lastRenderedPageBreak/>
        <w:t xml:space="preserve">Please submit </w:t>
      </w:r>
      <w:proofErr w:type="gramStart"/>
      <w:r w:rsidRPr="00861550">
        <w:rPr>
          <w:b/>
          <w:i/>
          <w:u w:val="single"/>
        </w:rPr>
        <w:t>your</w:t>
      </w:r>
      <w:proofErr w:type="gramEnd"/>
      <w:r w:rsidRPr="00861550">
        <w:rPr>
          <w:b/>
          <w:i/>
          <w:u w:val="single"/>
        </w:rPr>
        <w:t xml:space="preserve"> c</w:t>
      </w:r>
      <w:r>
        <w:rPr>
          <w:b/>
          <w:i/>
          <w:u w:val="single"/>
        </w:rPr>
        <w:t>ompleted and signed application form and any questions</w:t>
      </w:r>
      <w:r w:rsidRPr="00861550">
        <w:rPr>
          <w:b/>
          <w:i/>
          <w:u w:val="single"/>
        </w:rPr>
        <w:t xml:space="preserve"> to </w:t>
      </w:r>
    </w:p>
    <w:p w14:paraId="58534D23" w14:textId="77777777" w:rsidR="00135CC5" w:rsidRPr="009E5806" w:rsidRDefault="009D7CBF" w:rsidP="00135CC5">
      <w:pPr>
        <w:jc w:val="center"/>
        <w:rPr>
          <w:rStyle w:val="Hyperlink"/>
          <w:b/>
          <w:i/>
        </w:rPr>
      </w:pPr>
      <w:hyperlink r:id="rId11" w:history="1">
        <w:r w:rsidR="00135CC5" w:rsidRPr="00861550">
          <w:rPr>
            <w:rStyle w:val="Hyperlink"/>
            <w:b/>
            <w:i/>
          </w:rPr>
          <w:t>pgr-extensions@exeter.ac.uk</w:t>
        </w:r>
      </w:hyperlink>
    </w:p>
    <w:p w14:paraId="0EC3275C" w14:textId="77777777" w:rsidR="00135CC5" w:rsidRDefault="00135CC5" w:rsidP="00135CC5">
      <w:pPr>
        <w:jc w:val="center"/>
        <w:rPr>
          <w:i/>
        </w:rPr>
      </w:pPr>
      <w:r w:rsidRPr="00FF62B0">
        <w:rPr>
          <w:rStyle w:val="Hyperlink"/>
          <w:color w:val="auto"/>
          <w:u w:val="none"/>
        </w:rPr>
        <w:t xml:space="preserve">The deadline for applications is </w:t>
      </w:r>
      <w:r w:rsidRPr="00FF62B0">
        <w:rPr>
          <w:rStyle w:val="Hyperlink"/>
          <w:b/>
          <w:color w:val="auto"/>
        </w:rPr>
        <w:t xml:space="preserve">midday </w:t>
      </w:r>
      <w:r>
        <w:rPr>
          <w:rStyle w:val="Hyperlink"/>
          <w:b/>
          <w:color w:val="auto"/>
        </w:rPr>
        <w:t>21</w:t>
      </w:r>
      <w:r w:rsidRPr="009E5806">
        <w:rPr>
          <w:rStyle w:val="Hyperlink"/>
          <w:b/>
          <w:color w:val="auto"/>
          <w:vertAlign w:val="superscript"/>
        </w:rPr>
        <w:t>st</w:t>
      </w:r>
      <w:r>
        <w:rPr>
          <w:rStyle w:val="Hyperlink"/>
          <w:b/>
          <w:color w:val="auto"/>
        </w:rPr>
        <w:t xml:space="preserve"> June 2021</w:t>
      </w:r>
    </w:p>
    <w:p w14:paraId="171DD089" w14:textId="77777777" w:rsidR="00135CC5" w:rsidRDefault="00135CC5" w:rsidP="009C2E67">
      <w:pPr>
        <w:spacing w:after="120" w:line="240" w:lineRule="auto"/>
      </w:pPr>
    </w:p>
    <w:p w14:paraId="4E1B0581" w14:textId="77777777" w:rsidR="0021153A" w:rsidRDefault="00062A45" w:rsidP="000738B1">
      <w:pPr>
        <w:shd w:val="clear" w:color="auto" w:fill="D9E2F3" w:themeFill="accent5" w:themeFillTint="33"/>
        <w:spacing w:after="120" w:line="240" w:lineRule="auto"/>
        <w:rPr>
          <w:b/>
        </w:rPr>
      </w:pPr>
      <w:r w:rsidRPr="000157CB">
        <w:rPr>
          <w:b/>
        </w:rPr>
        <w:t xml:space="preserve">What happens next? </w:t>
      </w:r>
    </w:p>
    <w:p w14:paraId="50AA0910" w14:textId="77777777" w:rsidR="00392C98" w:rsidRDefault="00392C98" w:rsidP="0013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14:paraId="5288BC56" w14:textId="0BF2BF55" w:rsidR="00A91B50" w:rsidRDefault="00062A45" w:rsidP="0013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0157CB">
        <w:t xml:space="preserve">This form </w:t>
      </w:r>
      <w:proofErr w:type="gramStart"/>
      <w:r w:rsidRPr="000157CB">
        <w:t xml:space="preserve">will be </w:t>
      </w:r>
      <w:r w:rsidR="0021153A">
        <w:t>shared</w:t>
      </w:r>
      <w:proofErr w:type="gramEnd"/>
      <w:r w:rsidR="0021153A">
        <w:t xml:space="preserve"> with a </w:t>
      </w:r>
      <w:r w:rsidRPr="000157CB">
        <w:t xml:space="preserve">panel convened within your College to review </w:t>
      </w:r>
      <w:r w:rsidR="000B26C0">
        <w:t>fee scholarship</w:t>
      </w:r>
      <w:r w:rsidRPr="000157CB">
        <w:t xml:space="preserve"> applications</w:t>
      </w:r>
      <w:r w:rsidR="000B26C0">
        <w:t xml:space="preserve"> and programme extensions</w:t>
      </w:r>
      <w:r w:rsidRPr="000157CB">
        <w:t>.</w:t>
      </w:r>
      <w:r>
        <w:t xml:space="preserve"> </w:t>
      </w:r>
      <w:r w:rsidR="000B26C0">
        <w:t xml:space="preserve"> </w:t>
      </w:r>
      <w:r w:rsidR="0021153A">
        <w:t xml:space="preserve">The panel will be comprised of </w:t>
      </w:r>
      <w:r w:rsidR="005C4CC7">
        <w:t xml:space="preserve">the Director of Postgraduate Research and other </w:t>
      </w:r>
      <w:r w:rsidR="0021153A">
        <w:t xml:space="preserve">academic members of staff from within your College, the Dean of </w:t>
      </w:r>
      <w:r w:rsidR="005C4CC7">
        <w:t>the Doctoral College</w:t>
      </w:r>
      <w:r w:rsidR="0021153A">
        <w:t xml:space="preserve"> and members of the PGR Support team.</w:t>
      </w:r>
      <w:r w:rsidR="000B26C0">
        <w:t xml:space="preserve"> </w:t>
      </w:r>
      <w:r w:rsidR="0021153A">
        <w:t xml:space="preserve"> The information within the form </w:t>
      </w:r>
      <w:proofErr w:type="gramStart"/>
      <w:r w:rsidR="0021153A">
        <w:t>may also be shared</w:t>
      </w:r>
      <w:proofErr w:type="gramEnd"/>
      <w:r w:rsidR="0021153A">
        <w:t xml:space="preserve"> with other colleagues within the Doctoral College</w:t>
      </w:r>
      <w:r w:rsidR="000B26C0">
        <w:t>,</w:t>
      </w:r>
      <w:r w:rsidR="0021153A">
        <w:t xml:space="preserve"> as required</w:t>
      </w:r>
      <w:r w:rsidR="000B26C0">
        <w:t>,</w:t>
      </w:r>
      <w:r w:rsidR="0021153A">
        <w:t xml:space="preserve"> as part of the approval and oversight process.   </w:t>
      </w:r>
    </w:p>
    <w:p w14:paraId="49BBFB02" w14:textId="1A3CC078" w:rsidR="00A91B50" w:rsidRDefault="00F50C26" w:rsidP="0013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The panel will make recommendations on the approval of your application.  </w:t>
      </w:r>
      <w:proofErr w:type="gramStart"/>
      <w:r>
        <w:t>Outcomes across all panels will be reviewed by the DVC Research &amp; Impact</w:t>
      </w:r>
      <w:proofErr w:type="gramEnd"/>
      <w:r>
        <w:t xml:space="preserve">.  </w:t>
      </w:r>
    </w:p>
    <w:p w14:paraId="7866F38E" w14:textId="77777777" w:rsidR="00135CC5" w:rsidRDefault="00135CC5" w:rsidP="00135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 xml:space="preserve">Outcomes </w:t>
      </w:r>
      <w:proofErr w:type="gramStart"/>
      <w:r>
        <w:t>will be communicated</w:t>
      </w:r>
      <w:proofErr w:type="gramEnd"/>
      <w:r>
        <w:t xml:space="preserve"> to you as soon as possible after the panel has met and the oversight process is completed. A process timeline for the </w:t>
      </w:r>
      <w:proofErr w:type="gramStart"/>
      <w:r>
        <w:t>Summer</w:t>
      </w:r>
      <w:proofErr w:type="gramEnd"/>
      <w:r>
        <w:t xml:space="preserve"> 2021 </w:t>
      </w:r>
      <w:r w:rsidRPr="00157799">
        <w:rPr>
          <w:b/>
          <w:u w:val="single"/>
        </w:rPr>
        <w:t>final round</w:t>
      </w:r>
      <w:r>
        <w:t xml:space="preserve"> applications process under the University’s Covid-19 extensions temporary policy will be available on the </w:t>
      </w:r>
      <w:hyperlink r:id="rId12" w:anchor="a2" w:history="1">
        <w:r w:rsidRPr="00A50493">
          <w:rPr>
            <w:rStyle w:val="Hyperlink"/>
          </w:rPr>
          <w:t>Doctoral College website</w:t>
        </w:r>
      </w:hyperlink>
      <w:r>
        <w:t xml:space="preserve">, along with other relevant information. </w:t>
      </w:r>
    </w:p>
    <w:p w14:paraId="209A8AE5" w14:textId="77777777" w:rsidR="00135CC5" w:rsidRDefault="00135CC5" w:rsidP="00135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 xml:space="preserve">To appeal against a decision relating to the </w:t>
      </w:r>
      <w:proofErr w:type="gramStart"/>
      <w:r>
        <w:t>Summer</w:t>
      </w:r>
      <w:proofErr w:type="gramEnd"/>
      <w:r>
        <w:t xml:space="preserve"> 2021 extensions round, please see </w:t>
      </w:r>
      <w:hyperlink r:id="rId13" w:history="1">
        <w:r w:rsidRPr="00A50493">
          <w:rPr>
            <w:rStyle w:val="Hyperlink"/>
          </w:rPr>
          <w:t>the University Procedures Relating to Student Academic Appeals</w:t>
        </w:r>
      </w:hyperlink>
      <w:r>
        <w:t xml:space="preserve"> and specifically the relevant </w:t>
      </w:r>
      <w:hyperlink r:id="rId14" w:history="1">
        <w:r w:rsidRPr="00A50493">
          <w:rPr>
            <w:rStyle w:val="Hyperlink"/>
          </w:rPr>
          <w:t>appeals form</w:t>
        </w:r>
      </w:hyperlink>
      <w:r>
        <w:t xml:space="preserve">. </w:t>
      </w:r>
    </w:p>
    <w:p w14:paraId="6C93E5F2" w14:textId="77777777" w:rsidR="00135CC5" w:rsidRDefault="00135CC5" w:rsidP="0013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tbl>
      <w:tblPr>
        <w:tblStyle w:val="TableGrid"/>
        <w:tblpPr w:leftFromText="180" w:rightFromText="180" w:vertAnchor="text" w:horzAnchor="margin" w:tblpY="1135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392C98" w:rsidRPr="006C31D4" w14:paraId="0DF4328C" w14:textId="77777777" w:rsidTr="00392C98">
        <w:tc>
          <w:tcPr>
            <w:tcW w:w="9016" w:type="dxa"/>
            <w:gridSpan w:val="2"/>
            <w:shd w:val="clear" w:color="auto" w:fill="B4C6E7" w:themeFill="accent5" w:themeFillTint="66"/>
          </w:tcPr>
          <w:p w14:paraId="435AD041" w14:textId="77777777" w:rsidR="00392C98" w:rsidRPr="006C31D4" w:rsidRDefault="00392C98" w:rsidP="00392C98">
            <w:pPr>
              <w:rPr>
                <w:rFonts w:cstheme="minorHAnsi"/>
                <w:b/>
                <w:bCs/>
              </w:rPr>
            </w:pPr>
            <w:r>
              <w:rPr>
                <w:b/>
                <w:i/>
              </w:rPr>
              <w:t xml:space="preserve">OFFICE USE ONLY: </w:t>
            </w:r>
          </w:p>
        </w:tc>
      </w:tr>
      <w:tr w:rsidR="00392C98" w:rsidRPr="006C31D4" w14:paraId="377EFEF3" w14:textId="77777777" w:rsidTr="00392C98">
        <w:tc>
          <w:tcPr>
            <w:tcW w:w="5240" w:type="dxa"/>
          </w:tcPr>
          <w:p w14:paraId="6C43CBAB" w14:textId="77777777" w:rsidR="00392C98" w:rsidRPr="006C31D4" w:rsidRDefault="00392C98" w:rsidP="00392C98">
            <w:pPr>
              <w:jc w:val="both"/>
            </w:pPr>
            <w:r>
              <w:t xml:space="preserve">Studentship funding details: </w:t>
            </w:r>
          </w:p>
        </w:tc>
        <w:tc>
          <w:tcPr>
            <w:tcW w:w="3776" w:type="dxa"/>
          </w:tcPr>
          <w:p w14:paraId="7FE962C4" w14:textId="77777777" w:rsidR="00392C98" w:rsidRPr="006C31D4" w:rsidRDefault="00392C98" w:rsidP="00392C9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392C98" w:rsidRPr="006C31D4" w14:paraId="718EF386" w14:textId="77777777" w:rsidTr="00392C98">
        <w:tc>
          <w:tcPr>
            <w:tcW w:w="5240" w:type="dxa"/>
          </w:tcPr>
          <w:p w14:paraId="1E0792F6" w14:textId="77777777" w:rsidR="00392C98" w:rsidRPr="00374E92" w:rsidRDefault="00392C98" w:rsidP="00392C9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Sponsors: </w:t>
            </w:r>
          </w:p>
        </w:tc>
        <w:tc>
          <w:tcPr>
            <w:tcW w:w="3776" w:type="dxa"/>
          </w:tcPr>
          <w:p w14:paraId="239DA350" w14:textId="77777777" w:rsidR="00392C98" w:rsidRDefault="00392C98" w:rsidP="00392C98">
            <w:pPr>
              <w:jc w:val="both"/>
              <w:rPr>
                <w:rFonts w:cstheme="minorHAnsi"/>
              </w:rPr>
            </w:pPr>
          </w:p>
        </w:tc>
      </w:tr>
      <w:tr w:rsidR="00392C98" w:rsidRPr="006C31D4" w14:paraId="1151717C" w14:textId="77777777" w:rsidTr="00392C98">
        <w:tc>
          <w:tcPr>
            <w:tcW w:w="5240" w:type="dxa"/>
          </w:tcPr>
          <w:p w14:paraId="1421561E" w14:textId="77777777" w:rsidR="00392C98" w:rsidRPr="00374E92" w:rsidRDefault="00392C98" w:rsidP="00392C9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Funding split: </w:t>
            </w:r>
          </w:p>
        </w:tc>
        <w:tc>
          <w:tcPr>
            <w:tcW w:w="3776" w:type="dxa"/>
          </w:tcPr>
          <w:p w14:paraId="5DF168E1" w14:textId="77777777" w:rsidR="00392C98" w:rsidRDefault="00392C98" w:rsidP="00392C98">
            <w:pPr>
              <w:jc w:val="both"/>
              <w:rPr>
                <w:rFonts w:cstheme="minorHAnsi"/>
              </w:rPr>
            </w:pPr>
          </w:p>
        </w:tc>
      </w:tr>
      <w:tr w:rsidR="00392C98" w:rsidRPr="006C31D4" w14:paraId="1BD38C2D" w14:textId="77777777" w:rsidTr="00392C98">
        <w:tc>
          <w:tcPr>
            <w:tcW w:w="5240" w:type="dxa"/>
          </w:tcPr>
          <w:p w14:paraId="7C7B4B2E" w14:textId="77777777" w:rsidR="00392C98" w:rsidRPr="00374E92" w:rsidRDefault="00392C98" w:rsidP="00392C9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Funding end date checked: </w:t>
            </w:r>
          </w:p>
        </w:tc>
        <w:tc>
          <w:tcPr>
            <w:tcW w:w="3776" w:type="dxa"/>
          </w:tcPr>
          <w:p w14:paraId="21001933" w14:textId="77777777" w:rsidR="00392C98" w:rsidRDefault="00392C98" w:rsidP="00392C98">
            <w:pPr>
              <w:jc w:val="both"/>
              <w:rPr>
                <w:rFonts w:cstheme="minorHAnsi"/>
              </w:rPr>
            </w:pPr>
          </w:p>
        </w:tc>
      </w:tr>
      <w:tr w:rsidR="00392C98" w:rsidRPr="006C31D4" w14:paraId="4E4C78F8" w14:textId="77777777" w:rsidTr="00392C98">
        <w:tc>
          <w:tcPr>
            <w:tcW w:w="5240" w:type="dxa"/>
          </w:tcPr>
          <w:p w14:paraId="1DB55B3D" w14:textId="77777777" w:rsidR="00392C98" w:rsidRDefault="00392C98" w:rsidP="00392C98">
            <w:pPr>
              <w:jc w:val="both"/>
            </w:pPr>
            <w:r>
              <w:rPr>
                <w:rFonts w:cstheme="minorHAnsi"/>
              </w:rPr>
              <w:t xml:space="preserve">Eligible for </w:t>
            </w:r>
            <w:proofErr w:type="spellStart"/>
            <w:r>
              <w:rPr>
                <w:rFonts w:cstheme="minorHAnsi"/>
              </w:rPr>
              <w:t>UoE</w:t>
            </w:r>
            <w:proofErr w:type="spellEnd"/>
            <w:r>
              <w:rPr>
                <w:rFonts w:cstheme="minorHAnsi"/>
              </w:rPr>
              <w:t xml:space="preserve"> extension funds?</w:t>
            </w:r>
          </w:p>
        </w:tc>
        <w:tc>
          <w:tcPr>
            <w:tcW w:w="3776" w:type="dxa"/>
          </w:tcPr>
          <w:p w14:paraId="5179F22D" w14:textId="77777777" w:rsidR="00392C98" w:rsidRDefault="00392C98" w:rsidP="00392C98">
            <w:pPr>
              <w:jc w:val="both"/>
              <w:rPr>
                <w:rFonts w:cstheme="minorHAnsi"/>
              </w:rPr>
            </w:pPr>
          </w:p>
        </w:tc>
      </w:tr>
      <w:tr w:rsidR="00392C98" w:rsidRPr="006C31D4" w14:paraId="1B46BD9A" w14:textId="77777777" w:rsidTr="00392C98">
        <w:tc>
          <w:tcPr>
            <w:tcW w:w="5240" w:type="dxa"/>
          </w:tcPr>
          <w:p w14:paraId="66C9AD04" w14:textId="77777777" w:rsidR="00392C98" w:rsidRPr="006C31D4" w:rsidRDefault="00392C98" w:rsidP="00392C98">
            <w:pPr>
              <w:jc w:val="both"/>
            </w:pPr>
            <w:r w:rsidRPr="006C31D4">
              <w:t xml:space="preserve">Liaison required with external </w:t>
            </w:r>
            <w:proofErr w:type="gramStart"/>
            <w:r w:rsidRPr="006C31D4">
              <w:t>partner?</w:t>
            </w:r>
            <w:proofErr w:type="gramEnd"/>
            <w:r w:rsidRPr="006C31D4">
              <w:t xml:space="preserve"> </w:t>
            </w:r>
          </w:p>
        </w:tc>
        <w:tc>
          <w:tcPr>
            <w:tcW w:w="3776" w:type="dxa"/>
          </w:tcPr>
          <w:p w14:paraId="61FF5402" w14:textId="77777777" w:rsidR="00392C98" w:rsidRPr="006C31D4" w:rsidRDefault="00392C98" w:rsidP="00392C98">
            <w:pPr>
              <w:jc w:val="both"/>
              <w:rPr>
                <w:rFonts w:cstheme="minorHAnsi"/>
              </w:rPr>
            </w:pPr>
          </w:p>
        </w:tc>
      </w:tr>
      <w:tr w:rsidR="00392C98" w:rsidRPr="006C31D4" w14:paraId="3B0A6BEF" w14:textId="77777777" w:rsidTr="00392C98">
        <w:tc>
          <w:tcPr>
            <w:tcW w:w="5240" w:type="dxa"/>
          </w:tcPr>
          <w:p w14:paraId="03E46D81" w14:textId="77777777" w:rsidR="00392C98" w:rsidRPr="006C31D4" w:rsidRDefault="00392C98" w:rsidP="00392C98">
            <w:pPr>
              <w:jc w:val="both"/>
            </w:pPr>
            <w:r w:rsidRPr="006C31D4">
              <w:t xml:space="preserve">External partner agreed additional </w:t>
            </w:r>
            <w:proofErr w:type="gramStart"/>
            <w:r w:rsidRPr="006C31D4">
              <w:t>contribution?</w:t>
            </w:r>
            <w:proofErr w:type="gramEnd"/>
          </w:p>
        </w:tc>
        <w:tc>
          <w:tcPr>
            <w:tcW w:w="3776" w:type="dxa"/>
          </w:tcPr>
          <w:p w14:paraId="6D4995F3" w14:textId="77777777" w:rsidR="00392C98" w:rsidRPr="006C31D4" w:rsidRDefault="00392C98" w:rsidP="00392C98">
            <w:pPr>
              <w:jc w:val="both"/>
              <w:rPr>
                <w:rFonts w:cstheme="minorHAnsi"/>
              </w:rPr>
            </w:pPr>
          </w:p>
        </w:tc>
      </w:tr>
      <w:tr w:rsidR="00392C98" w:rsidRPr="006C31D4" w14:paraId="64C7FB6B" w14:textId="77777777" w:rsidTr="00392C98">
        <w:tc>
          <w:tcPr>
            <w:tcW w:w="5240" w:type="dxa"/>
          </w:tcPr>
          <w:p w14:paraId="19DB95F4" w14:textId="77777777" w:rsidR="00392C98" w:rsidRPr="006C31D4" w:rsidRDefault="00392C98" w:rsidP="00392C98">
            <w:pPr>
              <w:jc w:val="both"/>
              <w:rPr>
                <w:rFonts w:cstheme="minorHAnsi"/>
              </w:rPr>
            </w:pPr>
            <w:r>
              <w:t xml:space="preserve">Period of extended funding approved </w:t>
            </w:r>
          </w:p>
        </w:tc>
        <w:tc>
          <w:tcPr>
            <w:tcW w:w="3776" w:type="dxa"/>
          </w:tcPr>
          <w:p w14:paraId="18147B39" w14:textId="77777777" w:rsidR="00392C98" w:rsidRPr="006C31D4" w:rsidRDefault="00392C98" w:rsidP="00392C98">
            <w:pPr>
              <w:jc w:val="both"/>
              <w:rPr>
                <w:rFonts w:cstheme="minorHAnsi"/>
              </w:rPr>
            </w:pPr>
          </w:p>
        </w:tc>
      </w:tr>
      <w:tr w:rsidR="00392C98" w:rsidRPr="006C31D4" w14:paraId="4A3D1100" w14:textId="77777777" w:rsidTr="00392C98">
        <w:tc>
          <w:tcPr>
            <w:tcW w:w="9016" w:type="dxa"/>
            <w:gridSpan w:val="2"/>
            <w:shd w:val="clear" w:color="auto" w:fill="B4C6E7" w:themeFill="accent5" w:themeFillTint="66"/>
          </w:tcPr>
          <w:p w14:paraId="67051D2C" w14:textId="77777777" w:rsidR="00392C98" w:rsidRPr="006C31D4" w:rsidRDefault="00392C98" w:rsidP="00392C98">
            <w:pPr>
              <w:jc w:val="both"/>
              <w:rPr>
                <w:rFonts w:cstheme="minorHAnsi"/>
              </w:rPr>
            </w:pPr>
          </w:p>
        </w:tc>
      </w:tr>
      <w:tr w:rsidR="00392C98" w:rsidRPr="006C31D4" w14:paraId="5D78B5BD" w14:textId="77777777" w:rsidTr="00392C98">
        <w:tc>
          <w:tcPr>
            <w:tcW w:w="5240" w:type="dxa"/>
          </w:tcPr>
          <w:p w14:paraId="23C21C0C" w14:textId="77777777" w:rsidR="00392C98" w:rsidRPr="006C31D4" w:rsidRDefault="00392C98" w:rsidP="00392C98">
            <w:pPr>
              <w:jc w:val="both"/>
              <w:rPr>
                <w:rFonts w:cstheme="minorHAnsi"/>
              </w:rPr>
            </w:pPr>
            <w:r w:rsidRPr="006C31D4">
              <w:t>Name</w:t>
            </w:r>
          </w:p>
        </w:tc>
        <w:tc>
          <w:tcPr>
            <w:tcW w:w="3776" w:type="dxa"/>
          </w:tcPr>
          <w:p w14:paraId="68BAB32D" w14:textId="77777777" w:rsidR="00392C98" w:rsidRPr="006C31D4" w:rsidRDefault="00392C98" w:rsidP="00392C98">
            <w:pPr>
              <w:jc w:val="both"/>
              <w:rPr>
                <w:rFonts w:cstheme="minorHAnsi"/>
              </w:rPr>
            </w:pPr>
          </w:p>
        </w:tc>
      </w:tr>
      <w:tr w:rsidR="00392C98" w:rsidRPr="006C31D4" w14:paraId="3B3024B9" w14:textId="77777777" w:rsidTr="00392C98">
        <w:tc>
          <w:tcPr>
            <w:tcW w:w="5240" w:type="dxa"/>
          </w:tcPr>
          <w:p w14:paraId="7AE0FF2E" w14:textId="77777777" w:rsidR="00392C98" w:rsidRPr="006C31D4" w:rsidRDefault="00392C98" w:rsidP="00392C98">
            <w:pPr>
              <w:jc w:val="both"/>
              <w:rPr>
                <w:rFonts w:cstheme="minorHAnsi"/>
              </w:rPr>
            </w:pPr>
            <w:r w:rsidRPr="006C31D4">
              <w:rPr>
                <w:rFonts w:cstheme="minorHAnsi"/>
              </w:rPr>
              <w:t>Date</w:t>
            </w:r>
          </w:p>
        </w:tc>
        <w:tc>
          <w:tcPr>
            <w:tcW w:w="3776" w:type="dxa"/>
          </w:tcPr>
          <w:p w14:paraId="24AA7AA7" w14:textId="77777777" w:rsidR="00392C98" w:rsidRPr="006C31D4" w:rsidRDefault="00392C98" w:rsidP="00392C98">
            <w:pPr>
              <w:jc w:val="both"/>
              <w:rPr>
                <w:rFonts w:cstheme="minorHAnsi"/>
              </w:rPr>
            </w:pPr>
          </w:p>
        </w:tc>
      </w:tr>
    </w:tbl>
    <w:p w14:paraId="16EA4E8B" w14:textId="189F295F" w:rsidR="00A60F75" w:rsidRDefault="00A60F75"/>
    <w:p w14:paraId="2D02D909" w14:textId="0840F77F" w:rsidR="00135CC5" w:rsidRDefault="00135CC5"/>
    <w:p w14:paraId="3F636A2D" w14:textId="43B43302" w:rsidR="00135CC5" w:rsidRDefault="00135CC5"/>
    <w:p w14:paraId="7315A89E" w14:textId="77777777" w:rsidR="00135CC5" w:rsidRPr="006C31D4" w:rsidRDefault="00135CC5"/>
    <w:sectPr w:rsidR="00135CC5" w:rsidRPr="006C31D4" w:rsidSect="000B26C0"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FC304" w14:textId="77777777" w:rsidR="009D7CBF" w:rsidRDefault="009D7CBF" w:rsidP="006D7D02">
      <w:pPr>
        <w:spacing w:after="0" w:line="240" w:lineRule="auto"/>
      </w:pPr>
      <w:r>
        <w:separator/>
      </w:r>
    </w:p>
  </w:endnote>
  <w:endnote w:type="continuationSeparator" w:id="0">
    <w:p w14:paraId="017BD82B" w14:textId="77777777" w:rsidR="009D7CBF" w:rsidRDefault="009D7CBF" w:rsidP="006D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97683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4E1BD3" w14:textId="37DB0423" w:rsidR="00392C98" w:rsidRDefault="00392C98" w:rsidP="00E015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62EDEA" w14:textId="77777777" w:rsidR="00392C98" w:rsidRDefault="00392C98" w:rsidP="0039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49342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B35CC2" w14:textId="3F21BAC6" w:rsidR="00392C98" w:rsidRDefault="00392C98" w:rsidP="00E015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A116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CA52CC5" w14:textId="77777777" w:rsidR="00392C98" w:rsidRDefault="00392C98" w:rsidP="00392C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0D5CA" w14:textId="77777777" w:rsidR="009D7CBF" w:rsidRDefault="009D7CBF" w:rsidP="006D7D02">
      <w:pPr>
        <w:spacing w:after="0" w:line="240" w:lineRule="auto"/>
      </w:pPr>
      <w:r>
        <w:separator/>
      </w:r>
    </w:p>
  </w:footnote>
  <w:footnote w:type="continuationSeparator" w:id="0">
    <w:p w14:paraId="586E8647" w14:textId="77777777" w:rsidR="009D7CBF" w:rsidRDefault="009D7CBF" w:rsidP="006D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24A"/>
    <w:multiLevelType w:val="hybridMultilevel"/>
    <w:tmpl w:val="6B622EB8"/>
    <w:lvl w:ilvl="0" w:tplc="63D8EF1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F3624"/>
    <w:multiLevelType w:val="hybridMultilevel"/>
    <w:tmpl w:val="C6261C0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4E8F"/>
    <w:multiLevelType w:val="hybridMultilevel"/>
    <w:tmpl w:val="EE027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9762C"/>
    <w:multiLevelType w:val="hybridMultilevel"/>
    <w:tmpl w:val="9582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63399"/>
    <w:multiLevelType w:val="hybridMultilevel"/>
    <w:tmpl w:val="7F6A90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4B340B"/>
    <w:multiLevelType w:val="hybridMultilevel"/>
    <w:tmpl w:val="0E3C8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rdy, Elaine">
    <w15:presenceInfo w15:providerId="AD" w15:userId="S-1-5-21-2929260712-720396524-3344548481-16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9A"/>
    <w:rsid w:val="000157CB"/>
    <w:rsid w:val="000163DA"/>
    <w:rsid w:val="0002665C"/>
    <w:rsid w:val="00030463"/>
    <w:rsid w:val="000416D2"/>
    <w:rsid w:val="0005513C"/>
    <w:rsid w:val="000608C9"/>
    <w:rsid w:val="00062A45"/>
    <w:rsid w:val="000738B1"/>
    <w:rsid w:val="000A6042"/>
    <w:rsid w:val="000A6EBD"/>
    <w:rsid w:val="000B26C0"/>
    <w:rsid w:val="000C3C02"/>
    <w:rsid w:val="000C706F"/>
    <w:rsid w:val="000D00E4"/>
    <w:rsid w:val="000E763C"/>
    <w:rsid w:val="001117E1"/>
    <w:rsid w:val="001216D7"/>
    <w:rsid w:val="00122CD2"/>
    <w:rsid w:val="00123EA9"/>
    <w:rsid w:val="00132630"/>
    <w:rsid w:val="00135CC5"/>
    <w:rsid w:val="00137115"/>
    <w:rsid w:val="00154689"/>
    <w:rsid w:val="001604A1"/>
    <w:rsid w:val="00170E7C"/>
    <w:rsid w:val="001C39B3"/>
    <w:rsid w:val="001F02B2"/>
    <w:rsid w:val="0021153A"/>
    <w:rsid w:val="0021507E"/>
    <w:rsid w:val="00225217"/>
    <w:rsid w:val="002275A5"/>
    <w:rsid w:val="00274F4B"/>
    <w:rsid w:val="00275894"/>
    <w:rsid w:val="00290253"/>
    <w:rsid w:val="002E6BA7"/>
    <w:rsid w:val="002F0603"/>
    <w:rsid w:val="002F51C6"/>
    <w:rsid w:val="002F70B9"/>
    <w:rsid w:val="0030370A"/>
    <w:rsid w:val="0031252E"/>
    <w:rsid w:val="003302E0"/>
    <w:rsid w:val="00335091"/>
    <w:rsid w:val="00342BD6"/>
    <w:rsid w:val="0036221C"/>
    <w:rsid w:val="00367A65"/>
    <w:rsid w:val="00374E92"/>
    <w:rsid w:val="00375DC9"/>
    <w:rsid w:val="00392C98"/>
    <w:rsid w:val="003C53E1"/>
    <w:rsid w:val="00421563"/>
    <w:rsid w:val="004D55F3"/>
    <w:rsid w:val="004D7FF9"/>
    <w:rsid w:val="004E7BDF"/>
    <w:rsid w:val="004E7CEE"/>
    <w:rsid w:val="004F2B36"/>
    <w:rsid w:val="00501DA1"/>
    <w:rsid w:val="00524F6D"/>
    <w:rsid w:val="00534631"/>
    <w:rsid w:val="00570E82"/>
    <w:rsid w:val="005A0C1A"/>
    <w:rsid w:val="005C4CC7"/>
    <w:rsid w:val="005F3CB3"/>
    <w:rsid w:val="005F58AB"/>
    <w:rsid w:val="00616E9D"/>
    <w:rsid w:val="00621D9A"/>
    <w:rsid w:val="00627EE7"/>
    <w:rsid w:val="00657E90"/>
    <w:rsid w:val="00680D72"/>
    <w:rsid w:val="006C31D4"/>
    <w:rsid w:val="006D7D02"/>
    <w:rsid w:val="006F1420"/>
    <w:rsid w:val="00754807"/>
    <w:rsid w:val="00857306"/>
    <w:rsid w:val="00863A7D"/>
    <w:rsid w:val="008B35F5"/>
    <w:rsid w:val="008C375D"/>
    <w:rsid w:val="008E2EB1"/>
    <w:rsid w:val="008F530A"/>
    <w:rsid w:val="00955CE8"/>
    <w:rsid w:val="00977198"/>
    <w:rsid w:val="009A1168"/>
    <w:rsid w:val="009C2E67"/>
    <w:rsid w:val="009C70B2"/>
    <w:rsid w:val="009D7CBF"/>
    <w:rsid w:val="00A03CC3"/>
    <w:rsid w:val="00A043FA"/>
    <w:rsid w:val="00A0773E"/>
    <w:rsid w:val="00A60F75"/>
    <w:rsid w:val="00A852A2"/>
    <w:rsid w:val="00A91B50"/>
    <w:rsid w:val="00AA3024"/>
    <w:rsid w:val="00AC2407"/>
    <w:rsid w:val="00AE109C"/>
    <w:rsid w:val="00AE6BA3"/>
    <w:rsid w:val="00B36A71"/>
    <w:rsid w:val="00B54CE6"/>
    <w:rsid w:val="00BF234B"/>
    <w:rsid w:val="00BF2F6E"/>
    <w:rsid w:val="00C3429B"/>
    <w:rsid w:val="00C3546F"/>
    <w:rsid w:val="00C4290E"/>
    <w:rsid w:val="00C672B5"/>
    <w:rsid w:val="00C76944"/>
    <w:rsid w:val="00C81165"/>
    <w:rsid w:val="00C82CD6"/>
    <w:rsid w:val="00CE2AA3"/>
    <w:rsid w:val="00CF010E"/>
    <w:rsid w:val="00CF524B"/>
    <w:rsid w:val="00D078A7"/>
    <w:rsid w:val="00D34A86"/>
    <w:rsid w:val="00D40B8D"/>
    <w:rsid w:val="00D941A0"/>
    <w:rsid w:val="00DB76C6"/>
    <w:rsid w:val="00DC224C"/>
    <w:rsid w:val="00DC3885"/>
    <w:rsid w:val="00DD17E5"/>
    <w:rsid w:val="00DE7312"/>
    <w:rsid w:val="00E42B1E"/>
    <w:rsid w:val="00E6252B"/>
    <w:rsid w:val="00E70D8D"/>
    <w:rsid w:val="00EA1C9F"/>
    <w:rsid w:val="00EA4ADF"/>
    <w:rsid w:val="00EB0500"/>
    <w:rsid w:val="00EF46EB"/>
    <w:rsid w:val="00F04E1D"/>
    <w:rsid w:val="00F11F5B"/>
    <w:rsid w:val="00F50C26"/>
    <w:rsid w:val="00F80F17"/>
    <w:rsid w:val="00F9712D"/>
    <w:rsid w:val="00FA5AD7"/>
    <w:rsid w:val="00FD5E33"/>
    <w:rsid w:val="00FD617D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0F5A9"/>
  <w15:chartTrackingRefBased/>
  <w15:docId w15:val="{41BD6381-7964-46A0-986B-517A490A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F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6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B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02"/>
  </w:style>
  <w:style w:type="paragraph" w:styleId="Footer">
    <w:name w:val="footer"/>
    <w:basedOn w:val="Normal"/>
    <w:link w:val="FooterChar"/>
    <w:uiPriority w:val="99"/>
    <w:unhideWhenUsed/>
    <w:rsid w:val="006D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02"/>
  </w:style>
  <w:style w:type="paragraph" w:styleId="ListParagraph">
    <w:name w:val="List Paragraph"/>
    <w:basedOn w:val="Normal"/>
    <w:uiPriority w:val="34"/>
    <w:qFormat/>
    <w:rsid w:val="00DD17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17E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9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xeter.ac.uk/staff/policies/calendar/part1/otherregs/appeals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xeter.ac.uk/doctoralcollege/support/coronavirus/temporarypolici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r-extensions@exeter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gr-extensions@exeter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xeter.ac.uk/media/universityofexeter/doctoralcollege/pdfs/Funding_extensions_PGR_COVID-19_v2.pdf" TargetMode="External"/><Relationship Id="rId14" Type="http://schemas.openxmlformats.org/officeDocument/2006/relationships/hyperlink" Target="https://www.exeter.ac.uk/media/level1/academicserviceswebsite/academicpolicyandstudentadministration/documents/studentcases/Academic_Appeal_Form_PGR_Extensions_v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2037-539D-4526-8DFC-13E5B411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Pisarska, Helen</dc:creator>
  <cp:keywords/>
  <dc:description/>
  <cp:lastModifiedBy>Juggins, Charlotte</cp:lastModifiedBy>
  <cp:revision>3</cp:revision>
  <dcterms:created xsi:type="dcterms:W3CDTF">2021-05-24T10:09:00Z</dcterms:created>
  <dcterms:modified xsi:type="dcterms:W3CDTF">2021-05-24T15:28:00Z</dcterms:modified>
</cp:coreProperties>
</file>